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CE" w:rsidRPr="003F36B8" w:rsidRDefault="00A700CE" w:rsidP="00B853FF">
      <w:pPr>
        <w:tabs>
          <w:tab w:val="left" w:pos="6390"/>
          <w:tab w:val="left" w:pos="6570"/>
        </w:tabs>
        <w:ind w:right="-144"/>
        <w:jc w:val="center"/>
        <w:rPr>
          <w:rFonts w:asciiTheme="minorHAnsi" w:hAnsiTheme="minorHAnsi" w:cs="Gautami"/>
          <w:b/>
          <w:sz w:val="20"/>
        </w:rPr>
      </w:pPr>
      <w:r w:rsidRPr="003F36B8">
        <w:rPr>
          <w:rFonts w:asciiTheme="minorHAnsi" w:hAnsiTheme="minorHAnsi" w:cs="Gautami"/>
          <w:b/>
          <w:i/>
          <w:sz w:val="20"/>
        </w:rPr>
        <w:t>C</w:t>
      </w:r>
      <w:r w:rsidR="00444D44" w:rsidRPr="003F36B8">
        <w:rPr>
          <w:rFonts w:asciiTheme="minorHAnsi" w:hAnsiTheme="minorHAnsi" w:cs="Gautami"/>
          <w:b/>
          <w:i/>
          <w:sz w:val="20"/>
        </w:rPr>
        <w:t>urriculum vitae</w:t>
      </w:r>
      <w:r w:rsidR="00A5062F" w:rsidRPr="003F36B8">
        <w:rPr>
          <w:rFonts w:asciiTheme="minorHAnsi" w:hAnsiTheme="minorHAnsi" w:cs="Gautami"/>
          <w:b/>
          <w:sz w:val="20"/>
        </w:rPr>
        <w:t>:  Nina Grace JABLONSKI</w:t>
      </w:r>
    </w:p>
    <w:p w:rsidR="00A700CE" w:rsidRDefault="00A700CE">
      <w:pPr>
        <w:tabs>
          <w:tab w:val="left" w:pos="6570"/>
        </w:tabs>
        <w:ind w:right="-144"/>
        <w:jc w:val="center"/>
        <w:rPr>
          <w:rFonts w:asciiTheme="minorHAnsi" w:hAnsiTheme="minorHAnsi" w:cs="Gautami"/>
          <w:b/>
          <w:sz w:val="20"/>
        </w:rPr>
      </w:pPr>
      <w:r w:rsidRPr="003F36B8">
        <w:rPr>
          <w:rFonts w:asciiTheme="minorHAnsi" w:hAnsiTheme="minorHAnsi" w:cs="Gautami"/>
          <w:b/>
          <w:sz w:val="20"/>
        </w:rPr>
        <w:t>(</w:t>
      </w:r>
      <w:r w:rsidR="00DC7CE6">
        <w:rPr>
          <w:rFonts w:asciiTheme="minorHAnsi" w:hAnsiTheme="minorHAnsi" w:cs="Gautami"/>
          <w:b/>
          <w:sz w:val="20"/>
        </w:rPr>
        <w:t xml:space="preserve">Revised </w:t>
      </w:r>
      <w:r w:rsidR="00D37742">
        <w:rPr>
          <w:rFonts w:asciiTheme="minorHAnsi" w:hAnsiTheme="minorHAnsi" w:cs="Gautami"/>
          <w:b/>
          <w:sz w:val="20"/>
        </w:rPr>
        <w:t>25</w:t>
      </w:r>
      <w:r w:rsidR="00C116C5">
        <w:rPr>
          <w:rFonts w:asciiTheme="minorHAnsi" w:hAnsiTheme="minorHAnsi" w:cs="Gautami"/>
          <w:b/>
          <w:sz w:val="20"/>
        </w:rPr>
        <w:t xml:space="preserve"> February 2015</w:t>
      </w:r>
      <w:r w:rsidRPr="003F36B8">
        <w:rPr>
          <w:rFonts w:asciiTheme="minorHAnsi" w:hAnsiTheme="minorHAnsi" w:cs="Gautami"/>
          <w:b/>
          <w:sz w:val="20"/>
        </w:rPr>
        <w:t>)</w:t>
      </w:r>
    </w:p>
    <w:p w:rsidR="00B853FF" w:rsidRPr="003F36B8" w:rsidRDefault="00B853FF">
      <w:pPr>
        <w:tabs>
          <w:tab w:val="left" w:pos="6570"/>
        </w:tabs>
        <w:ind w:right="-144"/>
        <w:jc w:val="center"/>
        <w:rPr>
          <w:rFonts w:asciiTheme="minorHAnsi" w:hAnsiTheme="minorHAnsi" w:cs="Gautami"/>
          <w:sz w:val="20"/>
        </w:rPr>
      </w:pPr>
    </w:p>
    <w:p w:rsidR="00B4341E" w:rsidRPr="003F36B8" w:rsidRDefault="00B4341E">
      <w:pPr>
        <w:tabs>
          <w:tab w:val="left" w:pos="6390"/>
          <w:tab w:val="left" w:pos="6570"/>
        </w:tabs>
        <w:ind w:right="-144"/>
        <w:rPr>
          <w:rFonts w:asciiTheme="minorHAnsi" w:hAnsiTheme="minorHAnsi" w:cs="Gautami"/>
          <w:b/>
          <w:sz w:val="20"/>
        </w:rPr>
      </w:pPr>
    </w:p>
    <w:p w:rsidR="00A700CE" w:rsidRPr="003F36B8" w:rsidRDefault="00A700CE">
      <w:pPr>
        <w:tabs>
          <w:tab w:val="left" w:pos="6390"/>
          <w:tab w:val="left" w:pos="6570"/>
        </w:tabs>
        <w:ind w:right="-144"/>
        <w:rPr>
          <w:rFonts w:asciiTheme="minorHAnsi" w:hAnsiTheme="minorHAnsi" w:cs="Gautami"/>
          <w:sz w:val="20"/>
        </w:rPr>
      </w:pPr>
      <w:r w:rsidRPr="003F36B8">
        <w:rPr>
          <w:rFonts w:asciiTheme="minorHAnsi" w:hAnsiTheme="minorHAnsi" w:cs="Gautami"/>
          <w:b/>
          <w:sz w:val="20"/>
        </w:rPr>
        <w:t>Personal Information</w:t>
      </w:r>
      <w:r w:rsidR="00F57AB3" w:rsidRPr="003F36B8">
        <w:rPr>
          <w:rFonts w:asciiTheme="minorHAnsi" w:hAnsiTheme="minorHAnsi" w:cs="Gautami"/>
          <w:b/>
          <w:sz w:val="20"/>
        </w:rPr>
        <w:t>:</w:t>
      </w:r>
    </w:p>
    <w:p w:rsidR="00A700CE" w:rsidRPr="003F36B8" w:rsidRDefault="00A700CE" w:rsidP="004B1262">
      <w:pPr>
        <w:tabs>
          <w:tab w:val="left" w:pos="1422"/>
          <w:tab w:val="left" w:pos="6390"/>
          <w:tab w:val="left" w:pos="6570"/>
        </w:tabs>
        <w:ind w:right="-144"/>
        <w:rPr>
          <w:rFonts w:asciiTheme="minorHAnsi" w:hAnsiTheme="minorHAnsi" w:cs="Gautami"/>
          <w:sz w:val="20"/>
        </w:rPr>
      </w:pPr>
    </w:p>
    <w:p w:rsidR="00A700CE" w:rsidRPr="003F36B8" w:rsidRDefault="00A700CE">
      <w:pPr>
        <w:tabs>
          <w:tab w:val="left" w:pos="2880"/>
        </w:tabs>
        <w:ind w:right="-144"/>
        <w:rPr>
          <w:rFonts w:asciiTheme="minorHAnsi" w:hAnsiTheme="minorHAnsi" w:cs="Gautami"/>
          <w:sz w:val="20"/>
        </w:rPr>
      </w:pPr>
      <w:r w:rsidRPr="003F36B8">
        <w:rPr>
          <w:rFonts w:asciiTheme="minorHAnsi" w:hAnsiTheme="minorHAnsi" w:cs="Gautami"/>
          <w:sz w:val="20"/>
        </w:rPr>
        <w:t xml:space="preserve">Citizenship  </w:t>
      </w:r>
      <w:r w:rsidRPr="003F36B8">
        <w:rPr>
          <w:rFonts w:asciiTheme="minorHAnsi" w:hAnsiTheme="minorHAnsi" w:cs="Gautami"/>
          <w:sz w:val="20"/>
        </w:rPr>
        <w:tab/>
      </w:r>
      <w:r w:rsidR="000F7268" w:rsidRPr="003F36B8">
        <w:rPr>
          <w:rFonts w:asciiTheme="minorHAnsi" w:hAnsiTheme="minorHAnsi" w:cs="Gautami"/>
          <w:sz w:val="20"/>
        </w:rPr>
        <w:t>U. S. A.</w:t>
      </w:r>
    </w:p>
    <w:p w:rsidR="00E81ECD" w:rsidRPr="003F36B8" w:rsidRDefault="00E81ECD" w:rsidP="00E81ECD">
      <w:pPr>
        <w:tabs>
          <w:tab w:val="left" w:pos="2880"/>
        </w:tabs>
        <w:ind w:left="2880" w:hanging="2880"/>
        <w:rPr>
          <w:rFonts w:asciiTheme="minorHAnsi" w:hAnsiTheme="minorHAnsi" w:cs="Gautami"/>
          <w:sz w:val="20"/>
        </w:rPr>
      </w:pPr>
      <w:r w:rsidRPr="003F36B8">
        <w:rPr>
          <w:rFonts w:asciiTheme="minorHAnsi" w:hAnsiTheme="minorHAnsi" w:cs="Gautami"/>
          <w:sz w:val="20"/>
        </w:rPr>
        <w:t xml:space="preserve">Office address  </w:t>
      </w:r>
      <w:r w:rsidRPr="003F36B8">
        <w:rPr>
          <w:rFonts w:asciiTheme="minorHAnsi" w:hAnsiTheme="minorHAnsi" w:cs="Gautami"/>
          <w:sz w:val="20"/>
        </w:rPr>
        <w:tab/>
        <w:t xml:space="preserve">Department of Anthropology, </w:t>
      </w:r>
      <w:r w:rsidR="00B326E9" w:rsidRPr="003F36B8">
        <w:rPr>
          <w:rFonts w:asciiTheme="minorHAnsi" w:hAnsiTheme="minorHAnsi" w:cs="Gautami"/>
          <w:sz w:val="20"/>
        </w:rPr>
        <w:t xml:space="preserve">The Pennsylvania State University, 409 Carpenter Building, </w:t>
      </w:r>
      <w:smartTag w:uri="urn:schemas-microsoft-com:office:smarttags" w:element="place">
        <w:smartTag w:uri="urn:schemas-microsoft-com:office:smarttags" w:element="City">
          <w:r w:rsidR="00B326E9" w:rsidRPr="003F36B8">
            <w:rPr>
              <w:rFonts w:asciiTheme="minorHAnsi" w:hAnsiTheme="minorHAnsi" w:cs="Gautami"/>
              <w:sz w:val="20"/>
            </w:rPr>
            <w:t>University Park</w:t>
          </w:r>
        </w:smartTag>
        <w:r w:rsidR="00B326E9" w:rsidRPr="003F36B8">
          <w:rPr>
            <w:rFonts w:asciiTheme="minorHAnsi" w:hAnsiTheme="minorHAnsi" w:cs="Gautami"/>
            <w:sz w:val="20"/>
          </w:rPr>
          <w:t xml:space="preserve">, </w:t>
        </w:r>
        <w:smartTag w:uri="urn:schemas-microsoft-com:office:smarttags" w:element="State">
          <w:r w:rsidR="00B326E9" w:rsidRPr="003F36B8">
            <w:rPr>
              <w:rFonts w:asciiTheme="minorHAnsi" w:hAnsiTheme="minorHAnsi" w:cs="Gautami"/>
              <w:sz w:val="20"/>
            </w:rPr>
            <w:t>Pennsylvania</w:t>
          </w:r>
        </w:smartTag>
        <w:r w:rsidR="00B326E9" w:rsidRPr="003F36B8">
          <w:rPr>
            <w:rFonts w:asciiTheme="minorHAnsi" w:hAnsiTheme="minorHAnsi" w:cs="Gautami"/>
            <w:sz w:val="20"/>
          </w:rPr>
          <w:t xml:space="preserve"> </w:t>
        </w:r>
        <w:smartTag w:uri="urn:schemas-microsoft-com:office:smarttags" w:element="PostalCode">
          <w:r w:rsidR="00B326E9" w:rsidRPr="003F36B8">
            <w:rPr>
              <w:rFonts w:asciiTheme="minorHAnsi" w:hAnsiTheme="minorHAnsi" w:cs="Gautami"/>
              <w:sz w:val="20"/>
            </w:rPr>
            <w:t>16802</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U.S.A.</w:t>
          </w:r>
        </w:smartTag>
      </w:smartTag>
    </w:p>
    <w:p w:rsidR="00E81ECD" w:rsidRPr="003F36B8" w:rsidRDefault="00E81ECD" w:rsidP="00E81ECD">
      <w:pPr>
        <w:tabs>
          <w:tab w:val="left" w:pos="2880"/>
        </w:tabs>
        <w:ind w:right="-144"/>
        <w:rPr>
          <w:rFonts w:asciiTheme="minorHAnsi" w:hAnsiTheme="minorHAnsi" w:cs="Gautami"/>
          <w:sz w:val="20"/>
        </w:rPr>
      </w:pPr>
      <w:r w:rsidRPr="003F36B8">
        <w:rPr>
          <w:rFonts w:asciiTheme="minorHAnsi" w:hAnsiTheme="minorHAnsi" w:cs="Gautami"/>
          <w:sz w:val="20"/>
        </w:rPr>
        <w:t xml:space="preserve">Office telephone number  </w:t>
      </w:r>
      <w:r w:rsidRPr="003F36B8">
        <w:rPr>
          <w:rFonts w:asciiTheme="minorHAnsi" w:hAnsiTheme="minorHAnsi" w:cs="Gautami"/>
          <w:sz w:val="20"/>
        </w:rPr>
        <w:tab/>
      </w:r>
      <w:r w:rsidR="006E49C7" w:rsidRPr="003F36B8">
        <w:rPr>
          <w:rFonts w:asciiTheme="minorHAnsi" w:hAnsiTheme="minorHAnsi" w:cs="Gautami"/>
          <w:sz w:val="20"/>
        </w:rPr>
        <w:t xml:space="preserve">1 </w:t>
      </w:r>
      <w:r w:rsidRPr="003F36B8">
        <w:rPr>
          <w:rFonts w:asciiTheme="minorHAnsi" w:hAnsiTheme="minorHAnsi" w:cs="Gautami"/>
          <w:sz w:val="20"/>
        </w:rPr>
        <w:t>(</w:t>
      </w:r>
      <w:r w:rsidR="00B326E9" w:rsidRPr="003F36B8">
        <w:rPr>
          <w:rFonts w:asciiTheme="minorHAnsi" w:hAnsiTheme="minorHAnsi" w:cs="Gautami"/>
          <w:sz w:val="20"/>
        </w:rPr>
        <w:t>814</w:t>
      </w:r>
      <w:r w:rsidRPr="003F36B8">
        <w:rPr>
          <w:rFonts w:asciiTheme="minorHAnsi" w:hAnsiTheme="minorHAnsi" w:cs="Gautami"/>
          <w:sz w:val="20"/>
        </w:rPr>
        <w:t xml:space="preserve">) </w:t>
      </w:r>
      <w:r w:rsidR="00B326E9" w:rsidRPr="003F36B8">
        <w:rPr>
          <w:rFonts w:asciiTheme="minorHAnsi" w:hAnsiTheme="minorHAnsi" w:cs="Gautami"/>
          <w:sz w:val="20"/>
        </w:rPr>
        <w:t>865-2509</w:t>
      </w:r>
    </w:p>
    <w:p w:rsidR="006E49C7" w:rsidRDefault="006E49C7" w:rsidP="00E81ECD">
      <w:pPr>
        <w:tabs>
          <w:tab w:val="left" w:pos="2880"/>
        </w:tabs>
        <w:ind w:right="-144"/>
        <w:rPr>
          <w:rFonts w:asciiTheme="minorHAnsi" w:hAnsiTheme="minorHAnsi" w:cs="Gautami"/>
          <w:sz w:val="20"/>
        </w:rPr>
      </w:pPr>
      <w:r w:rsidRPr="003F36B8">
        <w:rPr>
          <w:rFonts w:asciiTheme="minorHAnsi" w:hAnsiTheme="minorHAnsi" w:cs="Gautami"/>
          <w:sz w:val="20"/>
        </w:rPr>
        <w:t>Office fax number</w:t>
      </w:r>
      <w:r w:rsidRPr="003F36B8">
        <w:rPr>
          <w:rFonts w:asciiTheme="minorHAnsi" w:hAnsiTheme="minorHAnsi" w:cs="Gautami"/>
          <w:sz w:val="20"/>
        </w:rPr>
        <w:tab/>
        <w:t>1 (</w:t>
      </w:r>
      <w:r w:rsidR="00B326E9" w:rsidRPr="003F36B8">
        <w:rPr>
          <w:rFonts w:asciiTheme="minorHAnsi" w:hAnsiTheme="minorHAnsi" w:cs="Gautami"/>
          <w:sz w:val="20"/>
        </w:rPr>
        <w:t>814)</w:t>
      </w:r>
      <w:r w:rsidRPr="003F36B8">
        <w:rPr>
          <w:rFonts w:asciiTheme="minorHAnsi" w:hAnsiTheme="minorHAnsi" w:cs="Gautami"/>
          <w:sz w:val="20"/>
        </w:rPr>
        <w:t xml:space="preserve"> </w:t>
      </w:r>
      <w:r w:rsidR="00B326E9" w:rsidRPr="003F36B8">
        <w:rPr>
          <w:rFonts w:asciiTheme="minorHAnsi" w:hAnsiTheme="minorHAnsi" w:cs="Gautami"/>
          <w:sz w:val="20"/>
        </w:rPr>
        <w:t>863-1474</w:t>
      </w:r>
    </w:p>
    <w:p w:rsidR="00864236" w:rsidRPr="003F36B8" w:rsidRDefault="00864236" w:rsidP="00E81ECD">
      <w:pPr>
        <w:tabs>
          <w:tab w:val="left" w:pos="2880"/>
        </w:tabs>
        <w:ind w:right="-144"/>
        <w:rPr>
          <w:rFonts w:asciiTheme="minorHAnsi" w:hAnsiTheme="minorHAnsi" w:cs="Gautami"/>
          <w:sz w:val="20"/>
        </w:rPr>
      </w:pPr>
      <w:r>
        <w:rPr>
          <w:rFonts w:asciiTheme="minorHAnsi" w:hAnsiTheme="minorHAnsi" w:cs="Gautami"/>
          <w:sz w:val="20"/>
        </w:rPr>
        <w:t>Cell phone number</w:t>
      </w:r>
      <w:r>
        <w:rPr>
          <w:rFonts w:asciiTheme="minorHAnsi" w:hAnsiTheme="minorHAnsi" w:cs="Gautami"/>
          <w:sz w:val="20"/>
        </w:rPr>
        <w:tab/>
        <w:t>1 (814) 933-7719</w:t>
      </w:r>
    </w:p>
    <w:p w:rsidR="00A700CE" w:rsidRPr="00D37742" w:rsidRDefault="00A700CE" w:rsidP="0076788C">
      <w:pPr>
        <w:tabs>
          <w:tab w:val="left" w:pos="2880"/>
        </w:tabs>
        <w:ind w:right="-144"/>
        <w:rPr>
          <w:rFonts w:asciiTheme="minorHAnsi" w:hAnsiTheme="minorHAnsi" w:cs="Gautami"/>
          <w:sz w:val="20"/>
        </w:rPr>
      </w:pPr>
      <w:r w:rsidRPr="003F36B8">
        <w:rPr>
          <w:rFonts w:asciiTheme="minorHAnsi" w:hAnsiTheme="minorHAnsi" w:cs="Gautami"/>
          <w:sz w:val="20"/>
        </w:rPr>
        <w:t xml:space="preserve">Electronic mail address  </w:t>
      </w:r>
      <w:r w:rsidRPr="003F36B8">
        <w:rPr>
          <w:rFonts w:asciiTheme="minorHAnsi" w:hAnsiTheme="minorHAnsi" w:cs="Gautami"/>
          <w:sz w:val="20"/>
        </w:rPr>
        <w:tab/>
      </w:r>
      <w:hyperlink r:id="rId7" w:history="1">
        <w:r w:rsidR="00B326E9" w:rsidRPr="00D37742">
          <w:rPr>
            <w:rStyle w:val="Hyperlink"/>
            <w:rFonts w:asciiTheme="minorHAnsi" w:hAnsiTheme="minorHAnsi" w:cs="Gautami"/>
            <w:sz w:val="20"/>
          </w:rPr>
          <w:t>ngj2@psu.edu</w:t>
        </w:r>
      </w:hyperlink>
    </w:p>
    <w:p w:rsidR="00D37742" w:rsidRPr="00D37742" w:rsidRDefault="00482332" w:rsidP="00D37742">
      <w:pPr>
        <w:rPr>
          <w:rFonts w:asciiTheme="minorHAnsi" w:eastAsiaTheme="minorEastAsia" w:hAnsiTheme="minorHAnsi"/>
          <w:noProof/>
          <w:sz w:val="20"/>
          <w:lang w:val="en-US"/>
        </w:rPr>
      </w:pPr>
      <w:r w:rsidRPr="00D37742">
        <w:rPr>
          <w:rFonts w:asciiTheme="minorHAnsi" w:hAnsiTheme="minorHAnsi" w:cs="Gautami"/>
          <w:sz w:val="20"/>
        </w:rPr>
        <w:t xml:space="preserve">Institutional web page  </w:t>
      </w:r>
      <w:r w:rsidRPr="00D37742">
        <w:rPr>
          <w:rFonts w:asciiTheme="minorHAnsi" w:hAnsiTheme="minorHAnsi" w:cs="Gautami"/>
          <w:sz w:val="20"/>
        </w:rPr>
        <w:tab/>
      </w:r>
      <w:r w:rsidR="00D37742" w:rsidRPr="00D37742">
        <w:rPr>
          <w:rFonts w:asciiTheme="minorHAnsi" w:hAnsiTheme="minorHAnsi" w:cs="Gautami"/>
          <w:sz w:val="20"/>
        </w:rPr>
        <w:tab/>
      </w:r>
      <w:hyperlink r:id="rId8" w:history="1">
        <w:r w:rsidR="00D37742" w:rsidRPr="00D37742">
          <w:rPr>
            <w:rStyle w:val="Hyperlink"/>
            <w:rFonts w:asciiTheme="minorHAnsi" w:hAnsiTheme="minorHAnsi"/>
            <w:noProof/>
            <w:sz w:val="20"/>
          </w:rPr>
          <w:t>http://anth.la.psu.edu/people/ngj2</w:t>
        </w:r>
      </w:hyperlink>
    </w:p>
    <w:p w:rsidR="00482332" w:rsidRPr="00D37742" w:rsidRDefault="00482332" w:rsidP="00482332">
      <w:pPr>
        <w:tabs>
          <w:tab w:val="left" w:pos="2880"/>
        </w:tabs>
        <w:ind w:right="-144"/>
        <w:rPr>
          <w:rFonts w:asciiTheme="minorHAnsi" w:hAnsiTheme="minorHAnsi" w:cs="Gautami"/>
          <w:sz w:val="20"/>
        </w:rPr>
      </w:pPr>
      <w:r w:rsidRPr="00D37742">
        <w:rPr>
          <w:rFonts w:asciiTheme="minorHAnsi" w:hAnsiTheme="minorHAnsi"/>
          <w:sz w:val="20"/>
        </w:rPr>
        <w:t>Personal web page</w:t>
      </w:r>
      <w:r w:rsidRPr="00D37742">
        <w:rPr>
          <w:rFonts w:asciiTheme="minorHAnsi" w:hAnsiTheme="minorHAnsi"/>
          <w:sz w:val="20"/>
        </w:rPr>
        <w:tab/>
      </w:r>
      <w:hyperlink r:id="rId9" w:history="1">
        <w:r w:rsidR="00D37742" w:rsidRPr="00D37742">
          <w:rPr>
            <w:rStyle w:val="Hyperlink"/>
            <w:rFonts w:asciiTheme="minorHAnsi" w:hAnsiTheme="minorHAnsi"/>
            <w:noProof/>
            <w:sz w:val="20"/>
          </w:rPr>
          <w:t>http://sites.psu.edu/ninajablonski/</w:t>
        </w:r>
      </w:hyperlink>
    </w:p>
    <w:p w:rsidR="00D37742" w:rsidRDefault="00D37742" w:rsidP="003422AE">
      <w:pPr>
        <w:tabs>
          <w:tab w:val="left" w:pos="6390"/>
          <w:tab w:val="left" w:pos="6570"/>
        </w:tabs>
        <w:ind w:right="-144"/>
        <w:rPr>
          <w:rFonts w:asciiTheme="minorHAnsi" w:hAnsiTheme="minorHAnsi" w:cs="Gautami"/>
          <w:b/>
          <w:sz w:val="20"/>
        </w:rPr>
      </w:pPr>
    </w:p>
    <w:p w:rsidR="00A700CE" w:rsidRPr="003F36B8" w:rsidRDefault="00A700CE" w:rsidP="003422AE">
      <w:pPr>
        <w:tabs>
          <w:tab w:val="left" w:pos="6390"/>
          <w:tab w:val="left" w:pos="6570"/>
        </w:tabs>
        <w:ind w:right="-144"/>
        <w:rPr>
          <w:rFonts w:asciiTheme="minorHAnsi" w:hAnsiTheme="minorHAnsi" w:cs="Gautami"/>
          <w:b/>
          <w:sz w:val="20"/>
        </w:rPr>
      </w:pPr>
      <w:r w:rsidRPr="003F36B8">
        <w:rPr>
          <w:rFonts w:asciiTheme="minorHAnsi" w:hAnsiTheme="minorHAnsi" w:cs="Gautami"/>
          <w:b/>
          <w:sz w:val="20"/>
        </w:rPr>
        <w:t>Educational Background</w:t>
      </w:r>
      <w:r w:rsidR="00F57AB3" w:rsidRPr="003F36B8">
        <w:rPr>
          <w:rFonts w:asciiTheme="minorHAnsi" w:hAnsiTheme="minorHAnsi" w:cs="Gautami"/>
          <w:b/>
          <w:sz w:val="20"/>
        </w:rPr>
        <w:t>:</w:t>
      </w:r>
    </w:p>
    <w:p w:rsidR="00B4341E" w:rsidRPr="003F36B8" w:rsidRDefault="00B4341E" w:rsidP="00B4341E">
      <w:pPr>
        <w:tabs>
          <w:tab w:val="left" w:pos="2340"/>
          <w:tab w:val="left" w:pos="6570"/>
        </w:tabs>
        <w:ind w:left="2880" w:right="-144" w:hanging="2880"/>
        <w:rPr>
          <w:rFonts w:asciiTheme="minorHAnsi" w:hAnsiTheme="minorHAnsi" w:cs="Gautami"/>
          <w:sz w:val="20"/>
        </w:rPr>
      </w:pPr>
    </w:p>
    <w:p w:rsidR="00B4341E" w:rsidRPr="003F36B8" w:rsidRDefault="00A700CE" w:rsidP="00B4341E">
      <w:pPr>
        <w:tabs>
          <w:tab w:val="left" w:pos="2340"/>
          <w:tab w:val="left" w:pos="6570"/>
        </w:tabs>
        <w:ind w:left="2880" w:right="-144" w:hanging="2880"/>
        <w:rPr>
          <w:rFonts w:asciiTheme="minorHAnsi" w:hAnsiTheme="minorHAnsi" w:cs="Gautami"/>
          <w:sz w:val="20"/>
        </w:rPr>
      </w:pPr>
      <w:r w:rsidRPr="003F36B8">
        <w:rPr>
          <w:rFonts w:asciiTheme="minorHAnsi" w:hAnsiTheme="minorHAnsi" w:cs="Gautami"/>
          <w:sz w:val="20"/>
        </w:rPr>
        <w:t>1981</w:t>
      </w:r>
      <w:r w:rsidR="00BF48AE" w:rsidRPr="003F36B8">
        <w:rPr>
          <w:rFonts w:asciiTheme="minorHAnsi" w:hAnsiTheme="minorHAnsi" w:cs="Gautami"/>
          <w:sz w:val="20"/>
        </w:rPr>
        <w:tab/>
      </w:r>
      <w:r w:rsidR="00B4341E" w:rsidRPr="003F36B8">
        <w:rPr>
          <w:rFonts w:asciiTheme="minorHAnsi" w:hAnsiTheme="minorHAnsi" w:cs="Gautami"/>
          <w:sz w:val="20"/>
        </w:rPr>
        <w:tab/>
      </w:r>
      <w:r w:rsidRPr="003F36B8">
        <w:rPr>
          <w:rFonts w:asciiTheme="minorHAnsi" w:hAnsiTheme="minorHAnsi" w:cs="Gautami"/>
          <w:sz w:val="20"/>
        </w:rPr>
        <w:t xml:space="preserve">Ph.D., University of </w:t>
      </w:r>
      <w:smartTag w:uri="urn:schemas-microsoft-com:office:smarttags" w:element="State">
        <w:smartTag w:uri="urn:schemas-microsoft-com:office:smarttags" w:element="place">
          <w:r w:rsidRPr="003F36B8">
            <w:rPr>
              <w:rFonts w:asciiTheme="minorHAnsi" w:hAnsiTheme="minorHAnsi" w:cs="Gautami"/>
              <w:sz w:val="20"/>
            </w:rPr>
            <w:t>Washington</w:t>
          </w:r>
        </w:smartTag>
      </w:smartTag>
      <w:r w:rsidR="00604DE8" w:rsidRPr="003F36B8">
        <w:rPr>
          <w:rFonts w:asciiTheme="minorHAnsi" w:hAnsiTheme="minorHAnsi" w:cs="Gautami"/>
          <w:sz w:val="20"/>
        </w:rPr>
        <w:t xml:space="preserve"> (Anthropology)</w:t>
      </w:r>
      <w:r w:rsidR="00B4341E" w:rsidRPr="003F36B8">
        <w:rPr>
          <w:rFonts w:asciiTheme="minorHAnsi" w:hAnsiTheme="minorHAnsi" w:cs="Gautami"/>
          <w:sz w:val="20"/>
        </w:rPr>
        <w:t xml:space="preserve">; Title of dissertation:  Functional Analysis of the Masticatory Apparatus of </w:t>
      </w:r>
      <w:r w:rsidR="00B4341E" w:rsidRPr="003F36B8">
        <w:rPr>
          <w:rFonts w:asciiTheme="minorHAnsi" w:hAnsiTheme="minorHAnsi" w:cs="Gautami"/>
          <w:i/>
          <w:sz w:val="20"/>
        </w:rPr>
        <w:t>Theropithecus gelada</w:t>
      </w:r>
      <w:r w:rsidR="00B4341E" w:rsidRPr="003F36B8">
        <w:rPr>
          <w:rFonts w:asciiTheme="minorHAnsi" w:hAnsiTheme="minorHAnsi" w:cs="Gautami"/>
          <w:sz w:val="20"/>
        </w:rPr>
        <w:t xml:space="preserve"> (Primates:  Cercopithecidae) </w:t>
      </w:r>
    </w:p>
    <w:p w:rsidR="00A700CE" w:rsidRPr="003F36B8" w:rsidRDefault="00B4341E" w:rsidP="00604DE8">
      <w:pPr>
        <w:tabs>
          <w:tab w:val="left" w:pos="2880"/>
          <w:tab w:val="left" w:pos="6390"/>
          <w:tab w:val="left" w:pos="6570"/>
        </w:tabs>
        <w:ind w:right="-144"/>
        <w:rPr>
          <w:rFonts w:asciiTheme="minorHAnsi" w:hAnsiTheme="minorHAnsi" w:cs="Gautami"/>
          <w:sz w:val="20"/>
        </w:rPr>
      </w:pPr>
      <w:r w:rsidRPr="003F36B8">
        <w:rPr>
          <w:rFonts w:asciiTheme="minorHAnsi" w:hAnsiTheme="minorHAnsi" w:cs="Gautami"/>
          <w:sz w:val="20"/>
        </w:rPr>
        <w:t>1</w:t>
      </w:r>
      <w:r w:rsidR="004E7E95" w:rsidRPr="003F36B8">
        <w:rPr>
          <w:rFonts w:asciiTheme="minorHAnsi" w:hAnsiTheme="minorHAnsi" w:cs="Gautami"/>
          <w:sz w:val="20"/>
        </w:rPr>
        <w:t xml:space="preserve">978    </w:t>
      </w:r>
      <w:r w:rsidR="00BF48AE" w:rsidRPr="003F36B8">
        <w:rPr>
          <w:rFonts w:asciiTheme="minorHAnsi" w:hAnsiTheme="minorHAnsi" w:cs="Gautami"/>
          <w:sz w:val="20"/>
        </w:rPr>
        <w:tab/>
      </w:r>
      <w:r w:rsidR="004E7E95" w:rsidRPr="003F36B8">
        <w:rPr>
          <w:rFonts w:asciiTheme="minorHAnsi" w:hAnsiTheme="minorHAnsi" w:cs="Gautami"/>
          <w:sz w:val="20"/>
        </w:rPr>
        <w:t xml:space="preserve">Ph.C., </w:t>
      </w:r>
      <w:smartTag w:uri="urn:schemas-microsoft-com:office:smarttags" w:element="place">
        <w:smartTag w:uri="urn:schemas-microsoft-com:office:smarttags" w:element="PlaceType">
          <w:r w:rsidR="004E7E95" w:rsidRPr="003F36B8">
            <w:rPr>
              <w:rFonts w:asciiTheme="minorHAnsi" w:hAnsiTheme="minorHAnsi" w:cs="Gautami"/>
              <w:sz w:val="20"/>
            </w:rPr>
            <w:t>University</w:t>
          </w:r>
        </w:smartTag>
        <w:r w:rsidR="004E7E95" w:rsidRPr="003F36B8">
          <w:rPr>
            <w:rFonts w:asciiTheme="minorHAnsi" w:hAnsiTheme="minorHAnsi" w:cs="Gautami"/>
            <w:sz w:val="20"/>
          </w:rPr>
          <w:t xml:space="preserve"> of </w:t>
        </w:r>
        <w:smartTag w:uri="urn:schemas-microsoft-com:office:smarttags" w:element="PlaceName">
          <w:r w:rsidR="004E7E95" w:rsidRPr="003F36B8">
            <w:rPr>
              <w:rFonts w:asciiTheme="minorHAnsi" w:hAnsiTheme="minorHAnsi" w:cs="Gautami"/>
              <w:sz w:val="20"/>
            </w:rPr>
            <w:t>Washington</w:t>
          </w:r>
        </w:smartTag>
      </w:smartTag>
      <w:r w:rsidR="004E7E95" w:rsidRPr="003F36B8">
        <w:rPr>
          <w:rFonts w:asciiTheme="minorHAnsi" w:hAnsiTheme="minorHAnsi" w:cs="Gautami"/>
          <w:sz w:val="20"/>
        </w:rPr>
        <w:t xml:space="preserve"> (Anthropology)</w:t>
      </w:r>
    </w:p>
    <w:p w:rsidR="004E7E95" w:rsidRPr="003F36B8" w:rsidRDefault="004E7E95" w:rsidP="00604DE8">
      <w:pPr>
        <w:pStyle w:val="BodyText2"/>
        <w:tabs>
          <w:tab w:val="clear" w:pos="2160"/>
          <w:tab w:val="left" w:pos="2880"/>
          <w:tab w:val="left" w:pos="6570"/>
        </w:tabs>
        <w:rPr>
          <w:rFonts w:asciiTheme="minorHAnsi" w:hAnsiTheme="minorHAnsi" w:cs="Gautami"/>
          <w:sz w:val="20"/>
        </w:rPr>
      </w:pPr>
      <w:r w:rsidRPr="003F36B8">
        <w:rPr>
          <w:rFonts w:asciiTheme="minorHAnsi" w:hAnsiTheme="minorHAnsi" w:cs="Gautami"/>
          <w:sz w:val="20"/>
        </w:rPr>
        <w:t>1975</w:t>
      </w:r>
      <w:r w:rsidRPr="003F36B8">
        <w:rPr>
          <w:rFonts w:asciiTheme="minorHAnsi" w:hAnsiTheme="minorHAnsi" w:cs="Gautami"/>
          <w:sz w:val="20"/>
        </w:rPr>
        <w:tab/>
        <w:t xml:space="preserve">A.B., </w:t>
      </w:r>
      <w:smartTag w:uri="urn:schemas-microsoft-com:office:smarttags" w:element="place">
        <w:smartTag w:uri="urn:schemas-microsoft-com:office:smarttags" w:element="PlaceName">
          <w:r w:rsidRPr="003F36B8">
            <w:rPr>
              <w:rFonts w:asciiTheme="minorHAnsi" w:hAnsiTheme="minorHAnsi" w:cs="Gautami"/>
              <w:sz w:val="20"/>
            </w:rPr>
            <w:t>Bryn</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Mawr</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College</w:t>
          </w:r>
        </w:smartTag>
      </w:smartTag>
      <w:r w:rsidR="00604DE8" w:rsidRPr="003F36B8">
        <w:rPr>
          <w:rFonts w:asciiTheme="minorHAnsi" w:hAnsiTheme="minorHAnsi" w:cs="Gautami"/>
          <w:sz w:val="20"/>
        </w:rPr>
        <w:t xml:space="preserve"> (Biology)</w:t>
      </w:r>
    </w:p>
    <w:p w:rsidR="004E7E95" w:rsidRPr="003F36B8" w:rsidRDefault="004E7E95">
      <w:pPr>
        <w:numPr>
          <w:ins w:id="0" w:author="njablonski" w:date="2004-12-30T10:52:00Z"/>
        </w:numPr>
        <w:tabs>
          <w:tab w:val="left" w:pos="6390"/>
          <w:tab w:val="left" w:pos="6570"/>
        </w:tabs>
        <w:ind w:right="-144"/>
        <w:rPr>
          <w:rFonts w:asciiTheme="minorHAnsi" w:hAnsiTheme="minorHAnsi" w:cs="Gautami"/>
          <w:sz w:val="20"/>
        </w:rPr>
      </w:pPr>
    </w:p>
    <w:p w:rsidR="00B5673F" w:rsidRPr="003F36B8" w:rsidRDefault="00B5673F" w:rsidP="00B5673F">
      <w:pPr>
        <w:tabs>
          <w:tab w:val="left" w:pos="6390"/>
          <w:tab w:val="left" w:pos="6570"/>
        </w:tabs>
        <w:ind w:right="-144"/>
        <w:rPr>
          <w:rFonts w:asciiTheme="minorHAnsi" w:hAnsiTheme="minorHAnsi" w:cs="Gautami"/>
          <w:sz w:val="20"/>
        </w:rPr>
      </w:pPr>
      <w:r w:rsidRPr="003F36B8">
        <w:rPr>
          <w:rFonts w:asciiTheme="minorHAnsi" w:hAnsiTheme="minorHAnsi" w:cs="Gautami"/>
          <w:b/>
          <w:sz w:val="20"/>
        </w:rPr>
        <w:t>Language Competency:</w:t>
      </w:r>
    </w:p>
    <w:p w:rsidR="00B5673F" w:rsidRPr="003F36B8" w:rsidRDefault="00B5673F" w:rsidP="00B5673F">
      <w:pPr>
        <w:tabs>
          <w:tab w:val="left" w:pos="6390"/>
          <w:tab w:val="left" w:pos="6570"/>
        </w:tabs>
        <w:ind w:right="-144"/>
        <w:rPr>
          <w:rFonts w:asciiTheme="minorHAnsi" w:hAnsiTheme="minorHAnsi" w:cs="Gautami"/>
          <w:sz w:val="20"/>
        </w:rPr>
      </w:pPr>
    </w:p>
    <w:p w:rsidR="00B5673F" w:rsidRPr="003F36B8" w:rsidRDefault="00425990" w:rsidP="00B5673F">
      <w:pPr>
        <w:tabs>
          <w:tab w:val="left" w:pos="2880"/>
        </w:tabs>
        <w:ind w:right="-144"/>
        <w:rPr>
          <w:rFonts w:asciiTheme="minorHAnsi" w:hAnsiTheme="minorHAnsi" w:cs="Gautami"/>
          <w:sz w:val="20"/>
        </w:rPr>
      </w:pPr>
      <w:r>
        <w:rPr>
          <w:rFonts w:asciiTheme="minorHAnsi" w:hAnsiTheme="minorHAnsi" w:cs="Gautami"/>
          <w:sz w:val="20"/>
        </w:rPr>
        <w:t>Putonghua (</w:t>
      </w:r>
      <w:r w:rsidR="00B5673F" w:rsidRPr="003F36B8">
        <w:rPr>
          <w:rFonts w:asciiTheme="minorHAnsi" w:hAnsiTheme="minorHAnsi" w:cs="Gautami"/>
          <w:sz w:val="20"/>
        </w:rPr>
        <w:t>Mandarin Chinese</w:t>
      </w:r>
      <w:r>
        <w:rPr>
          <w:rFonts w:asciiTheme="minorHAnsi" w:hAnsiTheme="minorHAnsi" w:cs="Gautami"/>
          <w:sz w:val="20"/>
        </w:rPr>
        <w:t>)</w:t>
      </w:r>
      <w:r w:rsidR="00B5673F" w:rsidRPr="003F36B8">
        <w:rPr>
          <w:rFonts w:asciiTheme="minorHAnsi" w:hAnsiTheme="minorHAnsi" w:cs="Gautami"/>
          <w:sz w:val="20"/>
        </w:rPr>
        <w:t xml:space="preserve">  </w:t>
      </w:r>
      <w:r w:rsidR="00B5673F" w:rsidRPr="003F36B8">
        <w:rPr>
          <w:rFonts w:asciiTheme="minorHAnsi" w:hAnsiTheme="minorHAnsi" w:cs="Gautami"/>
          <w:sz w:val="20"/>
        </w:rPr>
        <w:tab/>
        <w:t>Written and conversational</w:t>
      </w:r>
    </w:p>
    <w:p w:rsidR="00B5673F" w:rsidRPr="003F36B8" w:rsidRDefault="00B5673F" w:rsidP="00B5673F">
      <w:pPr>
        <w:tabs>
          <w:tab w:val="left" w:pos="2880"/>
        </w:tabs>
        <w:ind w:right="-144"/>
        <w:rPr>
          <w:rFonts w:asciiTheme="minorHAnsi" w:hAnsiTheme="minorHAnsi" w:cs="Gautami"/>
          <w:sz w:val="20"/>
        </w:rPr>
      </w:pPr>
      <w:r w:rsidRPr="003F36B8">
        <w:rPr>
          <w:rFonts w:asciiTheme="minorHAnsi" w:hAnsiTheme="minorHAnsi" w:cs="Gautami"/>
          <w:sz w:val="20"/>
        </w:rPr>
        <w:t xml:space="preserve">German  </w:t>
      </w:r>
      <w:r w:rsidRPr="003F36B8">
        <w:rPr>
          <w:rFonts w:asciiTheme="minorHAnsi" w:hAnsiTheme="minorHAnsi" w:cs="Gautami"/>
          <w:sz w:val="20"/>
        </w:rPr>
        <w:tab/>
        <w:t>Written</w:t>
      </w:r>
    </w:p>
    <w:p w:rsidR="00B5673F" w:rsidRPr="003F36B8" w:rsidRDefault="00B5673F" w:rsidP="00B5673F">
      <w:pPr>
        <w:tabs>
          <w:tab w:val="left" w:pos="2880"/>
        </w:tabs>
        <w:ind w:right="-144"/>
        <w:rPr>
          <w:rFonts w:asciiTheme="minorHAnsi" w:hAnsiTheme="minorHAnsi" w:cs="Gautami"/>
          <w:sz w:val="20"/>
        </w:rPr>
      </w:pPr>
      <w:r w:rsidRPr="003F36B8">
        <w:rPr>
          <w:rFonts w:asciiTheme="minorHAnsi" w:hAnsiTheme="minorHAnsi" w:cs="Gautami"/>
          <w:sz w:val="20"/>
        </w:rPr>
        <w:t xml:space="preserve">Latin  </w:t>
      </w:r>
      <w:r w:rsidRPr="003F36B8">
        <w:rPr>
          <w:rFonts w:asciiTheme="minorHAnsi" w:hAnsiTheme="minorHAnsi" w:cs="Gautami"/>
          <w:sz w:val="20"/>
        </w:rPr>
        <w:tab/>
        <w:t>Written</w:t>
      </w:r>
    </w:p>
    <w:p w:rsidR="00B5673F" w:rsidRPr="003F36B8" w:rsidRDefault="00B5673F" w:rsidP="00B5673F">
      <w:pPr>
        <w:tabs>
          <w:tab w:val="left" w:pos="6390"/>
          <w:tab w:val="left" w:pos="6570"/>
        </w:tabs>
        <w:ind w:right="-144"/>
        <w:rPr>
          <w:rFonts w:asciiTheme="minorHAnsi" w:hAnsiTheme="minorHAnsi" w:cs="Gautami"/>
          <w:sz w:val="20"/>
        </w:rPr>
      </w:pPr>
    </w:p>
    <w:p w:rsidR="00A700CE" w:rsidRPr="003F36B8" w:rsidRDefault="00A700CE" w:rsidP="00970462">
      <w:pPr>
        <w:tabs>
          <w:tab w:val="left" w:pos="2340"/>
          <w:tab w:val="left" w:pos="6570"/>
        </w:tabs>
        <w:ind w:left="720" w:right="-144" w:hanging="720"/>
        <w:rPr>
          <w:rFonts w:asciiTheme="minorHAnsi" w:hAnsiTheme="minorHAnsi" w:cs="Gautami"/>
          <w:color w:val="0000FF"/>
          <w:sz w:val="20"/>
        </w:rPr>
      </w:pPr>
      <w:r w:rsidRPr="003F36B8">
        <w:rPr>
          <w:rFonts w:asciiTheme="minorHAnsi" w:hAnsiTheme="minorHAnsi" w:cs="Gautami"/>
          <w:b/>
          <w:sz w:val="20"/>
        </w:rPr>
        <w:t>Major Research Interests</w:t>
      </w:r>
      <w:r w:rsidR="00F57AB3" w:rsidRPr="003F36B8">
        <w:rPr>
          <w:rFonts w:asciiTheme="minorHAnsi" w:hAnsiTheme="minorHAnsi" w:cs="Gautami"/>
          <w:b/>
          <w:sz w:val="20"/>
        </w:rPr>
        <w:t>:</w:t>
      </w:r>
    </w:p>
    <w:p w:rsidR="00A551B9" w:rsidRPr="003F36B8" w:rsidRDefault="00A551B9" w:rsidP="00A551B9">
      <w:pPr>
        <w:tabs>
          <w:tab w:val="left" w:pos="2340"/>
          <w:tab w:val="left" w:pos="6570"/>
        </w:tabs>
        <w:ind w:left="360" w:right="-144"/>
        <w:rPr>
          <w:rFonts w:asciiTheme="minorHAnsi" w:hAnsiTheme="minorHAnsi" w:cs="Gautami"/>
          <w:sz w:val="20"/>
        </w:rPr>
      </w:pPr>
    </w:p>
    <w:p w:rsidR="00434F61" w:rsidRDefault="008C2FD4" w:rsidP="004E7E95">
      <w:pPr>
        <w:numPr>
          <w:ilvl w:val="0"/>
          <w:numId w:val="11"/>
        </w:numPr>
        <w:tabs>
          <w:tab w:val="left" w:pos="2340"/>
          <w:tab w:val="left" w:pos="6570"/>
        </w:tabs>
        <w:ind w:right="-144"/>
        <w:rPr>
          <w:rFonts w:asciiTheme="minorHAnsi" w:hAnsiTheme="minorHAnsi" w:cs="Gautami"/>
          <w:sz w:val="20"/>
        </w:rPr>
      </w:pPr>
      <w:r w:rsidRPr="00434F61">
        <w:rPr>
          <w:rFonts w:asciiTheme="minorHAnsi" w:hAnsiTheme="minorHAnsi" w:cs="Gautami"/>
          <w:sz w:val="20"/>
        </w:rPr>
        <w:t>Primate</w:t>
      </w:r>
      <w:r w:rsidR="00434F61">
        <w:rPr>
          <w:rFonts w:asciiTheme="minorHAnsi" w:hAnsiTheme="minorHAnsi" w:cs="Gautami"/>
          <w:sz w:val="20"/>
        </w:rPr>
        <w:t>,</w:t>
      </w:r>
      <w:r w:rsidRPr="00434F61">
        <w:rPr>
          <w:rFonts w:asciiTheme="minorHAnsi" w:hAnsiTheme="minorHAnsi" w:cs="Gautami"/>
          <w:sz w:val="20"/>
        </w:rPr>
        <w:t xml:space="preserve"> </w:t>
      </w:r>
      <w:r w:rsidR="00434F61">
        <w:rPr>
          <w:rFonts w:asciiTheme="minorHAnsi" w:hAnsiTheme="minorHAnsi" w:cs="Gautami"/>
          <w:sz w:val="20"/>
        </w:rPr>
        <w:t xml:space="preserve">including human, </w:t>
      </w:r>
      <w:r w:rsidRPr="00434F61">
        <w:rPr>
          <w:rFonts w:asciiTheme="minorHAnsi" w:hAnsiTheme="minorHAnsi" w:cs="Gautami"/>
          <w:sz w:val="20"/>
        </w:rPr>
        <w:t xml:space="preserve">evolution, with emphasis on </w:t>
      </w:r>
      <w:r w:rsidR="00586B14">
        <w:rPr>
          <w:rFonts w:asciiTheme="minorHAnsi" w:hAnsiTheme="minorHAnsi" w:cs="Gautami"/>
          <w:sz w:val="20"/>
        </w:rPr>
        <w:t xml:space="preserve">interpretation of the fossil record </w:t>
      </w:r>
      <w:r w:rsidR="004E7E95" w:rsidRPr="00434F61">
        <w:rPr>
          <w:rFonts w:asciiTheme="minorHAnsi" w:hAnsiTheme="minorHAnsi" w:cs="Gautami"/>
          <w:sz w:val="20"/>
        </w:rPr>
        <w:t>in relation to environmental change</w:t>
      </w:r>
    </w:p>
    <w:p w:rsidR="004E7E95" w:rsidRDefault="004E7E95" w:rsidP="004E04CC">
      <w:pPr>
        <w:numPr>
          <w:ilvl w:val="0"/>
          <w:numId w:val="11"/>
        </w:numPr>
        <w:tabs>
          <w:tab w:val="left" w:pos="2340"/>
          <w:tab w:val="left" w:pos="6570"/>
        </w:tabs>
        <w:ind w:right="-144"/>
        <w:rPr>
          <w:rFonts w:asciiTheme="minorHAnsi" w:hAnsiTheme="minorHAnsi" w:cs="Gautami"/>
          <w:sz w:val="20"/>
        </w:rPr>
      </w:pPr>
      <w:r w:rsidRPr="00434F61">
        <w:rPr>
          <w:rFonts w:asciiTheme="minorHAnsi" w:hAnsiTheme="minorHAnsi" w:cs="Gautami"/>
          <w:sz w:val="20"/>
        </w:rPr>
        <w:t xml:space="preserve">Evolution of human skin </w:t>
      </w:r>
      <w:r w:rsidR="008E0C78" w:rsidRPr="00434F61">
        <w:rPr>
          <w:rFonts w:asciiTheme="minorHAnsi" w:hAnsiTheme="minorHAnsi" w:cs="Gautami"/>
          <w:sz w:val="20"/>
        </w:rPr>
        <w:t xml:space="preserve">and skin </w:t>
      </w:r>
      <w:r w:rsidR="00604BC4" w:rsidRPr="00434F61">
        <w:rPr>
          <w:rFonts w:asciiTheme="minorHAnsi" w:hAnsiTheme="minorHAnsi" w:cs="Gautami"/>
          <w:sz w:val="20"/>
        </w:rPr>
        <w:t>pigmentation</w:t>
      </w:r>
      <w:r w:rsidR="00434F61" w:rsidRPr="00434F61">
        <w:rPr>
          <w:rFonts w:asciiTheme="minorHAnsi" w:hAnsiTheme="minorHAnsi" w:cs="Gautami"/>
          <w:sz w:val="20"/>
        </w:rPr>
        <w:t>, and the</w:t>
      </w:r>
      <w:r w:rsidR="00392A23">
        <w:rPr>
          <w:rFonts w:asciiTheme="minorHAnsi" w:hAnsiTheme="minorHAnsi" w:cs="Gautami"/>
          <w:sz w:val="20"/>
        </w:rPr>
        <w:t>ir</w:t>
      </w:r>
      <w:r w:rsidR="00434F61" w:rsidRPr="00434F61">
        <w:rPr>
          <w:rFonts w:asciiTheme="minorHAnsi" w:hAnsiTheme="minorHAnsi" w:cs="Gautami"/>
          <w:sz w:val="20"/>
        </w:rPr>
        <w:t xml:space="preserve"> ramifications for health</w:t>
      </w:r>
      <w:r w:rsidR="005A360F">
        <w:rPr>
          <w:rFonts w:asciiTheme="minorHAnsi" w:hAnsiTheme="minorHAnsi" w:cs="Gautami"/>
          <w:sz w:val="20"/>
        </w:rPr>
        <w:t xml:space="preserve">, </w:t>
      </w:r>
      <w:r w:rsidR="00434F61" w:rsidRPr="00434F61">
        <w:rPr>
          <w:rFonts w:asciiTheme="minorHAnsi" w:hAnsiTheme="minorHAnsi" w:cs="Gautami"/>
          <w:sz w:val="20"/>
        </w:rPr>
        <w:t>social interactions</w:t>
      </w:r>
      <w:r w:rsidR="005A360F">
        <w:rPr>
          <w:rFonts w:asciiTheme="minorHAnsi" w:hAnsiTheme="minorHAnsi" w:cs="Gautami"/>
          <w:sz w:val="20"/>
        </w:rPr>
        <w:t>, and well-being</w:t>
      </w:r>
    </w:p>
    <w:p w:rsidR="003845F5" w:rsidRPr="00434F61" w:rsidRDefault="003845F5" w:rsidP="004E04CC">
      <w:pPr>
        <w:numPr>
          <w:ilvl w:val="0"/>
          <w:numId w:val="11"/>
        </w:numPr>
        <w:tabs>
          <w:tab w:val="left" w:pos="2340"/>
          <w:tab w:val="left" w:pos="6570"/>
        </w:tabs>
        <w:ind w:right="-144"/>
        <w:rPr>
          <w:rFonts w:asciiTheme="minorHAnsi" w:hAnsiTheme="minorHAnsi" w:cs="Gautami"/>
          <w:sz w:val="20"/>
        </w:rPr>
      </w:pPr>
      <w:r>
        <w:rPr>
          <w:rFonts w:asciiTheme="minorHAnsi" w:hAnsiTheme="minorHAnsi" w:cs="Gautami"/>
          <w:sz w:val="20"/>
        </w:rPr>
        <w:t>Public educ</w:t>
      </w:r>
      <w:r w:rsidR="00CD1ADF">
        <w:rPr>
          <w:rFonts w:asciiTheme="minorHAnsi" w:hAnsiTheme="minorHAnsi" w:cs="Gautami"/>
          <w:sz w:val="20"/>
        </w:rPr>
        <w:t xml:space="preserve">ation about human evolution, </w:t>
      </w:r>
      <w:r>
        <w:rPr>
          <w:rFonts w:asciiTheme="minorHAnsi" w:hAnsiTheme="minorHAnsi" w:cs="Gautami"/>
          <w:sz w:val="20"/>
        </w:rPr>
        <w:t>human diversity</w:t>
      </w:r>
      <w:r w:rsidR="00CD1ADF">
        <w:rPr>
          <w:rFonts w:asciiTheme="minorHAnsi" w:hAnsiTheme="minorHAnsi" w:cs="Gautami"/>
          <w:sz w:val="20"/>
        </w:rPr>
        <w:t>, and racism</w:t>
      </w:r>
    </w:p>
    <w:p w:rsidR="00D95F15" w:rsidRPr="00586B14" w:rsidRDefault="00D95F15" w:rsidP="00586B14">
      <w:pPr>
        <w:tabs>
          <w:tab w:val="left" w:pos="2340"/>
          <w:tab w:val="left" w:pos="6570"/>
        </w:tabs>
        <w:ind w:left="360" w:right="-144"/>
        <w:rPr>
          <w:rFonts w:asciiTheme="minorHAnsi" w:hAnsiTheme="minorHAnsi" w:cs="Gautami"/>
          <w:sz w:val="20"/>
        </w:rPr>
      </w:pPr>
    </w:p>
    <w:p w:rsidR="007E7407" w:rsidRPr="003F36B8" w:rsidRDefault="007E7407" w:rsidP="007E7407">
      <w:pPr>
        <w:tabs>
          <w:tab w:val="left" w:pos="6390"/>
          <w:tab w:val="left" w:pos="6570"/>
        </w:tabs>
        <w:ind w:right="-144"/>
        <w:rPr>
          <w:rFonts w:asciiTheme="minorHAnsi" w:hAnsiTheme="minorHAnsi" w:cs="Gautami"/>
          <w:b/>
          <w:sz w:val="20"/>
        </w:rPr>
      </w:pPr>
      <w:r w:rsidRPr="003F36B8">
        <w:rPr>
          <w:rFonts w:asciiTheme="minorHAnsi" w:hAnsiTheme="minorHAnsi" w:cs="Gautami"/>
          <w:b/>
          <w:sz w:val="20"/>
        </w:rPr>
        <w:t>Academic Honors:</w:t>
      </w:r>
    </w:p>
    <w:p w:rsidR="007E7407" w:rsidRPr="003F36B8" w:rsidRDefault="007E7407" w:rsidP="007E7407">
      <w:pPr>
        <w:tabs>
          <w:tab w:val="left" w:pos="6390"/>
          <w:tab w:val="left" w:pos="6570"/>
        </w:tabs>
        <w:ind w:right="-144"/>
        <w:rPr>
          <w:rFonts w:asciiTheme="minorHAnsi" w:hAnsiTheme="minorHAnsi" w:cs="Gautami"/>
          <w:sz w:val="20"/>
        </w:rPr>
      </w:pPr>
    </w:p>
    <w:p w:rsidR="00B925EA" w:rsidRDefault="007E7407" w:rsidP="007E7407">
      <w:pPr>
        <w:tabs>
          <w:tab w:val="left" w:pos="0"/>
          <w:tab w:val="left" w:pos="6570"/>
        </w:tabs>
        <w:ind w:left="1440" w:right="-144" w:hanging="2880"/>
        <w:rPr>
          <w:rFonts w:asciiTheme="minorHAnsi" w:hAnsiTheme="minorHAnsi" w:cs="Gautami"/>
          <w:sz w:val="20"/>
        </w:rPr>
      </w:pPr>
      <w:r w:rsidRPr="003F36B8">
        <w:rPr>
          <w:rFonts w:asciiTheme="minorHAnsi" w:hAnsiTheme="minorHAnsi" w:cs="Gautami"/>
          <w:sz w:val="20"/>
        </w:rPr>
        <w:tab/>
      </w:r>
      <w:r w:rsidR="00B925EA">
        <w:rPr>
          <w:rFonts w:asciiTheme="minorHAnsi" w:hAnsiTheme="minorHAnsi" w:cs="Gautami"/>
          <w:sz w:val="20"/>
        </w:rPr>
        <w:t>2014</w:t>
      </w:r>
      <w:r w:rsidR="00B925EA">
        <w:rPr>
          <w:rFonts w:asciiTheme="minorHAnsi" w:hAnsiTheme="minorHAnsi" w:cs="Gautami"/>
          <w:sz w:val="20"/>
        </w:rPr>
        <w:tab/>
        <w:t>Appointed as Permanent Visiting Fellow of the Stellenbosch Institute for Advanced Study (STIAS)</w:t>
      </w:r>
    </w:p>
    <w:p w:rsidR="00DC7CE6" w:rsidRDefault="00B925EA"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r>
      <w:r w:rsidR="00DC7CE6">
        <w:rPr>
          <w:rFonts w:asciiTheme="minorHAnsi" w:hAnsiTheme="minorHAnsi" w:cs="Gautami"/>
          <w:sz w:val="20"/>
        </w:rPr>
        <w:t>2014</w:t>
      </w:r>
      <w:r w:rsidR="00DC7CE6">
        <w:rPr>
          <w:rFonts w:asciiTheme="minorHAnsi" w:hAnsiTheme="minorHAnsi" w:cs="Gautami"/>
          <w:sz w:val="20"/>
        </w:rPr>
        <w:tab/>
        <w:t>Appointed Evan Pugh Professsor of Anthropology at The Pennsylvania State University</w:t>
      </w:r>
    </w:p>
    <w:p w:rsidR="007E7407" w:rsidRDefault="00DC7CE6"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r>
      <w:r w:rsidR="007E7407">
        <w:rPr>
          <w:rFonts w:asciiTheme="minorHAnsi" w:hAnsiTheme="minorHAnsi" w:cs="Gautami"/>
          <w:sz w:val="20"/>
        </w:rPr>
        <w:t>2012</w:t>
      </w:r>
      <w:r w:rsidR="007E7407">
        <w:rPr>
          <w:rFonts w:asciiTheme="minorHAnsi" w:hAnsiTheme="minorHAnsi" w:cs="Gautami"/>
          <w:sz w:val="20"/>
        </w:rPr>
        <w:tab/>
        <w:t>Recipient, John Simon Guggenheim Foundation Fellowship</w:t>
      </w:r>
    </w:p>
    <w:p w:rsidR="007E7407" w:rsidRDefault="007E7407"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t>2011</w:t>
      </w:r>
      <w:r>
        <w:rPr>
          <w:rFonts w:asciiTheme="minorHAnsi" w:hAnsiTheme="minorHAnsi" w:cs="Gautami"/>
          <w:sz w:val="20"/>
        </w:rPr>
        <w:tab/>
        <w:t>Elected as Fellow, Society of Biology (U.K.)</w:t>
      </w:r>
    </w:p>
    <w:p w:rsidR="007E7407" w:rsidRDefault="007E7407"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t>2010</w:t>
      </w:r>
      <w:r>
        <w:rPr>
          <w:rFonts w:asciiTheme="minorHAnsi" w:hAnsiTheme="minorHAnsi" w:cs="Gautami"/>
          <w:sz w:val="20"/>
        </w:rPr>
        <w:tab/>
        <w:t>D. Phil. (</w:t>
      </w:r>
      <w:r w:rsidRPr="0056734C">
        <w:rPr>
          <w:rFonts w:asciiTheme="minorHAnsi" w:hAnsiTheme="minorHAnsi" w:cs="Gautami"/>
          <w:i/>
          <w:sz w:val="20"/>
        </w:rPr>
        <w:t>Honoris Causa</w:t>
      </w:r>
      <w:r>
        <w:rPr>
          <w:rFonts w:asciiTheme="minorHAnsi" w:hAnsiTheme="minorHAnsi" w:cs="Gautami"/>
          <w:sz w:val="20"/>
        </w:rPr>
        <w:t>), Stellenbosch University, South Africa</w:t>
      </w:r>
    </w:p>
    <w:p w:rsidR="007E7407" w:rsidRDefault="007E7407"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t>2010</w:t>
      </w:r>
      <w:r w:rsidR="00D37742">
        <w:rPr>
          <w:rFonts w:asciiTheme="minorHAnsi" w:hAnsiTheme="minorHAnsi" w:cs="Gautami"/>
          <w:sz w:val="20"/>
        </w:rPr>
        <w:t>, 2014-15</w:t>
      </w:r>
      <w:r>
        <w:rPr>
          <w:rFonts w:asciiTheme="minorHAnsi" w:hAnsiTheme="minorHAnsi" w:cs="Gautami"/>
          <w:sz w:val="20"/>
        </w:rPr>
        <w:tab/>
        <w:t>Elected Member-at-large</w:t>
      </w:r>
      <w:r w:rsidR="00D37742">
        <w:rPr>
          <w:rFonts w:asciiTheme="minorHAnsi" w:hAnsiTheme="minorHAnsi" w:cs="Gautami"/>
          <w:sz w:val="20"/>
        </w:rPr>
        <w:t>, and then Chair,</w:t>
      </w:r>
      <w:r>
        <w:rPr>
          <w:rFonts w:asciiTheme="minorHAnsi" w:hAnsiTheme="minorHAnsi" w:cs="Gautami"/>
          <w:sz w:val="20"/>
        </w:rPr>
        <w:t xml:space="preserve"> for Section H (Anthropology), American Association for the Advancement of Science</w:t>
      </w:r>
    </w:p>
    <w:p w:rsidR="007E7407" w:rsidRPr="003F36B8" w:rsidRDefault="007E7407"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r>
      <w:r w:rsidRPr="003F36B8">
        <w:rPr>
          <w:rFonts w:asciiTheme="minorHAnsi" w:hAnsiTheme="minorHAnsi" w:cs="Gautami"/>
          <w:sz w:val="20"/>
        </w:rPr>
        <w:t>2009</w:t>
      </w:r>
      <w:r w:rsidRPr="003F36B8">
        <w:rPr>
          <w:rFonts w:asciiTheme="minorHAnsi" w:hAnsiTheme="minorHAnsi" w:cs="Gautami"/>
          <w:sz w:val="20"/>
        </w:rPr>
        <w:tab/>
      </w:r>
      <w:r>
        <w:rPr>
          <w:rFonts w:asciiTheme="minorHAnsi" w:hAnsiTheme="minorHAnsi" w:cs="Gautami"/>
          <w:sz w:val="20"/>
        </w:rPr>
        <w:t xml:space="preserve">Elected as </w:t>
      </w:r>
      <w:r w:rsidRPr="003F36B8">
        <w:rPr>
          <w:rFonts w:asciiTheme="minorHAnsi" w:hAnsiTheme="minorHAnsi" w:cs="Gautami"/>
          <w:sz w:val="20"/>
        </w:rPr>
        <w:t>Member, American Philosophical Society</w:t>
      </w:r>
    </w:p>
    <w:p w:rsidR="007E7407" w:rsidRDefault="007E7407" w:rsidP="007E7407">
      <w:pPr>
        <w:tabs>
          <w:tab w:val="left" w:pos="0"/>
          <w:tab w:val="left" w:pos="6570"/>
        </w:tabs>
        <w:ind w:left="1440" w:right="-144" w:hanging="2880"/>
        <w:rPr>
          <w:rFonts w:asciiTheme="minorHAnsi" w:hAnsiTheme="minorHAnsi" w:cs="Gautami"/>
          <w:i/>
          <w:sz w:val="20"/>
        </w:rPr>
      </w:pPr>
      <w:r w:rsidRPr="003F36B8">
        <w:rPr>
          <w:rFonts w:asciiTheme="minorHAnsi" w:hAnsiTheme="minorHAnsi" w:cs="Gautami"/>
          <w:sz w:val="20"/>
        </w:rPr>
        <w:tab/>
        <w:t>2007</w:t>
      </w:r>
      <w:r w:rsidRPr="003F36B8">
        <w:rPr>
          <w:rFonts w:asciiTheme="minorHAnsi" w:hAnsiTheme="minorHAnsi" w:cs="Gautami"/>
          <w:sz w:val="20"/>
        </w:rPr>
        <w:tab/>
        <w:t xml:space="preserve">W.W. Howells Award of the American Anthropological Association for best book in biological anthropology for 2007 for </w:t>
      </w:r>
      <w:r w:rsidRPr="003F36B8">
        <w:rPr>
          <w:rFonts w:asciiTheme="minorHAnsi" w:hAnsiTheme="minorHAnsi" w:cs="Gautami"/>
          <w:i/>
          <w:sz w:val="20"/>
        </w:rPr>
        <w:t>Skin:  A Natural History</w:t>
      </w:r>
    </w:p>
    <w:p w:rsidR="007E7407" w:rsidRPr="003F36B8" w:rsidRDefault="007E7407" w:rsidP="007E7407">
      <w:pPr>
        <w:tabs>
          <w:tab w:val="left" w:pos="0"/>
          <w:tab w:val="left" w:pos="6570"/>
        </w:tabs>
        <w:ind w:left="1440" w:right="-144" w:hanging="2880"/>
        <w:rPr>
          <w:rFonts w:asciiTheme="minorHAnsi" w:hAnsiTheme="minorHAnsi" w:cs="Gautami"/>
          <w:sz w:val="20"/>
        </w:rPr>
      </w:pPr>
      <w:r>
        <w:rPr>
          <w:rFonts w:asciiTheme="minorHAnsi" w:hAnsiTheme="minorHAnsi" w:cs="Gautami"/>
          <w:sz w:val="20"/>
        </w:rPr>
        <w:tab/>
        <w:t>2005</w:t>
      </w:r>
      <w:r>
        <w:rPr>
          <w:rFonts w:asciiTheme="minorHAnsi" w:hAnsiTheme="minorHAnsi" w:cs="Gautami"/>
          <w:sz w:val="20"/>
        </w:rPr>
        <w:tab/>
        <w:t>Recipient, Alphonse Fletcher Sr. Fellowship</w:t>
      </w:r>
    </w:p>
    <w:p w:rsidR="007E7407" w:rsidRPr="003F36B8" w:rsidRDefault="007E7407" w:rsidP="007E7407">
      <w:pPr>
        <w:tabs>
          <w:tab w:val="left" w:pos="1440"/>
          <w:tab w:val="left" w:pos="6570"/>
        </w:tabs>
        <w:ind w:left="2970" w:right="-144" w:hanging="297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r>
      <w:r>
        <w:rPr>
          <w:rFonts w:asciiTheme="minorHAnsi" w:hAnsiTheme="minorHAnsi" w:cs="Gautami"/>
          <w:sz w:val="20"/>
        </w:rPr>
        <w:t xml:space="preserve">Elected as </w:t>
      </w:r>
      <w:r w:rsidRPr="003F36B8">
        <w:rPr>
          <w:rFonts w:asciiTheme="minorHAnsi" w:hAnsiTheme="minorHAnsi" w:cs="Gautami"/>
          <w:sz w:val="20"/>
        </w:rPr>
        <w:t>Fellow, American Association for the Advancement of Science</w:t>
      </w:r>
    </w:p>
    <w:p w:rsidR="007E7407" w:rsidRPr="003F36B8" w:rsidRDefault="007E7407" w:rsidP="007E7407">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lastRenderedPageBreak/>
        <w:t>2001-2002</w:t>
      </w:r>
      <w:r w:rsidRPr="003F36B8">
        <w:rPr>
          <w:rFonts w:asciiTheme="minorHAnsi" w:hAnsiTheme="minorHAnsi" w:cs="Gautami"/>
          <w:sz w:val="20"/>
        </w:rPr>
        <w:tab/>
      </w:r>
      <w:r>
        <w:rPr>
          <w:rFonts w:asciiTheme="minorHAnsi" w:hAnsiTheme="minorHAnsi" w:cs="Gautami"/>
          <w:sz w:val="20"/>
        </w:rPr>
        <w:t xml:space="preserve">Elected as </w:t>
      </w:r>
      <w:r w:rsidRPr="003F36B8">
        <w:rPr>
          <w:rFonts w:asciiTheme="minorHAnsi" w:hAnsiTheme="minorHAnsi" w:cs="Gautami"/>
          <w:sz w:val="20"/>
        </w:rPr>
        <w:t>President (2001-2002), Pacific Division, American Association for the Advancement of Science</w:t>
      </w:r>
    </w:p>
    <w:p w:rsidR="007E7407" w:rsidRPr="003F36B8" w:rsidRDefault="007E7407" w:rsidP="007E7407">
      <w:pPr>
        <w:tabs>
          <w:tab w:val="left" w:pos="1440"/>
        </w:tabs>
        <w:ind w:right="-144"/>
        <w:rPr>
          <w:rFonts w:asciiTheme="minorHAnsi" w:hAnsiTheme="minorHAnsi" w:cs="Gautami"/>
          <w:b/>
          <w:sz w:val="20"/>
        </w:rPr>
      </w:pPr>
      <w:r w:rsidRPr="003F36B8">
        <w:rPr>
          <w:rFonts w:asciiTheme="minorHAnsi" w:hAnsiTheme="minorHAnsi" w:cs="Gautami"/>
          <w:sz w:val="20"/>
        </w:rPr>
        <w:t>1996</w:t>
      </w:r>
      <w:r w:rsidRPr="003F36B8">
        <w:rPr>
          <w:rFonts w:asciiTheme="minorHAnsi" w:hAnsiTheme="minorHAnsi" w:cs="Gautami"/>
          <w:sz w:val="20"/>
        </w:rPr>
        <w:tab/>
      </w:r>
      <w:r>
        <w:rPr>
          <w:rFonts w:asciiTheme="minorHAnsi" w:hAnsiTheme="minorHAnsi" w:cs="Gautami"/>
          <w:sz w:val="20"/>
        </w:rPr>
        <w:t xml:space="preserve">Elected as </w:t>
      </w:r>
      <w:smartTag w:uri="urn:schemas-microsoft-com:office:smarttags" w:element="place">
        <w:smartTag w:uri="urn:schemas-microsoft-com:office:smarttags" w:element="City">
          <w:r w:rsidRPr="003F36B8">
            <w:rPr>
              <w:rFonts w:asciiTheme="minorHAnsi" w:hAnsiTheme="minorHAnsi" w:cs="Gautami"/>
              <w:sz w:val="20"/>
            </w:rPr>
            <w:t>Fellow</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Pr="003F36B8">
        <w:rPr>
          <w:rFonts w:asciiTheme="minorHAnsi" w:hAnsiTheme="minorHAnsi" w:cs="Gautami"/>
          <w:sz w:val="20"/>
        </w:rPr>
        <w:t xml:space="preserve"> Academy of Sciences</w:t>
      </w:r>
    </w:p>
    <w:p w:rsidR="007E7407" w:rsidRPr="003F36B8" w:rsidRDefault="007E7407" w:rsidP="007E7407">
      <w:pPr>
        <w:tabs>
          <w:tab w:val="left" w:pos="1440"/>
        </w:tabs>
        <w:ind w:left="1440" w:right="-144" w:hanging="1440"/>
        <w:rPr>
          <w:rFonts w:asciiTheme="minorHAnsi" w:hAnsiTheme="minorHAnsi" w:cs="Gautami"/>
          <w:sz w:val="20"/>
        </w:rPr>
      </w:pPr>
      <w:r w:rsidRPr="003F36B8">
        <w:rPr>
          <w:rFonts w:asciiTheme="minorHAnsi" w:hAnsiTheme="minorHAnsi" w:cs="Gautami"/>
          <w:sz w:val="20"/>
        </w:rPr>
        <w:t>1994</w:t>
      </w:r>
      <w:r w:rsidRPr="003F36B8">
        <w:rPr>
          <w:rFonts w:asciiTheme="minorHAnsi" w:hAnsiTheme="minorHAnsi" w:cs="Gautami"/>
          <w:sz w:val="20"/>
        </w:rPr>
        <w:tab/>
      </w:r>
      <w:r>
        <w:rPr>
          <w:rFonts w:asciiTheme="minorHAnsi" w:hAnsiTheme="minorHAnsi" w:cs="Gautami"/>
          <w:sz w:val="20"/>
        </w:rPr>
        <w:t xml:space="preserve">Appointed as </w:t>
      </w:r>
      <w:r w:rsidRPr="003F36B8">
        <w:rPr>
          <w:rFonts w:asciiTheme="minorHAnsi" w:hAnsiTheme="minorHAnsi" w:cs="Gautami"/>
          <w:sz w:val="20"/>
        </w:rPr>
        <w:t xml:space="preserve">Member, Primate Specialist Group for </w:t>
      </w:r>
      <w:smartTag w:uri="urn:schemas-microsoft-com:office:smarttags" w:element="place">
        <w:r w:rsidRPr="003F36B8">
          <w:rPr>
            <w:rFonts w:asciiTheme="minorHAnsi" w:hAnsiTheme="minorHAnsi" w:cs="Gautami"/>
            <w:sz w:val="20"/>
          </w:rPr>
          <w:t>Asia</w:t>
        </w:r>
      </w:smartTag>
      <w:r w:rsidRPr="003F36B8">
        <w:rPr>
          <w:rFonts w:asciiTheme="minorHAnsi" w:hAnsiTheme="minorHAnsi" w:cs="Gautami"/>
          <w:sz w:val="20"/>
        </w:rPr>
        <w:t>, Species Survival Commission, IUCN</w:t>
      </w:r>
    </w:p>
    <w:p w:rsidR="007E7407" w:rsidRPr="003F36B8" w:rsidRDefault="007E7407" w:rsidP="007E7407">
      <w:pPr>
        <w:tabs>
          <w:tab w:val="left" w:pos="1440"/>
        </w:tabs>
        <w:ind w:left="1440" w:hanging="1440"/>
        <w:rPr>
          <w:rFonts w:asciiTheme="minorHAnsi" w:hAnsiTheme="minorHAnsi" w:cs="Gautami"/>
          <w:sz w:val="20"/>
        </w:rPr>
      </w:pPr>
      <w:r w:rsidRPr="003F36B8">
        <w:rPr>
          <w:rFonts w:asciiTheme="minorHAnsi" w:hAnsiTheme="minorHAnsi" w:cs="Gautami"/>
          <w:sz w:val="20"/>
        </w:rPr>
        <w:t>1991</w:t>
      </w:r>
      <w:r w:rsidRPr="003F36B8">
        <w:rPr>
          <w:rFonts w:asciiTheme="minorHAnsi" w:hAnsiTheme="minorHAnsi" w:cs="Gautami"/>
          <w:sz w:val="20"/>
        </w:rPr>
        <w:tab/>
      </w:r>
      <w:r>
        <w:rPr>
          <w:rFonts w:asciiTheme="minorHAnsi" w:hAnsiTheme="minorHAnsi" w:cs="Gautami"/>
          <w:sz w:val="20"/>
        </w:rPr>
        <w:t xml:space="preserve">Appointed as </w:t>
      </w:r>
      <w:r w:rsidRPr="003F36B8">
        <w:rPr>
          <w:rFonts w:asciiTheme="minorHAnsi" w:hAnsiTheme="minorHAnsi" w:cs="Gautami"/>
          <w:sz w:val="20"/>
        </w:rPr>
        <w:t xml:space="preserve">Honorary Researcher, Kunming Institute of Zoology, </w:t>
      </w:r>
      <w:smartTag w:uri="urn:schemas-microsoft-com:office:smarttags" w:element="place">
        <w:smartTag w:uri="urn:schemas-microsoft-com:office:smarttags" w:element="PlaceName">
          <w:r w:rsidRPr="003F36B8">
            <w:rPr>
              <w:rFonts w:asciiTheme="minorHAnsi" w:hAnsiTheme="minorHAnsi" w:cs="Gautami"/>
              <w:sz w:val="20"/>
            </w:rPr>
            <w:t>Chinese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p>
    <w:p w:rsidR="007E7407" w:rsidRPr="003F36B8" w:rsidRDefault="007E7407" w:rsidP="007E7407">
      <w:pPr>
        <w:tabs>
          <w:tab w:val="left" w:pos="2160"/>
          <w:tab w:val="left" w:pos="6570"/>
        </w:tabs>
        <w:ind w:right="-144"/>
        <w:rPr>
          <w:rFonts w:asciiTheme="minorHAnsi" w:hAnsiTheme="minorHAnsi" w:cs="Gautami"/>
          <w:b/>
          <w:sz w:val="20"/>
        </w:rPr>
      </w:pPr>
    </w:p>
    <w:p w:rsidR="00A700CE" w:rsidRPr="003F36B8" w:rsidRDefault="00A700CE" w:rsidP="004E04CC">
      <w:pPr>
        <w:tabs>
          <w:tab w:val="left" w:pos="2340"/>
          <w:tab w:val="left" w:pos="6570"/>
        </w:tabs>
        <w:ind w:right="-144"/>
        <w:rPr>
          <w:rFonts w:asciiTheme="minorHAnsi" w:hAnsiTheme="minorHAnsi" w:cs="Gautami"/>
          <w:sz w:val="20"/>
        </w:rPr>
      </w:pPr>
      <w:r w:rsidRPr="003F36B8">
        <w:rPr>
          <w:rFonts w:asciiTheme="minorHAnsi" w:hAnsiTheme="minorHAnsi" w:cs="Gautami"/>
          <w:b/>
          <w:sz w:val="20"/>
        </w:rPr>
        <w:t>Scholarships and Fellowships</w:t>
      </w:r>
      <w:r w:rsidR="00F57AB3" w:rsidRPr="003F36B8">
        <w:rPr>
          <w:rFonts w:asciiTheme="minorHAnsi" w:hAnsiTheme="minorHAnsi" w:cs="Gautami"/>
          <w:b/>
          <w:sz w:val="20"/>
        </w:rPr>
        <w:t>:</w:t>
      </w:r>
    </w:p>
    <w:p w:rsidR="00A73D2E" w:rsidRPr="003F36B8" w:rsidRDefault="00A73D2E" w:rsidP="00A73D2E">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Gautami"/>
          <w:sz w:val="20"/>
        </w:rPr>
      </w:pPr>
    </w:p>
    <w:p w:rsidR="00666329" w:rsidRDefault="00666329" w:rsidP="004B1262">
      <w:pPr>
        <w:tabs>
          <w:tab w:val="left" w:pos="1422"/>
        </w:tabs>
        <w:ind w:left="1422" w:hanging="1422"/>
        <w:rPr>
          <w:rFonts w:asciiTheme="minorHAnsi" w:hAnsiTheme="minorHAnsi" w:cs="Gautami"/>
          <w:sz w:val="20"/>
        </w:rPr>
      </w:pPr>
      <w:r>
        <w:rPr>
          <w:rFonts w:asciiTheme="minorHAnsi" w:hAnsiTheme="minorHAnsi" w:cs="Gautami"/>
          <w:sz w:val="20"/>
        </w:rPr>
        <w:t>2012</w:t>
      </w:r>
      <w:r>
        <w:rPr>
          <w:rFonts w:asciiTheme="minorHAnsi" w:hAnsiTheme="minorHAnsi" w:cs="Gautami"/>
          <w:sz w:val="20"/>
        </w:rPr>
        <w:tab/>
        <w:t>Guggenheim Fellowship ($40,000 award), for the project, “</w:t>
      </w:r>
      <w:r>
        <w:rPr>
          <w:rFonts w:ascii="Calibri" w:hAnsi="Calibri" w:cs="Calibri"/>
          <w:sz w:val="20"/>
        </w:rPr>
        <w:t>Naturalistic Studies of the Dynamics of Vitamin D Status in Human Populations”</w:t>
      </w:r>
    </w:p>
    <w:p w:rsidR="00FC1F32" w:rsidRPr="003F36B8" w:rsidRDefault="00A73D2E" w:rsidP="004B1262">
      <w:pPr>
        <w:tabs>
          <w:tab w:val="left" w:pos="1422"/>
        </w:tabs>
        <w:ind w:left="1422" w:hanging="1422"/>
        <w:rPr>
          <w:rFonts w:asciiTheme="minorHAnsi" w:hAnsiTheme="minorHAnsi" w:cs="Gautami"/>
          <w:sz w:val="20"/>
        </w:rPr>
      </w:pPr>
      <w:r w:rsidRPr="003F36B8">
        <w:rPr>
          <w:rFonts w:asciiTheme="minorHAnsi" w:hAnsiTheme="minorHAnsi" w:cs="Gautami"/>
          <w:sz w:val="20"/>
        </w:rPr>
        <w:t>2005</w:t>
      </w:r>
      <w:r w:rsidR="004B1262" w:rsidRPr="003F36B8">
        <w:rPr>
          <w:rFonts w:asciiTheme="minorHAnsi" w:hAnsiTheme="minorHAnsi" w:cs="Gautami"/>
          <w:sz w:val="20"/>
        </w:rPr>
        <w:tab/>
      </w:r>
      <w:r w:rsidR="00FC1F32" w:rsidRPr="003F36B8">
        <w:rPr>
          <w:rFonts w:asciiTheme="minorHAnsi" w:hAnsiTheme="minorHAnsi" w:cs="Gautami"/>
          <w:sz w:val="20"/>
        </w:rPr>
        <w:t>Alphonse</w:t>
      </w:r>
      <w:r w:rsidRPr="003F36B8">
        <w:rPr>
          <w:rFonts w:asciiTheme="minorHAnsi" w:hAnsiTheme="minorHAnsi" w:cs="Gautami"/>
          <w:sz w:val="20"/>
        </w:rPr>
        <w:t xml:space="preserve"> </w:t>
      </w:r>
      <w:r w:rsidR="00FC1F32" w:rsidRPr="003F36B8">
        <w:rPr>
          <w:rFonts w:asciiTheme="minorHAnsi" w:hAnsiTheme="minorHAnsi" w:cs="Gautami"/>
          <w:sz w:val="20"/>
        </w:rPr>
        <w:t>Fletcher Sr. Fellowship</w:t>
      </w:r>
      <w:r w:rsidR="00C93B05">
        <w:rPr>
          <w:rFonts w:asciiTheme="minorHAnsi" w:hAnsiTheme="minorHAnsi" w:cs="Gautami"/>
          <w:sz w:val="20"/>
        </w:rPr>
        <w:t xml:space="preserve"> </w:t>
      </w:r>
      <w:r w:rsidR="00E06649" w:rsidRPr="003F36B8">
        <w:rPr>
          <w:rFonts w:asciiTheme="minorHAnsi" w:hAnsiTheme="minorHAnsi" w:cs="Gautami"/>
          <w:sz w:val="20"/>
        </w:rPr>
        <w:t>($50,000</w:t>
      </w:r>
      <w:r w:rsidRPr="003F36B8">
        <w:rPr>
          <w:rFonts w:asciiTheme="minorHAnsi" w:hAnsiTheme="minorHAnsi" w:cs="Gautami"/>
          <w:sz w:val="20"/>
        </w:rPr>
        <w:t xml:space="preserve"> </w:t>
      </w:r>
      <w:r w:rsidR="00D95F15" w:rsidRPr="003F36B8">
        <w:rPr>
          <w:rFonts w:asciiTheme="minorHAnsi" w:hAnsiTheme="minorHAnsi" w:cs="Gautami"/>
          <w:sz w:val="20"/>
        </w:rPr>
        <w:t>award</w:t>
      </w:r>
      <w:r w:rsidR="00E06649" w:rsidRPr="003F36B8">
        <w:rPr>
          <w:rFonts w:asciiTheme="minorHAnsi" w:hAnsiTheme="minorHAnsi" w:cs="Gautami"/>
          <w:sz w:val="20"/>
        </w:rPr>
        <w:t>)</w:t>
      </w:r>
      <w:r w:rsidRPr="003F36B8">
        <w:rPr>
          <w:rFonts w:asciiTheme="minorHAnsi" w:hAnsiTheme="minorHAnsi" w:cs="Gautami"/>
          <w:sz w:val="20"/>
        </w:rPr>
        <w:t xml:space="preserve">, </w:t>
      </w:r>
      <w:r w:rsidR="00D95F15" w:rsidRPr="003F36B8">
        <w:rPr>
          <w:rFonts w:asciiTheme="minorHAnsi" w:hAnsiTheme="minorHAnsi" w:cs="Gautami"/>
          <w:sz w:val="20"/>
        </w:rPr>
        <w:t xml:space="preserve">for the project </w:t>
      </w:r>
      <w:r w:rsidRPr="003F36B8">
        <w:rPr>
          <w:rFonts w:asciiTheme="minorHAnsi" w:hAnsiTheme="minorHAnsi" w:cs="Gautami"/>
          <w:sz w:val="20"/>
        </w:rPr>
        <w:t>“</w:t>
      </w:r>
      <w:r w:rsidRPr="003F36B8">
        <w:rPr>
          <w:rFonts w:asciiTheme="minorHAnsi" w:hAnsiTheme="minorHAnsi" w:cs="Gautami"/>
          <w:color w:val="000000"/>
          <w:sz w:val="20"/>
        </w:rPr>
        <w:t xml:space="preserve">Improving the Public Understanding of </w:t>
      </w:r>
      <w:r w:rsidR="004B1262" w:rsidRPr="003F36B8">
        <w:rPr>
          <w:rFonts w:asciiTheme="minorHAnsi" w:hAnsiTheme="minorHAnsi" w:cs="Gautami"/>
          <w:color w:val="000000"/>
          <w:sz w:val="20"/>
        </w:rPr>
        <w:t>th</w:t>
      </w:r>
      <w:r w:rsidRPr="003F36B8">
        <w:rPr>
          <w:rFonts w:asciiTheme="minorHAnsi" w:hAnsiTheme="minorHAnsi" w:cs="Gautami"/>
          <w:color w:val="000000"/>
          <w:sz w:val="20"/>
        </w:rPr>
        <w:t>e Biological and Social Meaning of Skin Color”</w:t>
      </w:r>
    </w:p>
    <w:p w:rsidR="00A700CE" w:rsidRPr="003F36B8" w:rsidRDefault="00A700CE">
      <w:pPr>
        <w:tabs>
          <w:tab w:val="left" w:pos="1440"/>
          <w:tab w:val="left" w:pos="6570"/>
        </w:tabs>
        <w:ind w:right="-144"/>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 xml:space="preserve">J. William Fulbright Senior Scholarship (for research and teaching in </w:t>
      </w:r>
      <w:smartTag w:uri="urn:schemas-microsoft-com:office:smarttags" w:element="country-region">
        <w:smartTag w:uri="urn:schemas-microsoft-com:office:smarttags" w:element="place">
          <w:r w:rsidRPr="003F36B8">
            <w:rPr>
              <w:rFonts w:asciiTheme="minorHAnsi" w:hAnsiTheme="minorHAnsi" w:cs="Gautami"/>
              <w:sz w:val="20"/>
            </w:rPr>
            <w:t>Nepal</w:t>
          </w:r>
        </w:smartTag>
      </w:smartTag>
      <w:r w:rsidRPr="003F36B8">
        <w:rPr>
          <w:rFonts w:asciiTheme="minorHAnsi" w:hAnsiTheme="minorHAnsi" w:cs="Gautami"/>
          <w:sz w:val="20"/>
        </w:rPr>
        <w:t>)</w:t>
      </w:r>
    </w:p>
    <w:p w:rsidR="00A700CE" w:rsidRPr="003F36B8" w:rsidRDefault="00A700CE">
      <w:pPr>
        <w:tabs>
          <w:tab w:val="left" w:pos="1440"/>
          <w:tab w:val="left" w:pos="6570"/>
        </w:tabs>
        <w:ind w:right="-144"/>
        <w:rPr>
          <w:rFonts w:asciiTheme="minorHAnsi" w:hAnsiTheme="minorHAnsi" w:cs="Gautami"/>
          <w:sz w:val="20"/>
        </w:rPr>
      </w:pPr>
      <w:r w:rsidRPr="003F36B8">
        <w:rPr>
          <w:rFonts w:asciiTheme="minorHAnsi" w:hAnsiTheme="minorHAnsi" w:cs="Gautami"/>
          <w:sz w:val="20"/>
        </w:rPr>
        <w:t>1978-1979</w:t>
      </w:r>
      <w:r w:rsidRPr="003F36B8">
        <w:rPr>
          <w:rFonts w:asciiTheme="minorHAnsi" w:hAnsiTheme="minorHAnsi" w:cs="Gautami"/>
          <w:sz w:val="20"/>
        </w:rPr>
        <w:tab/>
        <w:t>Smithsonian Institution Predoctoral Fellowship</w:t>
      </w:r>
    </w:p>
    <w:p w:rsidR="00A700CE" w:rsidRPr="003F36B8" w:rsidRDefault="00A700CE">
      <w:pPr>
        <w:tabs>
          <w:tab w:val="left" w:pos="1440"/>
          <w:tab w:val="left" w:pos="6570"/>
        </w:tabs>
        <w:ind w:right="-144"/>
        <w:rPr>
          <w:rFonts w:asciiTheme="minorHAnsi" w:hAnsiTheme="minorHAnsi" w:cs="Gautami"/>
          <w:sz w:val="20"/>
        </w:rPr>
      </w:pPr>
      <w:r w:rsidRPr="003F36B8">
        <w:rPr>
          <w:rFonts w:asciiTheme="minorHAnsi" w:hAnsiTheme="minorHAnsi" w:cs="Gautami"/>
          <w:sz w:val="20"/>
        </w:rPr>
        <w:t>1972-1975</w:t>
      </w:r>
      <w:r w:rsidRPr="003F36B8">
        <w:rPr>
          <w:rFonts w:asciiTheme="minorHAnsi" w:hAnsiTheme="minorHAnsi" w:cs="Gautami"/>
          <w:sz w:val="20"/>
        </w:rPr>
        <w:tab/>
        <w:t>Bryn Mawr College Regional Scholarship</w:t>
      </w:r>
    </w:p>
    <w:p w:rsidR="00A700CE" w:rsidRPr="003F36B8" w:rsidRDefault="00A700CE">
      <w:pPr>
        <w:tabs>
          <w:tab w:val="left" w:pos="1440"/>
          <w:tab w:val="left" w:pos="6570"/>
        </w:tabs>
        <w:ind w:right="-144"/>
        <w:rPr>
          <w:rFonts w:asciiTheme="minorHAnsi" w:hAnsiTheme="minorHAnsi" w:cs="Gautami"/>
          <w:sz w:val="20"/>
        </w:rPr>
      </w:pPr>
      <w:r w:rsidRPr="003F36B8">
        <w:rPr>
          <w:rFonts w:asciiTheme="minorHAnsi" w:hAnsiTheme="minorHAnsi" w:cs="Gautami"/>
          <w:sz w:val="20"/>
        </w:rPr>
        <w:t>1972-1974</w:t>
      </w:r>
      <w:r w:rsidRPr="003F36B8">
        <w:rPr>
          <w:rFonts w:asciiTheme="minorHAnsi" w:hAnsiTheme="minorHAnsi" w:cs="Gautami"/>
          <w:sz w:val="20"/>
        </w:rPr>
        <w:tab/>
        <w:t>Buffalo Foundation Scholarship</w:t>
      </w:r>
    </w:p>
    <w:p w:rsidR="00A700CE" w:rsidRPr="003F36B8" w:rsidRDefault="00A700CE">
      <w:pPr>
        <w:tabs>
          <w:tab w:val="left" w:pos="2160"/>
          <w:tab w:val="left" w:pos="6570"/>
        </w:tabs>
        <w:ind w:right="-144"/>
        <w:rPr>
          <w:rFonts w:asciiTheme="minorHAnsi" w:hAnsiTheme="minorHAnsi" w:cs="Gautami"/>
          <w:sz w:val="20"/>
        </w:rPr>
      </w:pPr>
    </w:p>
    <w:p w:rsidR="00A700CE" w:rsidRPr="003F36B8" w:rsidRDefault="00A700CE">
      <w:pPr>
        <w:tabs>
          <w:tab w:val="left" w:pos="6390"/>
          <w:tab w:val="left" w:pos="6570"/>
        </w:tabs>
        <w:ind w:right="-144"/>
        <w:rPr>
          <w:rFonts w:asciiTheme="minorHAnsi" w:hAnsiTheme="minorHAnsi" w:cs="Gautami"/>
          <w:b/>
          <w:sz w:val="20"/>
        </w:rPr>
      </w:pPr>
      <w:r w:rsidRPr="003F36B8">
        <w:rPr>
          <w:rFonts w:asciiTheme="minorHAnsi" w:hAnsiTheme="minorHAnsi" w:cs="Gautami"/>
          <w:b/>
          <w:sz w:val="20"/>
        </w:rPr>
        <w:t xml:space="preserve">Current </w:t>
      </w:r>
      <w:r w:rsidR="003C0302" w:rsidRPr="003F36B8">
        <w:rPr>
          <w:rFonts w:asciiTheme="minorHAnsi" w:hAnsiTheme="minorHAnsi" w:cs="Gautami"/>
          <w:b/>
          <w:sz w:val="20"/>
        </w:rPr>
        <w:t xml:space="preserve">Major Academic </w:t>
      </w:r>
      <w:r w:rsidR="00FC0FAC" w:rsidRPr="003F36B8">
        <w:rPr>
          <w:rFonts w:asciiTheme="minorHAnsi" w:hAnsiTheme="minorHAnsi" w:cs="Gautami"/>
          <w:b/>
          <w:sz w:val="20"/>
        </w:rPr>
        <w:t>Position</w:t>
      </w:r>
      <w:r w:rsidR="004E704C">
        <w:rPr>
          <w:rFonts w:asciiTheme="minorHAnsi" w:hAnsiTheme="minorHAnsi" w:cs="Gautami"/>
          <w:b/>
          <w:sz w:val="20"/>
        </w:rPr>
        <w:t>s</w:t>
      </w:r>
      <w:r w:rsidR="00F57AB3" w:rsidRPr="003F36B8">
        <w:rPr>
          <w:rFonts w:asciiTheme="minorHAnsi" w:hAnsiTheme="minorHAnsi" w:cs="Gautami"/>
          <w:b/>
          <w:sz w:val="20"/>
        </w:rPr>
        <w:t>:</w:t>
      </w:r>
    </w:p>
    <w:p w:rsidR="00B4341E" w:rsidRPr="003F36B8" w:rsidRDefault="00B4341E">
      <w:pPr>
        <w:tabs>
          <w:tab w:val="left" w:pos="6390"/>
          <w:tab w:val="left" w:pos="6570"/>
        </w:tabs>
        <w:ind w:right="-144"/>
        <w:rPr>
          <w:rFonts w:asciiTheme="minorHAnsi" w:hAnsiTheme="minorHAnsi" w:cs="Gautami"/>
          <w:b/>
          <w:sz w:val="20"/>
        </w:rPr>
      </w:pPr>
    </w:p>
    <w:p w:rsidR="001F08F3" w:rsidRDefault="000F29EF" w:rsidP="00B4341E">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 xml:space="preserve">Evan Pugh </w:t>
      </w:r>
      <w:r w:rsidR="001F08F3" w:rsidRPr="003F36B8">
        <w:rPr>
          <w:rFonts w:asciiTheme="minorHAnsi" w:hAnsiTheme="minorHAnsi" w:cs="Gautami"/>
          <w:sz w:val="20"/>
        </w:rPr>
        <w:t>Professor</w:t>
      </w:r>
      <w:r w:rsidR="00E77F90" w:rsidRPr="003F36B8">
        <w:rPr>
          <w:rFonts w:asciiTheme="minorHAnsi" w:hAnsiTheme="minorHAnsi" w:cs="Gautami"/>
          <w:sz w:val="20"/>
        </w:rPr>
        <w:t xml:space="preserve"> of Anthropology, </w:t>
      </w:r>
      <w:r w:rsidR="001F08F3" w:rsidRPr="003F36B8">
        <w:rPr>
          <w:rFonts w:asciiTheme="minorHAnsi" w:hAnsiTheme="minorHAnsi" w:cs="Gautami"/>
          <w:sz w:val="20"/>
        </w:rPr>
        <w:t xml:space="preserve">The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001F08F3" w:rsidRPr="003F36B8">
                <w:rPr>
                  <w:rFonts w:asciiTheme="minorHAnsi" w:hAnsiTheme="minorHAnsi" w:cs="Gautami"/>
                  <w:sz w:val="20"/>
                </w:rPr>
                <w:t>Pennsylvania</w:t>
              </w:r>
            </w:smartTag>
          </w:smartTag>
          <w:r w:rsidR="001F08F3" w:rsidRPr="003F36B8">
            <w:rPr>
              <w:rFonts w:asciiTheme="minorHAnsi" w:hAnsiTheme="minorHAnsi" w:cs="Gautami"/>
              <w:sz w:val="20"/>
            </w:rPr>
            <w:t xml:space="preserve"> </w:t>
          </w:r>
          <w:smartTag w:uri="urn:schemas-microsoft-com:office:smarttags" w:element="PlaceType">
            <w:r w:rsidR="001F08F3" w:rsidRPr="003F36B8">
              <w:rPr>
                <w:rFonts w:asciiTheme="minorHAnsi" w:hAnsiTheme="minorHAnsi" w:cs="Gautami"/>
                <w:sz w:val="20"/>
              </w:rPr>
              <w:t>St</w:t>
            </w:r>
          </w:smartTag>
        </w:smartTag>
      </w:smartTag>
      <w:r w:rsidR="001F08F3" w:rsidRPr="003F36B8">
        <w:rPr>
          <w:rFonts w:asciiTheme="minorHAnsi" w:hAnsiTheme="minorHAnsi" w:cs="Gautami"/>
          <w:sz w:val="20"/>
        </w:rPr>
        <w:t xml:space="preserve">ate </w:t>
      </w:r>
      <w:smartTag w:uri="urn:schemas-microsoft-com:office:smarttags" w:element="PlaceType">
        <w:r w:rsidR="001F08F3" w:rsidRPr="003F36B8">
          <w:rPr>
            <w:rFonts w:asciiTheme="minorHAnsi" w:hAnsiTheme="minorHAnsi" w:cs="Gautami"/>
            <w:sz w:val="20"/>
          </w:rPr>
          <w:t>University</w:t>
        </w:r>
      </w:smartTag>
      <w:r w:rsidR="00751881"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City">
            <w:r w:rsidR="00751881" w:rsidRPr="003F36B8">
              <w:rPr>
                <w:rFonts w:asciiTheme="minorHAnsi" w:hAnsiTheme="minorHAnsi" w:cs="Gautami"/>
                <w:sz w:val="20"/>
              </w:rPr>
              <w:t>University</w:t>
            </w:r>
          </w:smartTag>
          <w:r w:rsidR="00751881" w:rsidRPr="003F36B8">
            <w:rPr>
              <w:rFonts w:asciiTheme="minorHAnsi" w:hAnsiTheme="minorHAnsi" w:cs="Gautami"/>
              <w:sz w:val="20"/>
            </w:rPr>
            <w:t xml:space="preserve"> </w:t>
          </w:r>
          <w:smartTag w:uri="urn:schemas-microsoft-com:office:smarttags" w:element="State">
            <w:r w:rsidR="00751881" w:rsidRPr="003F36B8">
              <w:rPr>
                <w:rFonts w:asciiTheme="minorHAnsi" w:hAnsiTheme="minorHAnsi" w:cs="Gautami"/>
                <w:sz w:val="20"/>
              </w:rPr>
              <w:t>Pa</w:t>
            </w:r>
          </w:smartTag>
          <w:r w:rsidR="00751881" w:rsidRPr="003F36B8">
            <w:rPr>
              <w:rFonts w:asciiTheme="minorHAnsi" w:hAnsiTheme="minorHAnsi" w:cs="Gautami"/>
              <w:sz w:val="20"/>
            </w:rPr>
            <w:t>rk</w:t>
          </w:r>
        </w:smartTag>
      </w:smartTag>
      <w:r w:rsidR="00751881" w:rsidRPr="003F36B8">
        <w:rPr>
          <w:rFonts w:asciiTheme="minorHAnsi" w:hAnsiTheme="minorHAnsi" w:cs="Gautami"/>
          <w:sz w:val="20"/>
        </w:rPr>
        <w:t>)</w:t>
      </w:r>
    </w:p>
    <w:p w:rsidR="00C116C5" w:rsidRDefault="00C116C5" w:rsidP="00B4341E">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 xml:space="preserve">Associate Director, The Huck Institutes of the Life Sciences, </w:t>
      </w:r>
      <w:r w:rsidRPr="003F36B8">
        <w:rPr>
          <w:rFonts w:asciiTheme="minorHAnsi" w:hAnsiTheme="minorHAnsi" w:cs="Gautami"/>
          <w:sz w:val="20"/>
        </w:rPr>
        <w:t xml:space="preserve">The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Pr="003F36B8">
                <w:rPr>
                  <w:rFonts w:asciiTheme="minorHAnsi" w:hAnsiTheme="minorHAnsi" w:cs="Gautami"/>
                  <w:sz w:val="20"/>
                </w:rPr>
                <w:t>Pennsylvania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w:t>
            </w:r>
          </w:smartTag>
        </w:smartTag>
      </w:smartTag>
      <w:r w:rsidRPr="003F36B8">
        <w:rPr>
          <w:rFonts w:asciiTheme="minorHAnsi" w:hAnsiTheme="minorHAnsi" w:cs="Gautami"/>
          <w:sz w:val="20"/>
        </w:rPr>
        <w:t xml:space="preserve">ate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City">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Pa</w:t>
            </w:r>
          </w:smartTag>
          <w:r w:rsidRPr="003F36B8">
            <w:rPr>
              <w:rFonts w:asciiTheme="minorHAnsi" w:hAnsiTheme="minorHAnsi" w:cs="Gautami"/>
              <w:sz w:val="20"/>
            </w:rPr>
            <w:t>rk</w:t>
          </w:r>
        </w:smartTag>
      </w:smartTag>
      <w:r w:rsidRPr="003F36B8">
        <w:rPr>
          <w:rFonts w:asciiTheme="minorHAnsi" w:hAnsiTheme="minorHAnsi" w:cs="Gautami"/>
          <w:sz w:val="20"/>
        </w:rPr>
        <w:t>)</w:t>
      </w:r>
    </w:p>
    <w:p w:rsidR="00D37742" w:rsidRDefault="00D37742" w:rsidP="00B4341E">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Director, Center for Human Evolution and Diversity, T</w:t>
      </w:r>
      <w:r w:rsidRPr="003F36B8">
        <w:rPr>
          <w:rFonts w:asciiTheme="minorHAnsi" w:hAnsiTheme="minorHAnsi" w:cs="Gautami"/>
          <w:sz w:val="20"/>
        </w:rPr>
        <w:t xml:space="preserve">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Pr="003F36B8">
                <w:rPr>
                  <w:rFonts w:asciiTheme="minorHAnsi" w:hAnsiTheme="minorHAnsi" w:cs="Gautami"/>
                  <w:sz w:val="20"/>
                </w:rPr>
                <w:t>Pennsylvania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w:t>
            </w:r>
          </w:smartTag>
        </w:smartTag>
      </w:smartTag>
      <w:r w:rsidRPr="003F36B8">
        <w:rPr>
          <w:rFonts w:asciiTheme="minorHAnsi" w:hAnsiTheme="minorHAnsi" w:cs="Gautami"/>
          <w:sz w:val="20"/>
        </w:rPr>
        <w:t xml:space="preserve">ate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City">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Pa</w:t>
            </w:r>
          </w:smartTag>
          <w:r w:rsidRPr="003F36B8">
            <w:rPr>
              <w:rFonts w:asciiTheme="minorHAnsi" w:hAnsiTheme="minorHAnsi" w:cs="Gautami"/>
              <w:sz w:val="20"/>
            </w:rPr>
            <w:t>rk</w:t>
          </w:r>
        </w:smartTag>
      </w:smartTag>
      <w:r w:rsidRPr="003F36B8">
        <w:rPr>
          <w:rFonts w:asciiTheme="minorHAnsi" w:hAnsiTheme="minorHAnsi" w:cs="Gautami"/>
          <w:sz w:val="20"/>
        </w:rPr>
        <w:t>)</w:t>
      </w:r>
    </w:p>
    <w:p w:rsidR="004E704C" w:rsidRDefault="00CE3ABB" w:rsidP="00B4341E">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 xml:space="preserve">Permanent </w:t>
      </w:r>
      <w:r w:rsidR="009D1FF1">
        <w:rPr>
          <w:rFonts w:asciiTheme="minorHAnsi" w:hAnsiTheme="minorHAnsi" w:cs="Gautami"/>
          <w:sz w:val="20"/>
        </w:rPr>
        <w:t>Visiting</w:t>
      </w:r>
      <w:r w:rsidR="004E704C">
        <w:rPr>
          <w:rFonts w:asciiTheme="minorHAnsi" w:hAnsiTheme="minorHAnsi" w:cs="Gautami"/>
          <w:sz w:val="20"/>
        </w:rPr>
        <w:t xml:space="preserve"> Fellow, Stellenbosch Institute </w:t>
      </w:r>
      <w:r w:rsidR="007E7407">
        <w:rPr>
          <w:rFonts w:asciiTheme="minorHAnsi" w:hAnsiTheme="minorHAnsi" w:cs="Gautami"/>
          <w:sz w:val="20"/>
        </w:rPr>
        <w:t xml:space="preserve">for </w:t>
      </w:r>
      <w:r w:rsidR="004E704C">
        <w:rPr>
          <w:rFonts w:asciiTheme="minorHAnsi" w:hAnsiTheme="minorHAnsi" w:cs="Gautami"/>
          <w:sz w:val="20"/>
        </w:rPr>
        <w:t>Advanced Study (STIAS)</w:t>
      </w:r>
      <w:r w:rsidR="0049153F">
        <w:rPr>
          <w:rFonts w:asciiTheme="minorHAnsi" w:hAnsiTheme="minorHAnsi" w:cs="Gautami"/>
          <w:sz w:val="20"/>
        </w:rPr>
        <w:t xml:space="preserve">, Stellenbosch, South Africa </w:t>
      </w:r>
    </w:p>
    <w:p w:rsidR="00095D75" w:rsidRDefault="009D1FF1" w:rsidP="00095D75">
      <w:pPr>
        <w:pStyle w:val="NormalWeb"/>
        <w:spacing w:before="0" w:beforeAutospacing="0" w:after="0" w:afterAutospacing="0"/>
        <w:ind w:left="1440" w:hanging="1440"/>
        <w:rPr>
          <w:rFonts w:asciiTheme="minorHAnsi" w:hAnsiTheme="minorHAnsi" w:cs="Gautami"/>
          <w:sz w:val="20"/>
          <w:szCs w:val="20"/>
        </w:rPr>
      </w:pPr>
      <w:r>
        <w:rPr>
          <w:rFonts w:asciiTheme="minorHAnsi" w:hAnsiTheme="minorHAnsi" w:cs="Gautami"/>
          <w:sz w:val="20"/>
        </w:rPr>
        <w:t>Convener</w:t>
      </w:r>
      <w:r w:rsidR="00095D75">
        <w:rPr>
          <w:rFonts w:asciiTheme="minorHAnsi" w:hAnsiTheme="minorHAnsi" w:cs="Gautami"/>
          <w:sz w:val="20"/>
        </w:rPr>
        <w:t xml:space="preserve">, </w:t>
      </w:r>
      <w:r w:rsidR="007E7407">
        <w:rPr>
          <w:rFonts w:asciiTheme="minorHAnsi" w:hAnsiTheme="minorHAnsi" w:cs="Gautami"/>
          <w:sz w:val="20"/>
        </w:rPr>
        <w:t>Stellenbosch Institute for Advanced Study (STIAS)</w:t>
      </w:r>
      <w:r w:rsidR="00230260">
        <w:rPr>
          <w:rFonts w:asciiTheme="minorHAnsi" w:hAnsiTheme="minorHAnsi" w:cs="Gautami"/>
          <w:sz w:val="20"/>
        </w:rPr>
        <w:t xml:space="preserve"> </w:t>
      </w:r>
      <w:r>
        <w:rPr>
          <w:rFonts w:asciiTheme="minorHAnsi" w:hAnsiTheme="minorHAnsi" w:cs="Gautami"/>
          <w:sz w:val="20"/>
        </w:rPr>
        <w:t xml:space="preserve">Long-Term </w:t>
      </w:r>
      <w:r w:rsidR="00095D75">
        <w:rPr>
          <w:rFonts w:asciiTheme="minorHAnsi" w:hAnsiTheme="minorHAnsi" w:cs="Gautami"/>
          <w:sz w:val="20"/>
        </w:rPr>
        <w:t xml:space="preserve">Initiative on </w:t>
      </w:r>
      <w:r w:rsidR="00095D75">
        <w:rPr>
          <w:rFonts w:asciiTheme="minorHAnsi" w:hAnsiTheme="minorHAnsi" w:cs="Gautami"/>
          <w:sz w:val="20"/>
          <w:szCs w:val="20"/>
        </w:rPr>
        <w:t>“</w:t>
      </w:r>
      <w:r w:rsidR="00230260">
        <w:rPr>
          <w:rFonts w:asciiTheme="minorHAnsi" w:hAnsiTheme="minorHAnsi" w:cs="Gautami"/>
          <w:sz w:val="20"/>
          <w:szCs w:val="20"/>
        </w:rPr>
        <w:t xml:space="preserve">Being Human </w:t>
      </w:r>
      <w:r>
        <w:rPr>
          <w:rFonts w:asciiTheme="minorHAnsi" w:hAnsiTheme="minorHAnsi" w:cs="Gautami"/>
          <w:sz w:val="20"/>
          <w:szCs w:val="20"/>
        </w:rPr>
        <w:t>Today</w:t>
      </w:r>
      <w:r w:rsidR="00230260">
        <w:rPr>
          <w:rFonts w:asciiTheme="minorHAnsi" w:hAnsiTheme="minorHAnsi" w:cs="Gautami"/>
          <w:sz w:val="20"/>
          <w:szCs w:val="20"/>
        </w:rPr>
        <w:t>:  The Effects of Race”</w:t>
      </w:r>
      <w:r>
        <w:rPr>
          <w:rFonts w:asciiTheme="minorHAnsi" w:hAnsiTheme="minorHAnsi" w:cs="Gautami"/>
          <w:sz w:val="20"/>
          <w:szCs w:val="20"/>
        </w:rPr>
        <w:t xml:space="preserve"> (2013-201</w:t>
      </w:r>
      <w:r w:rsidR="00331E2B">
        <w:rPr>
          <w:rFonts w:asciiTheme="minorHAnsi" w:hAnsiTheme="minorHAnsi" w:cs="Gautami"/>
          <w:sz w:val="20"/>
          <w:szCs w:val="20"/>
        </w:rPr>
        <w:t>8</w:t>
      </w:r>
      <w:r>
        <w:rPr>
          <w:rFonts w:asciiTheme="minorHAnsi" w:hAnsiTheme="minorHAnsi" w:cs="Gautami"/>
          <w:sz w:val="20"/>
          <w:szCs w:val="20"/>
        </w:rPr>
        <w:t>)</w:t>
      </w:r>
      <w:r w:rsidR="00331E2B">
        <w:rPr>
          <w:rFonts w:asciiTheme="minorHAnsi" w:hAnsiTheme="minorHAnsi" w:cs="Gautami"/>
          <w:sz w:val="20"/>
          <w:szCs w:val="20"/>
        </w:rPr>
        <w:t xml:space="preserve"> </w:t>
      </w:r>
      <w:hyperlink r:id="rId10" w:history="1">
        <w:r w:rsidR="00331E2B" w:rsidRPr="00E26AA8">
          <w:rPr>
            <w:rStyle w:val="Hyperlink"/>
            <w:rFonts w:asciiTheme="minorHAnsi" w:hAnsiTheme="minorHAnsi" w:cs="Gautami"/>
            <w:sz w:val="20"/>
            <w:szCs w:val="20"/>
          </w:rPr>
          <w:t>http://stias.ac.za/news/2013/09/stias-long-term-project-being-human-today-the-effects-of-race/</w:t>
        </w:r>
      </w:hyperlink>
      <w:r w:rsidR="00331E2B">
        <w:rPr>
          <w:rFonts w:asciiTheme="minorHAnsi" w:hAnsiTheme="minorHAnsi" w:cs="Gautami"/>
          <w:sz w:val="20"/>
          <w:szCs w:val="20"/>
        </w:rPr>
        <w:t xml:space="preserve"> </w:t>
      </w:r>
    </w:p>
    <w:p w:rsidR="009D1FF1" w:rsidRDefault="009D1FF1" w:rsidP="00095D75">
      <w:pPr>
        <w:pStyle w:val="NormalWeb"/>
        <w:spacing w:before="0" w:beforeAutospacing="0" w:after="0" w:afterAutospacing="0"/>
        <w:ind w:left="1440" w:hanging="1440"/>
        <w:rPr>
          <w:rFonts w:asciiTheme="minorHAnsi" w:hAnsiTheme="minorHAnsi" w:cs="Gautami"/>
          <w:sz w:val="20"/>
          <w:szCs w:val="20"/>
        </w:rPr>
      </w:pPr>
      <w:r>
        <w:rPr>
          <w:rFonts w:asciiTheme="minorHAnsi" w:hAnsiTheme="minorHAnsi" w:cs="Gautami"/>
          <w:sz w:val="20"/>
          <w:szCs w:val="20"/>
        </w:rPr>
        <w:t xml:space="preserve">Convener, Genetics and Geneaology Working Group </w:t>
      </w:r>
      <w:r>
        <w:rPr>
          <w:rFonts w:asciiTheme="minorHAnsi" w:hAnsiTheme="minorHAnsi" w:cs="Gautami"/>
          <w:sz w:val="20"/>
        </w:rPr>
        <w:t>(National Evolutionary Synthesis Center [NESCent], Durham, NC)</w:t>
      </w:r>
    </w:p>
    <w:p w:rsidR="00095D75" w:rsidRDefault="00095D75" w:rsidP="00B4341E">
      <w:pPr>
        <w:pStyle w:val="BodyText2"/>
        <w:tabs>
          <w:tab w:val="clear" w:pos="2160"/>
          <w:tab w:val="left" w:pos="1440"/>
          <w:tab w:val="left" w:pos="6570"/>
        </w:tabs>
        <w:ind w:left="1440" w:right="0" w:hanging="1440"/>
        <w:rPr>
          <w:rFonts w:asciiTheme="minorHAnsi" w:hAnsiTheme="minorHAnsi" w:cs="Gautami"/>
          <w:sz w:val="20"/>
        </w:rPr>
      </w:pPr>
    </w:p>
    <w:p w:rsidR="00721403" w:rsidRDefault="00721403" w:rsidP="00721403">
      <w:pPr>
        <w:tabs>
          <w:tab w:val="left" w:pos="1440"/>
          <w:tab w:val="left" w:pos="6570"/>
        </w:tabs>
        <w:ind w:left="1440" w:hanging="1440"/>
        <w:rPr>
          <w:rFonts w:asciiTheme="minorHAnsi" w:hAnsiTheme="minorHAnsi" w:cs="Gautami"/>
          <w:b/>
          <w:sz w:val="20"/>
        </w:rPr>
      </w:pPr>
      <w:r>
        <w:rPr>
          <w:rFonts w:asciiTheme="minorHAnsi" w:hAnsiTheme="minorHAnsi" w:cs="Gautami"/>
          <w:b/>
          <w:sz w:val="20"/>
        </w:rPr>
        <w:t>Current Major Advisory Board Positions:</w:t>
      </w:r>
    </w:p>
    <w:p w:rsidR="00721403" w:rsidRDefault="00721403" w:rsidP="00721403">
      <w:pPr>
        <w:tabs>
          <w:tab w:val="left" w:pos="1440"/>
          <w:tab w:val="left" w:pos="6570"/>
        </w:tabs>
        <w:ind w:left="1440" w:hanging="1440"/>
        <w:rPr>
          <w:rFonts w:asciiTheme="minorHAnsi" w:hAnsiTheme="minorHAnsi" w:cs="Gautami"/>
          <w:sz w:val="20"/>
        </w:rPr>
      </w:pPr>
    </w:p>
    <w:p w:rsidR="00160161" w:rsidRDefault="00160161" w:rsidP="00160161">
      <w:pPr>
        <w:tabs>
          <w:tab w:val="left" w:pos="1440"/>
          <w:tab w:val="left" w:pos="6570"/>
        </w:tabs>
        <w:ind w:left="1440" w:hanging="1440"/>
        <w:rPr>
          <w:rFonts w:asciiTheme="minorHAnsi" w:hAnsiTheme="minorHAnsi" w:cs="Gautami"/>
          <w:sz w:val="20"/>
        </w:rPr>
      </w:pPr>
      <w:r>
        <w:rPr>
          <w:rFonts w:asciiTheme="minorHAnsi" w:hAnsiTheme="minorHAnsi" w:cs="Gautami"/>
          <w:sz w:val="20"/>
        </w:rPr>
        <w:t>Member, Scientific Advisory Board, L’Oreal Research and Innovation (2013-2016 Term).</w:t>
      </w:r>
    </w:p>
    <w:p w:rsidR="00721403" w:rsidRDefault="00721403" w:rsidP="00721403">
      <w:pPr>
        <w:tabs>
          <w:tab w:val="left" w:pos="1440"/>
          <w:tab w:val="left" w:pos="6570"/>
        </w:tabs>
        <w:ind w:left="1440" w:hanging="1440"/>
        <w:rPr>
          <w:rFonts w:asciiTheme="minorHAnsi" w:hAnsiTheme="minorHAnsi" w:cs="Gautami"/>
          <w:sz w:val="20"/>
        </w:rPr>
      </w:pPr>
      <w:r>
        <w:rPr>
          <w:rFonts w:asciiTheme="minorHAnsi" w:hAnsiTheme="minorHAnsi" w:cs="Gautami"/>
          <w:sz w:val="20"/>
        </w:rPr>
        <w:t>Member, Board of Behavioral, Cognitive and Social Sciences, National Research Council, National Academy of Sciences (2010-2013 Term</w:t>
      </w:r>
      <w:r w:rsidR="009D1FF1">
        <w:rPr>
          <w:rFonts w:asciiTheme="minorHAnsi" w:hAnsiTheme="minorHAnsi" w:cs="Gautami"/>
          <w:sz w:val="20"/>
        </w:rPr>
        <w:t>; renewed for 2014-2017</w:t>
      </w:r>
      <w:r>
        <w:rPr>
          <w:rFonts w:asciiTheme="minorHAnsi" w:hAnsiTheme="minorHAnsi" w:cs="Gautami"/>
          <w:sz w:val="20"/>
        </w:rPr>
        <w:t>)</w:t>
      </w:r>
    </w:p>
    <w:p w:rsidR="00112DE1" w:rsidRDefault="00112DE1" w:rsidP="00112DE1">
      <w:pPr>
        <w:tabs>
          <w:tab w:val="left" w:pos="1440"/>
          <w:tab w:val="left" w:pos="6570"/>
        </w:tabs>
        <w:ind w:left="1440" w:hanging="1440"/>
        <w:rPr>
          <w:rFonts w:asciiTheme="minorHAnsi" w:hAnsiTheme="minorHAnsi" w:cs="Gautami"/>
          <w:b/>
          <w:sz w:val="20"/>
        </w:rPr>
      </w:pPr>
    </w:p>
    <w:p w:rsidR="00112DE1" w:rsidRDefault="00112DE1" w:rsidP="00112DE1">
      <w:pPr>
        <w:tabs>
          <w:tab w:val="left" w:pos="1440"/>
          <w:tab w:val="left" w:pos="6570"/>
        </w:tabs>
        <w:ind w:left="1440" w:hanging="1440"/>
        <w:rPr>
          <w:rFonts w:asciiTheme="minorHAnsi" w:hAnsiTheme="minorHAnsi" w:cs="Gautami"/>
          <w:b/>
          <w:sz w:val="20"/>
        </w:rPr>
      </w:pPr>
      <w:r>
        <w:rPr>
          <w:rFonts w:asciiTheme="minorHAnsi" w:hAnsiTheme="minorHAnsi" w:cs="Gautami"/>
          <w:b/>
          <w:sz w:val="20"/>
        </w:rPr>
        <w:t xml:space="preserve">Current External Research </w:t>
      </w:r>
      <w:r w:rsidRPr="003F36B8">
        <w:rPr>
          <w:rFonts w:asciiTheme="minorHAnsi" w:hAnsiTheme="minorHAnsi" w:cs="Gautami"/>
          <w:b/>
          <w:sz w:val="20"/>
        </w:rPr>
        <w:t xml:space="preserve">Grant </w:t>
      </w:r>
      <w:r>
        <w:rPr>
          <w:rFonts w:asciiTheme="minorHAnsi" w:hAnsiTheme="minorHAnsi" w:cs="Gautami"/>
          <w:b/>
          <w:sz w:val="20"/>
        </w:rPr>
        <w:t>Supervisory Positions:</w:t>
      </w:r>
    </w:p>
    <w:p w:rsidR="004E704C" w:rsidRPr="004E704C" w:rsidRDefault="004E704C" w:rsidP="00586B14">
      <w:pPr>
        <w:tabs>
          <w:tab w:val="left" w:pos="1440"/>
          <w:tab w:val="left" w:pos="6570"/>
        </w:tabs>
        <w:ind w:left="1440" w:hanging="1440"/>
        <w:rPr>
          <w:rFonts w:asciiTheme="minorHAnsi" w:hAnsiTheme="minorHAnsi" w:cstheme="minorHAnsi"/>
          <w:sz w:val="20"/>
        </w:rPr>
      </w:pPr>
    </w:p>
    <w:p w:rsidR="00D3066B" w:rsidRPr="00D3066B" w:rsidRDefault="00D3066B" w:rsidP="00D3066B">
      <w:pPr>
        <w:pStyle w:val="PlainText"/>
        <w:ind w:left="1440" w:hanging="1440"/>
        <w:rPr>
          <w:rFonts w:asciiTheme="minorHAnsi" w:hAnsiTheme="minorHAnsi" w:cstheme="minorHAnsi"/>
          <w:sz w:val="20"/>
          <w:szCs w:val="20"/>
        </w:rPr>
      </w:pPr>
      <w:r w:rsidRPr="00D3066B">
        <w:rPr>
          <w:rFonts w:asciiTheme="minorHAnsi" w:hAnsiTheme="minorHAnsi" w:cstheme="minorHAnsi"/>
          <w:sz w:val="20"/>
          <w:szCs w:val="20"/>
        </w:rPr>
        <w:t>Principal Investigator, “</w:t>
      </w:r>
      <w:r w:rsidRPr="00D3066B">
        <w:rPr>
          <w:rFonts w:asciiTheme="minorHAnsi" w:hAnsiTheme="minorHAnsi"/>
          <w:sz w:val="20"/>
          <w:szCs w:val="20"/>
        </w:rPr>
        <w:t>Variation in human hair morphology within and among human populations" (NSF BCS Grant 1453571; February 2015 through January 2016)</w:t>
      </w:r>
    </w:p>
    <w:p w:rsidR="00C130FD" w:rsidRDefault="007E7407" w:rsidP="001000F5">
      <w:pPr>
        <w:tabs>
          <w:tab w:val="left" w:pos="1440"/>
          <w:tab w:val="left" w:pos="6570"/>
        </w:tabs>
        <w:ind w:left="1440" w:hanging="1440"/>
      </w:pPr>
      <w:r>
        <w:rPr>
          <w:rFonts w:asciiTheme="minorHAnsi" w:hAnsiTheme="minorHAnsi" w:cstheme="minorHAnsi"/>
          <w:sz w:val="20"/>
        </w:rPr>
        <w:t xml:space="preserve">Convener, </w:t>
      </w:r>
      <w:r w:rsidR="00C130FD">
        <w:rPr>
          <w:rFonts w:asciiTheme="minorHAnsi" w:hAnsiTheme="minorHAnsi" w:cs="Gautami"/>
          <w:sz w:val="20"/>
        </w:rPr>
        <w:t>Stellenbosch Institute for Advanced Study (STIAS) Long-Term Initiative on “Being Human Today:  The Effects of Race” (2013-2018</w:t>
      </w:r>
      <w:r w:rsidR="00D3066B">
        <w:rPr>
          <w:rFonts w:asciiTheme="minorHAnsi" w:hAnsiTheme="minorHAnsi" w:cs="Gautami"/>
          <w:sz w:val="20"/>
        </w:rPr>
        <w:t>)</w:t>
      </w:r>
      <w:r w:rsidR="00C130FD">
        <w:t xml:space="preserve"> </w:t>
      </w:r>
    </w:p>
    <w:p w:rsidR="00105DB4" w:rsidRDefault="007B6CA3" w:rsidP="001000F5">
      <w:pPr>
        <w:tabs>
          <w:tab w:val="left" w:pos="1440"/>
          <w:tab w:val="left" w:pos="6570"/>
        </w:tabs>
        <w:ind w:left="1440" w:hanging="1440"/>
        <w:rPr>
          <w:rFonts w:asciiTheme="minorHAnsi" w:hAnsiTheme="minorHAnsi" w:cs="Gautami"/>
          <w:sz w:val="20"/>
        </w:rPr>
      </w:pPr>
      <w:r>
        <w:rPr>
          <w:rFonts w:asciiTheme="minorHAnsi" w:hAnsiTheme="minorHAnsi" w:cstheme="minorHAnsi"/>
          <w:sz w:val="20"/>
        </w:rPr>
        <w:t>Principal Investigator, “</w:t>
      </w:r>
      <w:r w:rsidR="004E704C" w:rsidRPr="004E704C">
        <w:rPr>
          <w:rFonts w:asciiTheme="minorHAnsi" w:hAnsiTheme="minorHAnsi" w:cstheme="minorHAnsi"/>
          <w:sz w:val="20"/>
        </w:rPr>
        <w:t>Paleobiogeography, paleoecology, and continued investigation of a diverse, terminal Miocene, primate-bearing fauna from southern China”</w:t>
      </w:r>
      <w:r w:rsidR="004E704C">
        <w:rPr>
          <w:rFonts w:asciiTheme="minorHAnsi" w:hAnsiTheme="minorHAnsi" w:cstheme="minorHAnsi"/>
          <w:sz w:val="20"/>
        </w:rPr>
        <w:t xml:space="preserve"> (</w:t>
      </w:r>
      <w:r w:rsidRPr="004E704C">
        <w:rPr>
          <w:rFonts w:asciiTheme="minorHAnsi" w:hAnsiTheme="minorHAnsi" w:cstheme="minorHAnsi"/>
          <w:sz w:val="20"/>
        </w:rPr>
        <w:t xml:space="preserve">NSF BCS Grant </w:t>
      </w:r>
      <w:r w:rsidRPr="001000F5">
        <w:rPr>
          <w:rFonts w:asciiTheme="minorHAnsi" w:hAnsiTheme="minorHAnsi" w:cstheme="minorHAnsi"/>
          <w:sz w:val="20"/>
        </w:rPr>
        <w:t>1227927</w:t>
      </w:r>
      <w:r>
        <w:rPr>
          <w:rFonts w:asciiTheme="minorHAnsi" w:hAnsiTheme="minorHAnsi" w:cstheme="minorHAnsi"/>
          <w:sz w:val="20"/>
        </w:rPr>
        <w:t xml:space="preserve">; </w:t>
      </w:r>
      <w:r w:rsidR="004E704C">
        <w:rPr>
          <w:rFonts w:asciiTheme="minorHAnsi" w:hAnsiTheme="minorHAnsi" w:cstheme="minorHAnsi"/>
          <w:sz w:val="20"/>
        </w:rPr>
        <w:t>August 2012 through July 2015)</w:t>
      </w:r>
    </w:p>
    <w:p w:rsidR="00587E32" w:rsidRPr="00587E32" w:rsidRDefault="00587E32" w:rsidP="00587E32">
      <w:pPr>
        <w:ind w:left="1440" w:hanging="1440"/>
        <w:rPr>
          <w:rFonts w:asciiTheme="minorHAnsi" w:hAnsiTheme="minorHAnsi"/>
          <w:sz w:val="20"/>
        </w:rPr>
      </w:pPr>
      <w:r w:rsidRPr="00587E32">
        <w:rPr>
          <w:rFonts w:asciiTheme="minorHAnsi" w:hAnsiTheme="minorHAnsi" w:cs="Gautami"/>
          <w:sz w:val="20"/>
        </w:rPr>
        <w:t>Principal Investigator and Research Group Leader, National Evolutionary Synthesis Center (NESCent)</w:t>
      </w:r>
      <w:r>
        <w:rPr>
          <w:rFonts w:asciiTheme="minorHAnsi" w:hAnsiTheme="minorHAnsi" w:cs="Gautami"/>
          <w:sz w:val="20"/>
        </w:rPr>
        <w:t>-funded project,</w:t>
      </w:r>
      <w:r w:rsidRPr="00587E32">
        <w:rPr>
          <w:rFonts w:asciiTheme="minorHAnsi" w:hAnsiTheme="minorHAnsi" w:cs="Gautami"/>
          <w:sz w:val="20"/>
        </w:rPr>
        <w:t>, “</w:t>
      </w:r>
      <w:r w:rsidRPr="00587E32">
        <w:rPr>
          <w:rFonts w:asciiTheme="minorHAnsi" w:hAnsiTheme="minorHAnsi"/>
          <w:sz w:val="20"/>
        </w:rPr>
        <w:t>Genetics and Genealogy:  Teaching Evolution and Human Diversity to Middle School Students</w:t>
      </w:r>
      <w:r>
        <w:rPr>
          <w:rFonts w:asciiTheme="minorHAnsi" w:hAnsiTheme="minorHAnsi"/>
          <w:sz w:val="20"/>
        </w:rPr>
        <w:t xml:space="preserve">” (June 2012 through </w:t>
      </w:r>
      <w:r w:rsidR="001E44FF">
        <w:rPr>
          <w:rFonts w:asciiTheme="minorHAnsi" w:hAnsiTheme="minorHAnsi"/>
          <w:sz w:val="20"/>
        </w:rPr>
        <w:t>June</w:t>
      </w:r>
      <w:r w:rsidR="00AE2B00">
        <w:rPr>
          <w:rFonts w:asciiTheme="minorHAnsi" w:hAnsiTheme="minorHAnsi"/>
          <w:sz w:val="20"/>
        </w:rPr>
        <w:t xml:space="preserve"> 2014</w:t>
      </w:r>
      <w:r>
        <w:rPr>
          <w:rFonts w:asciiTheme="minorHAnsi" w:hAnsiTheme="minorHAnsi"/>
          <w:sz w:val="20"/>
        </w:rPr>
        <w:t>)</w:t>
      </w:r>
    </w:p>
    <w:p w:rsidR="004E704C" w:rsidRDefault="004E704C" w:rsidP="00586B14">
      <w:pPr>
        <w:tabs>
          <w:tab w:val="left" w:pos="1440"/>
          <w:tab w:val="left" w:pos="6570"/>
        </w:tabs>
        <w:ind w:left="1440" w:hanging="1440"/>
        <w:rPr>
          <w:rFonts w:asciiTheme="minorHAnsi" w:hAnsiTheme="minorHAnsi" w:cs="Gautami"/>
          <w:sz w:val="20"/>
        </w:rPr>
      </w:pPr>
    </w:p>
    <w:p w:rsidR="00A700CE" w:rsidRPr="003F36B8" w:rsidRDefault="00A700CE">
      <w:pPr>
        <w:tabs>
          <w:tab w:val="left" w:pos="6390"/>
          <w:tab w:val="left" w:pos="6570"/>
        </w:tabs>
        <w:ind w:right="-144"/>
        <w:rPr>
          <w:rFonts w:asciiTheme="minorHAnsi" w:hAnsiTheme="minorHAnsi" w:cs="Gautami"/>
          <w:b/>
          <w:sz w:val="20"/>
        </w:rPr>
      </w:pPr>
      <w:r w:rsidRPr="003F36B8">
        <w:rPr>
          <w:rFonts w:asciiTheme="minorHAnsi" w:hAnsiTheme="minorHAnsi" w:cs="Gautami"/>
          <w:b/>
          <w:sz w:val="20"/>
        </w:rPr>
        <w:t>Previous Academic Positions Held</w:t>
      </w:r>
      <w:r w:rsidR="00F57AB3" w:rsidRPr="003F36B8">
        <w:rPr>
          <w:rFonts w:asciiTheme="minorHAnsi" w:hAnsiTheme="minorHAnsi" w:cs="Gautami"/>
          <w:b/>
          <w:sz w:val="20"/>
        </w:rPr>
        <w:t>:</w:t>
      </w:r>
    </w:p>
    <w:p w:rsidR="00A700CE" w:rsidRPr="003F36B8" w:rsidRDefault="00A700CE">
      <w:pPr>
        <w:tabs>
          <w:tab w:val="left" w:pos="6390"/>
          <w:tab w:val="left" w:pos="6570"/>
        </w:tabs>
        <w:ind w:right="-144"/>
        <w:rPr>
          <w:rFonts w:asciiTheme="minorHAnsi" w:hAnsiTheme="minorHAnsi" w:cs="Gautami"/>
          <w:sz w:val="20"/>
        </w:rPr>
      </w:pPr>
    </w:p>
    <w:p w:rsidR="00D17DB9" w:rsidRPr="003F36B8" w:rsidRDefault="00D17DB9">
      <w:pPr>
        <w:tabs>
          <w:tab w:val="left" w:pos="1440"/>
        </w:tabs>
        <w:ind w:left="1440" w:right="-144" w:hanging="1440"/>
        <w:rPr>
          <w:rFonts w:asciiTheme="minorHAnsi" w:hAnsiTheme="minorHAnsi" w:cs="Gautami"/>
          <w:i/>
          <w:sz w:val="20"/>
        </w:rPr>
      </w:pPr>
      <w:r w:rsidRPr="003F36B8">
        <w:rPr>
          <w:rFonts w:asciiTheme="minorHAnsi" w:hAnsiTheme="minorHAnsi" w:cs="Gautami"/>
          <w:i/>
          <w:sz w:val="20"/>
        </w:rPr>
        <w:t>Major</w:t>
      </w:r>
      <w:r w:rsidR="001379FC" w:rsidRPr="003F36B8">
        <w:rPr>
          <w:rFonts w:asciiTheme="minorHAnsi" w:hAnsiTheme="minorHAnsi" w:cs="Gautami"/>
          <w:i/>
          <w:sz w:val="20"/>
        </w:rPr>
        <w:t xml:space="preserve"> (regular salaried positions)</w:t>
      </w:r>
      <w:r w:rsidRPr="003F36B8">
        <w:rPr>
          <w:rFonts w:asciiTheme="minorHAnsi" w:hAnsiTheme="minorHAnsi" w:cs="Gautami"/>
          <w:i/>
          <w:sz w:val="20"/>
        </w:rPr>
        <w:t>:</w:t>
      </w:r>
    </w:p>
    <w:p w:rsidR="000F29EF" w:rsidRDefault="000F29EF" w:rsidP="000F29EF">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2011-2014</w:t>
      </w:r>
      <w:r>
        <w:rPr>
          <w:rFonts w:asciiTheme="minorHAnsi" w:hAnsiTheme="minorHAnsi" w:cs="Gautami"/>
          <w:sz w:val="20"/>
        </w:rPr>
        <w:tab/>
        <w:t xml:space="preserve">Distinguished </w:t>
      </w:r>
      <w:r w:rsidRPr="003F36B8">
        <w:rPr>
          <w:rFonts w:asciiTheme="minorHAnsi" w:hAnsiTheme="minorHAnsi" w:cs="Gautami"/>
          <w:sz w:val="20"/>
        </w:rPr>
        <w:t xml:space="preserve">Professor of Anthropology, The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Pr="003F36B8">
                <w:rPr>
                  <w:rFonts w:asciiTheme="minorHAnsi" w:hAnsiTheme="minorHAnsi" w:cs="Gautami"/>
                  <w:sz w:val="20"/>
                </w:rPr>
                <w:t>Pennsylvania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w:t>
            </w:r>
          </w:smartTag>
        </w:smartTag>
      </w:smartTag>
      <w:r w:rsidRPr="003F36B8">
        <w:rPr>
          <w:rFonts w:asciiTheme="minorHAnsi" w:hAnsiTheme="minorHAnsi" w:cs="Gautami"/>
          <w:sz w:val="20"/>
        </w:rPr>
        <w:t xml:space="preserve">ate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City">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Pa</w:t>
            </w:r>
          </w:smartTag>
          <w:r w:rsidRPr="003F36B8">
            <w:rPr>
              <w:rFonts w:asciiTheme="minorHAnsi" w:hAnsiTheme="minorHAnsi" w:cs="Gautami"/>
              <w:sz w:val="20"/>
            </w:rPr>
            <w:t>rk</w:t>
          </w:r>
        </w:smartTag>
      </w:smartTag>
      <w:r w:rsidRPr="003F36B8">
        <w:rPr>
          <w:rFonts w:asciiTheme="minorHAnsi" w:hAnsiTheme="minorHAnsi" w:cs="Gautami"/>
          <w:sz w:val="20"/>
        </w:rPr>
        <w:t>)</w:t>
      </w:r>
    </w:p>
    <w:p w:rsidR="00586B14" w:rsidRPr="003F36B8" w:rsidRDefault="00586B14" w:rsidP="00586B14">
      <w:pPr>
        <w:pStyle w:val="BodyText2"/>
        <w:tabs>
          <w:tab w:val="clear" w:pos="2160"/>
          <w:tab w:val="left" w:pos="1440"/>
          <w:tab w:val="left" w:pos="6570"/>
        </w:tabs>
        <w:ind w:left="1440" w:right="0" w:hanging="1440"/>
        <w:rPr>
          <w:rFonts w:asciiTheme="minorHAnsi" w:hAnsiTheme="minorHAnsi" w:cs="Gautami"/>
          <w:sz w:val="20"/>
        </w:rPr>
      </w:pPr>
      <w:r>
        <w:rPr>
          <w:rFonts w:asciiTheme="minorHAnsi" w:hAnsiTheme="minorHAnsi" w:cs="Gautami"/>
          <w:sz w:val="20"/>
        </w:rPr>
        <w:t>2006-2011</w:t>
      </w:r>
      <w:r>
        <w:rPr>
          <w:rFonts w:asciiTheme="minorHAnsi" w:hAnsiTheme="minorHAnsi" w:cs="Gautami"/>
          <w:sz w:val="20"/>
        </w:rPr>
        <w:tab/>
        <w:t xml:space="preserve">Head, Department of </w:t>
      </w:r>
      <w:r w:rsidRPr="003F36B8">
        <w:rPr>
          <w:rFonts w:asciiTheme="minorHAnsi" w:hAnsiTheme="minorHAnsi" w:cs="Gautami"/>
          <w:sz w:val="20"/>
        </w:rPr>
        <w:t xml:space="preserve">Anthropology, The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Pr="003F36B8">
                <w:rPr>
                  <w:rFonts w:asciiTheme="minorHAnsi" w:hAnsiTheme="minorHAnsi" w:cs="Gautami"/>
                  <w:sz w:val="20"/>
                </w:rPr>
                <w:t>Pennsylvania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w:t>
            </w:r>
          </w:smartTag>
        </w:smartTag>
      </w:smartTag>
      <w:r w:rsidRPr="003F36B8">
        <w:rPr>
          <w:rFonts w:asciiTheme="minorHAnsi" w:hAnsiTheme="minorHAnsi" w:cs="Gautami"/>
          <w:sz w:val="20"/>
        </w:rPr>
        <w:t xml:space="preserve">ate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City">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Pa</w:t>
            </w:r>
          </w:smartTag>
          <w:r w:rsidRPr="003F36B8">
            <w:rPr>
              <w:rFonts w:asciiTheme="minorHAnsi" w:hAnsiTheme="minorHAnsi" w:cs="Gautami"/>
              <w:sz w:val="20"/>
            </w:rPr>
            <w:t>rk</w:t>
          </w:r>
        </w:smartTag>
      </w:smartTag>
      <w:r w:rsidRPr="003F36B8">
        <w:rPr>
          <w:rFonts w:asciiTheme="minorHAnsi" w:hAnsiTheme="minorHAnsi" w:cs="Gautami"/>
          <w:sz w:val="20"/>
        </w:rPr>
        <w:t>)</w:t>
      </w:r>
    </w:p>
    <w:p w:rsidR="001F08F3" w:rsidRPr="003F36B8" w:rsidRDefault="00FC34B5" w:rsidP="001F08F3">
      <w:pPr>
        <w:pStyle w:val="BodyText2"/>
        <w:tabs>
          <w:tab w:val="clear" w:pos="2160"/>
          <w:tab w:val="left" w:pos="1440"/>
          <w:tab w:val="left" w:pos="6570"/>
        </w:tabs>
        <w:ind w:left="1440" w:right="0" w:hanging="1440"/>
        <w:rPr>
          <w:rFonts w:asciiTheme="minorHAnsi" w:hAnsiTheme="minorHAnsi" w:cs="Gautami"/>
          <w:sz w:val="20"/>
        </w:rPr>
      </w:pPr>
      <w:r w:rsidRPr="003F36B8">
        <w:rPr>
          <w:rFonts w:asciiTheme="minorHAnsi" w:hAnsiTheme="minorHAnsi" w:cs="Gautami"/>
          <w:sz w:val="20"/>
        </w:rPr>
        <w:lastRenderedPageBreak/>
        <w:t>1998-2006</w:t>
      </w:r>
      <w:r w:rsidRPr="003F36B8">
        <w:rPr>
          <w:rFonts w:asciiTheme="minorHAnsi" w:hAnsiTheme="minorHAnsi" w:cs="Gautami"/>
          <w:sz w:val="20"/>
        </w:rPr>
        <w:tab/>
      </w:r>
      <w:smartTag w:uri="urn:schemas-microsoft-com:office:smarttags" w:element="City">
        <w:r w:rsidR="001F08F3" w:rsidRPr="003F36B8">
          <w:rPr>
            <w:rFonts w:asciiTheme="minorHAnsi" w:hAnsiTheme="minorHAnsi" w:cs="Gautami"/>
            <w:sz w:val="20"/>
          </w:rPr>
          <w:t>Irvine</w:t>
        </w:r>
      </w:smartTag>
      <w:r w:rsidR="001F08F3" w:rsidRPr="003F36B8">
        <w:rPr>
          <w:rFonts w:asciiTheme="minorHAnsi" w:hAnsiTheme="minorHAnsi" w:cs="Gautami"/>
          <w:sz w:val="20"/>
        </w:rPr>
        <w:t xml:space="preserve"> Chair of Anthropology, Curator of Anthropology, and Head of the Department of Anthropology, </w:t>
      </w:r>
      <w:smartTag w:uri="urn:schemas-microsoft-com:office:smarttags" w:element="place">
        <w:smartTag w:uri="urn:schemas-microsoft-com:office:smarttags" w:element="PlaceName">
          <w:r w:rsidR="001F08F3" w:rsidRPr="003F36B8">
            <w:rPr>
              <w:rFonts w:asciiTheme="minorHAnsi" w:hAnsiTheme="minorHAnsi" w:cs="Gautami"/>
              <w:sz w:val="20"/>
            </w:rPr>
            <w:t>California</w:t>
          </w:r>
        </w:smartTag>
        <w:r w:rsidR="001F08F3" w:rsidRPr="003F36B8">
          <w:rPr>
            <w:rFonts w:asciiTheme="minorHAnsi" w:hAnsiTheme="minorHAnsi" w:cs="Gautami"/>
            <w:sz w:val="20"/>
          </w:rPr>
          <w:t xml:space="preserve"> </w:t>
        </w:r>
        <w:smartTag w:uri="urn:schemas-microsoft-com:office:smarttags" w:element="PlaceType">
          <w:r w:rsidR="001F08F3" w:rsidRPr="003F36B8">
            <w:rPr>
              <w:rFonts w:asciiTheme="minorHAnsi" w:hAnsiTheme="minorHAnsi" w:cs="Gautami"/>
              <w:sz w:val="20"/>
            </w:rPr>
            <w:t>Academy</w:t>
          </w:r>
        </w:smartTag>
      </w:smartTag>
      <w:r w:rsidR="001F08F3" w:rsidRPr="003F36B8">
        <w:rPr>
          <w:rFonts w:asciiTheme="minorHAnsi" w:hAnsiTheme="minorHAnsi" w:cs="Gautami"/>
          <w:sz w:val="20"/>
        </w:rPr>
        <w:t xml:space="preserve"> of Sciences (since December, 1994)</w:t>
      </w:r>
    </w:p>
    <w:p w:rsidR="00A700CE" w:rsidRPr="003F36B8" w:rsidRDefault="00A700CE">
      <w:pPr>
        <w:pStyle w:val="BodyTextIndent2"/>
        <w:tabs>
          <w:tab w:val="clear" w:pos="2160"/>
          <w:tab w:val="clear" w:pos="2880"/>
          <w:tab w:val="left" w:pos="1440"/>
        </w:tabs>
        <w:ind w:left="1440" w:hanging="1440"/>
        <w:rPr>
          <w:rFonts w:asciiTheme="minorHAnsi" w:hAnsiTheme="minorHAnsi" w:cs="Gautami"/>
        </w:rPr>
      </w:pPr>
      <w:r w:rsidRPr="003F36B8">
        <w:rPr>
          <w:rFonts w:asciiTheme="minorHAnsi" w:hAnsiTheme="minorHAnsi" w:cs="Gautami"/>
        </w:rPr>
        <w:t xml:space="preserve">1995-1998:  </w:t>
      </w:r>
      <w:r w:rsidRPr="003F36B8">
        <w:rPr>
          <w:rFonts w:asciiTheme="minorHAnsi" w:hAnsiTheme="minorHAnsi" w:cs="Gautami"/>
        </w:rPr>
        <w:tab/>
      </w:r>
      <w:smartTag w:uri="urn:schemas-microsoft-com:office:smarttags" w:element="City">
        <w:r w:rsidRPr="003F36B8">
          <w:rPr>
            <w:rFonts w:asciiTheme="minorHAnsi" w:hAnsiTheme="minorHAnsi" w:cs="Gautami"/>
          </w:rPr>
          <w:t>Irvine</w:t>
        </w:r>
      </w:smartTag>
      <w:r w:rsidRPr="003F36B8">
        <w:rPr>
          <w:rFonts w:asciiTheme="minorHAnsi" w:hAnsiTheme="minorHAnsi" w:cs="Gautami"/>
        </w:rPr>
        <w:t xml:space="preserve"> Chair of Anthropology, Associate Curator of Anthropology, and Chair of the Department of Anthropology, </w:t>
      </w:r>
      <w:smartTag w:uri="urn:schemas-microsoft-com:office:smarttags" w:element="place">
        <w:smartTag w:uri="urn:schemas-microsoft-com:office:smarttags" w:element="PlaceName">
          <w:r w:rsidRPr="003F36B8">
            <w:rPr>
              <w:rFonts w:asciiTheme="minorHAnsi" w:hAnsiTheme="minorHAnsi" w:cs="Gautami"/>
            </w:rPr>
            <w:t>California</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Academy</w:t>
          </w:r>
        </w:smartTag>
      </w:smartTag>
      <w:r w:rsidRPr="003F36B8">
        <w:rPr>
          <w:rFonts w:asciiTheme="minorHAnsi" w:hAnsiTheme="minorHAnsi" w:cs="Gautami"/>
        </w:rPr>
        <w:t xml:space="preserve"> of Sciences</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 xml:space="preserve">1990-1994:  </w:t>
      </w:r>
      <w:r w:rsidRPr="003F36B8">
        <w:rPr>
          <w:rFonts w:asciiTheme="minorHAnsi" w:hAnsiTheme="minorHAnsi" w:cs="Gautami"/>
          <w:sz w:val="20"/>
        </w:rPr>
        <w:tab/>
        <w:t>Senior Lecturer, Department of Anatomy and Human Biology, The University of Western Australia (tenured 16 September 1993)</w:t>
      </w:r>
    </w:p>
    <w:p w:rsidR="00D17DB9" w:rsidRPr="003F36B8" w:rsidRDefault="00D17DB9" w:rsidP="00D17DB9">
      <w:pPr>
        <w:tabs>
          <w:tab w:val="left" w:pos="1440"/>
        </w:tabs>
        <w:ind w:left="1440" w:hanging="1440"/>
        <w:rPr>
          <w:rFonts w:asciiTheme="minorHAnsi" w:hAnsiTheme="minorHAnsi" w:cs="Gautami"/>
          <w:sz w:val="20"/>
        </w:rPr>
      </w:pPr>
      <w:r w:rsidRPr="003F36B8">
        <w:rPr>
          <w:rFonts w:asciiTheme="minorHAnsi" w:hAnsiTheme="minorHAnsi" w:cs="Gautami"/>
          <w:sz w:val="20"/>
        </w:rPr>
        <w:t xml:space="preserve">1981-1990:  </w:t>
      </w:r>
      <w:r w:rsidRPr="003F36B8">
        <w:rPr>
          <w:rFonts w:asciiTheme="minorHAnsi" w:hAnsiTheme="minorHAnsi" w:cs="Gautami"/>
          <w:sz w:val="20"/>
        </w:rPr>
        <w:tab/>
        <w:t xml:space="preserve">Lecturer, Department of Anatomy,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(substantive [tenured] contract awarded in 1983)</w:t>
      </w:r>
    </w:p>
    <w:p w:rsidR="00D17DB9" w:rsidRPr="003F36B8" w:rsidRDefault="00D17DB9" w:rsidP="00D17DB9">
      <w:pPr>
        <w:tabs>
          <w:tab w:val="left" w:pos="1440"/>
        </w:tabs>
        <w:ind w:left="1440" w:right="-144" w:hanging="1440"/>
        <w:rPr>
          <w:rFonts w:asciiTheme="minorHAnsi" w:hAnsiTheme="minorHAnsi" w:cs="Gautami"/>
          <w:sz w:val="20"/>
        </w:rPr>
      </w:pPr>
    </w:p>
    <w:p w:rsidR="00010425" w:rsidRPr="003F36B8" w:rsidRDefault="00010425" w:rsidP="00010425">
      <w:pPr>
        <w:tabs>
          <w:tab w:val="left" w:pos="1440"/>
        </w:tabs>
        <w:ind w:left="1440" w:right="-144" w:hanging="1440"/>
        <w:rPr>
          <w:rFonts w:asciiTheme="minorHAnsi" w:hAnsiTheme="minorHAnsi" w:cs="Gautami"/>
          <w:i/>
          <w:sz w:val="20"/>
        </w:rPr>
      </w:pPr>
      <w:r w:rsidRPr="003F36B8">
        <w:rPr>
          <w:rFonts w:asciiTheme="minorHAnsi" w:hAnsiTheme="minorHAnsi" w:cs="Gautami"/>
          <w:i/>
          <w:sz w:val="20"/>
        </w:rPr>
        <w:t>Minor:</w:t>
      </w:r>
    </w:p>
    <w:p w:rsidR="00FC34B5" w:rsidRPr="003F36B8" w:rsidRDefault="00FC34B5" w:rsidP="00FC34B5">
      <w:pPr>
        <w:pStyle w:val="BodyText2"/>
        <w:tabs>
          <w:tab w:val="clear" w:pos="2160"/>
          <w:tab w:val="left" w:pos="6390"/>
          <w:tab w:val="left" w:pos="6570"/>
        </w:tabs>
        <w:ind w:left="1440" w:right="0" w:hanging="1440"/>
        <w:rPr>
          <w:rFonts w:asciiTheme="minorHAnsi" w:hAnsiTheme="minorHAnsi" w:cs="Gautami"/>
          <w:sz w:val="20"/>
        </w:rPr>
      </w:pPr>
      <w:r w:rsidRPr="003F36B8">
        <w:rPr>
          <w:rFonts w:asciiTheme="minorHAnsi" w:hAnsiTheme="minorHAnsi" w:cs="Gautami"/>
          <w:sz w:val="20"/>
        </w:rPr>
        <w:t>1998-2006</w:t>
      </w:r>
      <w:r w:rsidRPr="003F36B8">
        <w:rPr>
          <w:rFonts w:asciiTheme="minorHAnsi" w:hAnsiTheme="minorHAnsi" w:cs="Gautami"/>
          <w:sz w:val="20"/>
        </w:rPr>
        <w:tab/>
        <w:t xml:space="preserve">Consulting Professor, Department of Anthropological Sciences, </w:t>
      </w:r>
      <w:smartTag w:uri="urn:schemas-microsoft-com:office:smarttags" w:element="place">
        <w:smartTag w:uri="urn:schemas-microsoft-com:office:smarttags" w:element="PlaceName">
          <w:r w:rsidRPr="003F36B8">
            <w:rPr>
              <w:rFonts w:asciiTheme="minorHAnsi" w:hAnsiTheme="minorHAnsi" w:cs="Gautami"/>
              <w:sz w:val="20"/>
            </w:rPr>
            <w:t>Stanford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w:t>
      </w:r>
    </w:p>
    <w:p w:rsidR="00FC34B5" w:rsidRPr="003F36B8" w:rsidRDefault="00FC34B5" w:rsidP="00FC34B5">
      <w:pPr>
        <w:pStyle w:val="BodyText2"/>
        <w:tabs>
          <w:tab w:val="clear" w:pos="2160"/>
          <w:tab w:val="left" w:pos="6390"/>
          <w:tab w:val="left" w:pos="6570"/>
        </w:tabs>
        <w:ind w:left="1440" w:right="0" w:hanging="1440"/>
        <w:rPr>
          <w:rFonts w:asciiTheme="minorHAnsi" w:hAnsiTheme="minorHAnsi" w:cs="Gautami"/>
          <w:sz w:val="20"/>
        </w:rPr>
      </w:pPr>
      <w:r w:rsidRPr="003F36B8">
        <w:rPr>
          <w:rFonts w:asciiTheme="minorHAnsi" w:hAnsiTheme="minorHAnsi" w:cs="Gautami"/>
          <w:sz w:val="20"/>
        </w:rPr>
        <w:t>1997-2004</w:t>
      </w:r>
      <w:r w:rsidRPr="003F36B8">
        <w:rPr>
          <w:rFonts w:asciiTheme="minorHAnsi" w:hAnsiTheme="minorHAnsi" w:cs="Gautami"/>
          <w:sz w:val="20"/>
        </w:rPr>
        <w:tab/>
        <w:t xml:space="preserve">Consulting Professor, Department of Biological Sciences, </w:t>
      </w:r>
      <w:smartTag w:uri="urn:schemas-microsoft-com:office:smarttags" w:element="place">
        <w:smartTag w:uri="urn:schemas-microsoft-com:office:smarttags" w:element="PlaceName">
          <w:r w:rsidRPr="003F36B8">
            <w:rPr>
              <w:rFonts w:asciiTheme="minorHAnsi" w:hAnsiTheme="minorHAnsi" w:cs="Gautami"/>
              <w:sz w:val="20"/>
            </w:rPr>
            <w:t>Stanford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w:t>
      </w:r>
    </w:p>
    <w:p w:rsidR="00FC34B5" w:rsidRPr="003F36B8" w:rsidRDefault="00FC34B5" w:rsidP="00FC34B5">
      <w:pPr>
        <w:tabs>
          <w:tab w:val="left" w:pos="6390"/>
          <w:tab w:val="left" w:pos="6570"/>
        </w:tabs>
        <w:ind w:left="1440" w:hanging="1440"/>
        <w:rPr>
          <w:rFonts w:asciiTheme="minorHAnsi" w:hAnsiTheme="minorHAnsi" w:cs="Gautami"/>
          <w:sz w:val="20"/>
        </w:rPr>
      </w:pPr>
      <w:r w:rsidRPr="003F36B8">
        <w:rPr>
          <w:rFonts w:asciiTheme="minorHAnsi" w:hAnsiTheme="minorHAnsi" w:cs="Gautami"/>
          <w:sz w:val="20"/>
        </w:rPr>
        <w:t>1997-2006</w:t>
      </w:r>
      <w:r w:rsidRPr="003F36B8">
        <w:rPr>
          <w:rFonts w:asciiTheme="minorHAnsi" w:hAnsiTheme="minorHAnsi" w:cs="Gautami"/>
          <w:sz w:val="20"/>
        </w:rPr>
        <w:tab/>
        <w:t xml:space="preserve">Research Professor, Department of Biological Sciences, </w:t>
      </w:r>
      <w:smartTag w:uri="urn:schemas-microsoft-com:office:smarttags" w:element="place">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w:t>
      </w:r>
    </w:p>
    <w:p w:rsidR="00FC34B5" w:rsidRPr="003F36B8" w:rsidRDefault="00FC34B5" w:rsidP="00FC34B5">
      <w:pPr>
        <w:tabs>
          <w:tab w:val="left" w:pos="6390"/>
          <w:tab w:val="left" w:pos="6570"/>
        </w:tabs>
        <w:ind w:left="1440" w:hanging="1440"/>
        <w:rPr>
          <w:rFonts w:asciiTheme="minorHAnsi" w:hAnsiTheme="minorHAnsi" w:cs="Gautami"/>
          <w:sz w:val="20"/>
        </w:rPr>
      </w:pPr>
      <w:r w:rsidRPr="003F36B8">
        <w:rPr>
          <w:rFonts w:asciiTheme="minorHAnsi" w:hAnsiTheme="minorHAnsi" w:cs="Gautami"/>
          <w:sz w:val="20"/>
        </w:rPr>
        <w:t>2003-2006</w:t>
      </w:r>
      <w:r w:rsidRPr="003F36B8">
        <w:rPr>
          <w:rFonts w:asciiTheme="minorHAnsi" w:hAnsiTheme="minorHAnsi" w:cs="Gautami"/>
          <w:sz w:val="20"/>
        </w:rPr>
        <w:tab/>
        <w:t xml:space="preserve">Adjunct Faculty Member, Department of Anthropology,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place">
        <w:smartTag w:uri="urn:schemas-microsoft-com:office:smarttags" w:element="City">
          <w:r w:rsidRPr="003F36B8">
            <w:rPr>
              <w:rFonts w:asciiTheme="minorHAnsi" w:hAnsiTheme="minorHAnsi" w:cs="Gautami"/>
              <w:sz w:val="20"/>
            </w:rPr>
            <w:t>Santa Cruz</w:t>
          </w:r>
        </w:smartTag>
      </w:smartTag>
      <w:r w:rsidRPr="003F36B8">
        <w:rPr>
          <w:rFonts w:asciiTheme="minorHAnsi" w:hAnsiTheme="minorHAnsi" w:cs="Gautami"/>
          <w:sz w:val="20"/>
        </w:rPr>
        <w:t xml:space="preserve"> </w:t>
      </w:r>
    </w:p>
    <w:p w:rsidR="00D17DB9" w:rsidRPr="003F36B8" w:rsidRDefault="00D17DB9" w:rsidP="00D17DB9">
      <w:pPr>
        <w:tabs>
          <w:tab w:val="left" w:pos="1440"/>
        </w:tabs>
        <w:ind w:left="1440" w:right="-144" w:hanging="1440"/>
        <w:rPr>
          <w:rFonts w:asciiTheme="minorHAnsi" w:hAnsiTheme="minorHAnsi" w:cs="Gautami"/>
          <w:sz w:val="20"/>
        </w:rPr>
      </w:pPr>
      <w:r w:rsidRPr="003F36B8">
        <w:rPr>
          <w:rFonts w:asciiTheme="minorHAnsi" w:hAnsiTheme="minorHAnsi" w:cs="Gautami"/>
          <w:sz w:val="20"/>
        </w:rPr>
        <w:t xml:space="preserve">1998 </w:t>
      </w:r>
      <w:r w:rsidRPr="003F36B8">
        <w:rPr>
          <w:rFonts w:asciiTheme="minorHAnsi" w:hAnsiTheme="minorHAnsi" w:cs="Gautami"/>
          <w:sz w:val="20"/>
        </w:rPr>
        <w:tab/>
        <w:t xml:space="preserve">Visiting Fulbright Professor, Department of Geology, </w:t>
      </w:r>
      <w:smartTag w:uri="urn:schemas-microsoft-com:office:smarttags" w:element="PlaceName">
        <w:r w:rsidRPr="003F36B8">
          <w:rPr>
            <w:rFonts w:asciiTheme="minorHAnsi" w:hAnsiTheme="minorHAnsi" w:cs="Gautami"/>
            <w:sz w:val="20"/>
          </w:rPr>
          <w:t>Tribhuvan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Kathmandu</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Nepal</w:t>
          </w:r>
        </w:smartTag>
      </w:smartTag>
    </w:p>
    <w:p w:rsidR="00D17DB9" w:rsidRPr="003F36B8" w:rsidRDefault="00D17DB9" w:rsidP="00D17DB9">
      <w:pPr>
        <w:pStyle w:val="BodyTextIndent"/>
        <w:tabs>
          <w:tab w:val="clear" w:pos="0"/>
          <w:tab w:val="clear" w:pos="2160"/>
          <w:tab w:val="left" w:pos="1440"/>
        </w:tabs>
        <w:ind w:left="1440" w:hanging="1440"/>
        <w:rPr>
          <w:rFonts w:asciiTheme="minorHAnsi" w:hAnsiTheme="minorHAnsi" w:cs="Gautami"/>
        </w:rPr>
      </w:pPr>
      <w:r w:rsidRPr="003F36B8">
        <w:rPr>
          <w:rFonts w:asciiTheme="minorHAnsi" w:hAnsiTheme="minorHAnsi" w:cs="Gautami"/>
        </w:rPr>
        <w:t xml:space="preserve">1997-1998  </w:t>
      </w:r>
      <w:r w:rsidRPr="003F36B8">
        <w:rPr>
          <w:rFonts w:asciiTheme="minorHAnsi" w:hAnsiTheme="minorHAnsi" w:cs="Gautami"/>
        </w:rPr>
        <w:tab/>
        <w:t xml:space="preserve">Consulting Associate Professor, Department of Biological Sciences, </w:t>
      </w:r>
      <w:smartTag w:uri="urn:schemas-microsoft-com:office:smarttags" w:element="place">
        <w:smartTag w:uri="urn:schemas-microsoft-com:office:smarttags" w:element="PlaceName">
          <w:r w:rsidRPr="003F36B8">
            <w:rPr>
              <w:rFonts w:asciiTheme="minorHAnsi" w:hAnsiTheme="minorHAnsi" w:cs="Gautami"/>
            </w:rPr>
            <w:t>Stanford</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University</w:t>
          </w:r>
        </w:smartTag>
      </w:smartTag>
    </w:p>
    <w:p w:rsidR="00D17DB9" w:rsidRPr="003F36B8" w:rsidRDefault="00D17DB9" w:rsidP="00D17DB9">
      <w:pPr>
        <w:pStyle w:val="BodyTextIndent"/>
        <w:tabs>
          <w:tab w:val="clear" w:pos="0"/>
          <w:tab w:val="clear" w:pos="2160"/>
          <w:tab w:val="left" w:pos="1440"/>
        </w:tabs>
        <w:ind w:left="1440" w:hanging="1440"/>
        <w:rPr>
          <w:rFonts w:asciiTheme="minorHAnsi" w:hAnsiTheme="minorHAnsi" w:cs="Gautami"/>
        </w:rPr>
      </w:pPr>
      <w:r w:rsidRPr="003F36B8">
        <w:rPr>
          <w:rFonts w:asciiTheme="minorHAnsi" w:hAnsiTheme="minorHAnsi" w:cs="Gautami"/>
        </w:rPr>
        <w:t>199</w:t>
      </w:r>
      <w:r w:rsidR="00B4341E" w:rsidRPr="003F36B8">
        <w:rPr>
          <w:rFonts w:asciiTheme="minorHAnsi" w:hAnsiTheme="minorHAnsi" w:cs="Gautami"/>
        </w:rPr>
        <w:t>8-2002</w:t>
      </w:r>
      <w:r w:rsidRPr="003F36B8">
        <w:rPr>
          <w:rFonts w:asciiTheme="minorHAnsi" w:hAnsiTheme="minorHAnsi" w:cs="Gautami"/>
        </w:rPr>
        <w:t xml:space="preserve">  </w:t>
      </w:r>
      <w:r w:rsidRPr="003F36B8">
        <w:rPr>
          <w:rFonts w:asciiTheme="minorHAnsi" w:hAnsiTheme="minorHAnsi" w:cs="Gautami"/>
        </w:rPr>
        <w:tab/>
        <w:t xml:space="preserve">Consulting Associate Professor, Department of Anthropology Sciences, </w:t>
      </w:r>
      <w:smartTag w:uri="urn:schemas-microsoft-com:office:smarttags" w:element="place">
        <w:smartTag w:uri="urn:schemas-microsoft-com:office:smarttags" w:element="PlaceName">
          <w:r w:rsidRPr="003F36B8">
            <w:rPr>
              <w:rFonts w:asciiTheme="minorHAnsi" w:hAnsiTheme="minorHAnsi" w:cs="Gautami"/>
            </w:rPr>
            <w:t>Stanford</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University</w:t>
          </w:r>
        </w:smartTag>
      </w:smartTag>
    </w:p>
    <w:p w:rsidR="00A700CE" w:rsidRPr="003F36B8" w:rsidRDefault="00A700CE">
      <w:pPr>
        <w:tabs>
          <w:tab w:val="left" w:pos="1440"/>
        </w:tabs>
        <w:ind w:left="1440" w:right="86" w:hanging="1440"/>
        <w:rPr>
          <w:rFonts w:asciiTheme="minorHAnsi" w:hAnsiTheme="minorHAnsi" w:cs="Gautami"/>
          <w:sz w:val="20"/>
        </w:rPr>
      </w:pPr>
      <w:r w:rsidRPr="003F36B8">
        <w:rPr>
          <w:rFonts w:asciiTheme="minorHAnsi" w:hAnsiTheme="minorHAnsi" w:cs="Gautami"/>
          <w:sz w:val="20"/>
        </w:rPr>
        <w:t xml:space="preserve">1989-1990  </w:t>
      </w:r>
      <w:r w:rsidRPr="003F36B8">
        <w:rPr>
          <w:rFonts w:asciiTheme="minorHAnsi" w:hAnsiTheme="minorHAnsi" w:cs="Gautami"/>
          <w:sz w:val="20"/>
        </w:rPr>
        <w:tab/>
        <w:t xml:space="preserve">Research Associate, Oral Biology Unit, </w:t>
      </w:r>
      <w:smartTag w:uri="urn:schemas-microsoft-com:office:smarttags" w:element="PlaceName">
        <w:r w:rsidRPr="003F36B8">
          <w:rPr>
            <w:rFonts w:asciiTheme="minorHAnsi" w:hAnsiTheme="minorHAnsi" w:cs="Gautami"/>
            <w:sz w:val="20"/>
          </w:rPr>
          <w:t>Prince</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Philip</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Dental</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Hospital</w:t>
        </w:r>
      </w:smartTag>
      <w:r w:rsidRPr="003F36B8">
        <w:rPr>
          <w:rFonts w:asciiTheme="minorHAnsi" w:hAnsiTheme="minorHAnsi" w:cs="Gautami"/>
          <w:sz w:val="20"/>
        </w:rPr>
        <w:t xml:space="preserv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p>
    <w:p w:rsidR="00A700CE" w:rsidRPr="003F36B8" w:rsidRDefault="00A700CE">
      <w:pPr>
        <w:tabs>
          <w:tab w:val="left" w:pos="1440"/>
        </w:tabs>
        <w:ind w:left="1440" w:right="86" w:hanging="1440"/>
        <w:rPr>
          <w:rFonts w:asciiTheme="minorHAnsi" w:hAnsiTheme="minorHAnsi" w:cs="Gautami"/>
          <w:sz w:val="20"/>
        </w:rPr>
      </w:pPr>
      <w:r w:rsidRPr="003F36B8">
        <w:rPr>
          <w:rFonts w:asciiTheme="minorHAnsi" w:hAnsiTheme="minorHAnsi" w:cs="Gautami"/>
          <w:sz w:val="20"/>
        </w:rPr>
        <w:t xml:space="preserve">1989  </w:t>
      </w:r>
      <w:r w:rsidRPr="003F36B8">
        <w:rPr>
          <w:rFonts w:asciiTheme="minorHAnsi" w:hAnsiTheme="minorHAnsi" w:cs="Gautami"/>
          <w:sz w:val="20"/>
        </w:rPr>
        <w:tab/>
        <w:t xml:space="preserve">Instructor, Certificate Course in Sports and Health Sciences, Department of Extramural Studies, University of </w:t>
      </w:r>
      <w:smartTag w:uri="urn:schemas-microsoft-com:office:smarttags" w:element="place">
        <w:r w:rsidRPr="003F36B8">
          <w:rPr>
            <w:rFonts w:asciiTheme="minorHAnsi" w:hAnsiTheme="minorHAnsi" w:cs="Gautami"/>
            <w:sz w:val="20"/>
          </w:rPr>
          <w:t>Hong Kong</w:t>
        </w:r>
      </w:smartTag>
    </w:p>
    <w:p w:rsidR="00444D44" w:rsidRPr="003F36B8" w:rsidRDefault="003D0770">
      <w:pPr>
        <w:tabs>
          <w:tab w:val="left" w:pos="1440"/>
        </w:tabs>
        <w:ind w:left="1440" w:hanging="1440"/>
        <w:rPr>
          <w:rFonts w:asciiTheme="minorHAnsi" w:hAnsiTheme="minorHAnsi" w:cs="Gautami"/>
          <w:sz w:val="20"/>
        </w:rPr>
      </w:pPr>
      <w:r w:rsidRPr="003F36B8">
        <w:rPr>
          <w:rFonts w:asciiTheme="minorHAnsi" w:hAnsiTheme="minorHAnsi" w:cs="Gautami"/>
          <w:sz w:val="20"/>
        </w:rPr>
        <w:t>1988-1994</w:t>
      </w:r>
      <w:r w:rsidR="00A700CE" w:rsidRPr="003F36B8">
        <w:rPr>
          <w:rFonts w:asciiTheme="minorHAnsi" w:hAnsiTheme="minorHAnsi" w:cs="Gautami"/>
          <w:sz w:val="20"/>
        </w:rPr>
        <w:t xml:space="preserve">  </w:t>
      </w:r>
      <w:r w:rsidR="00A700CE" w:rsidRPr="003F36B8">
        <w:rPr>
          <w:rFonts w:asciiTheme="minorHAnsi" w:hAnsiTheme="minorHAnsi" w:cs="Gautami"/>
          <w:sz w:val="20"/>
        </w:rPr>
        <w:tab/>
        <w:t>Guest Researcher of the Academia Sinica, Joint Laboratory of Primatology of the Kunming Institute of Zoology and the Yunnan National Laboratory Primate Center of China</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 xml:space="preserve">1981-1990  </w:t>
      </w:r>
      <w:r w:rsidRPr="003F36B8">
        <w:rPr>
          <w:rFonts w:asciiTheme="minorHAnsi" w:hAnsiTheme="minorHAnsi" w:cs="Gautami"/>
          <w:sz w:val="20"/>
        </w:rPr>
        <w:tab/>
        <w:t xml:space="preserve">Internal Examiner for M.B., B.S. First and Second Examinations,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p>
    <w:p w:rsidR="00A700CE" w:rsidRPr="003F36B8" w:rsidRDefault="00A700CE">
      <w:pPr>
        <w:tabs>
          <w:tab w:val="left" w:pos="1440"/>
        </w:tabs>
        <w:ind w:left="720" w:hanging="720"/>
        <w:rPr>
          <w:rFonts w:asciiTheme="minorHAnsi" w:hAnsiTheme="minorHAnsi" w:cs="Gautami"/>
          <w:sz w:val="20"/>
        </w:rPr>
      </w:pPr>
      <w:r w:rsidRPr="003F36B8">
        <w:rPr>
          <w:rFonts w:asciiTheme="minorHAnsi" w:hAnsiTheme="minorHAnsi" w:cs="Gautami"/>
          <w:sz w:val="20"/>
        </w:rPr>
        <w:t xml:space="preserve">1981-1990  </w:t>
      </w:r>
      <w:r w:rsidRPr="003F36B8">
        <w:rPr>
          <w:rFonts w:asciiTheme="minorHAnsi" w:hAnsiTheme="minorHAnsi" w:cs="Gautami"/>
          <w:sz w:val="20"/>
        </w:rPr>
        <w:tab/>
        <w:t xml:space="preserve">Internal Examiner for B.D.S. First Examination,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xml:space="preserve"> </w:t>
      </w:r>
    </w:p>
    <w:p w:rsidR="00A700CE" w:rsidRPr="003F36B8" w:rsidRDefault="00A700CE">
      <w:pPr>
        <w:tabs>
          <w:tab w:val="left" w:pos="1440"/>
        </w:tabs>
        <w:ind w:left="2880" w:right="-864" w:hanging="2880"/>
        <w:rPr>
          <w:rFonts w:asciiTheme="minorHAnsi" w:hAnsiTheme="minorHAnsi" w:cs="Gautami"/>
          <w:sz w:val="20"/>
        </w:rPr>
      </w:pPr>
      <w:r w:rsidRPr="003F36B8">
        <w:rPr>
          <w:rFonts w:asciiTheme="minorHAnsi" w:hAnsiTheme="minorHAnsi" w:cs="Gautami"/>
          <w:sz w:val="20"/>
        </w:rPr>
        <w:t xml:space="preserve">1980-1981  </w:t>
      </w:r>
      <w:r w:rsidRPr="003F36B8">
        <w:rPr>
          <w:rFonts w:asciiTheme="minorHAnsi" w:hAnsiTheme="minorHAnsi" w:cs="Gautami"/>
          <w:sz w:val="20"/>
        </w:rPr>
        <w:tab/>
        <w:t xml:space="preserve">Teaching Assistant, Department of Biological Structure,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p>
    <w:p w:rsidR="00A700CE" w:rsidRPr="003F36B8" w:rsidRDefault="00A700CE">
      <w:pPr>
        <w:tabs>
          <w:tab w:val="left" w:pos="1440"/>
        </w:tabs>
        <w:ind w:left="2880" w:right="-720" w:hanging="2880"/>
        <w:rPr>
          <w:rFonts w:asciiTheme="minorHAnsi" w:hAnsiTheme="minorHAnsi" w:cs="Gautami"/>
          <w:sz w:val="20"/>
        </w:rPr>
      </w:pPr>
      <w:r w:rsidRPr="003F36B8">
        <w:rPr>
          <w:rFonts w:asciiTheme="minorHAnsi" w:hAnsiTheme="minorHAnsi" w:cs="Gautami"/>
          <w:sz w:val="20"/>
        </w:rPr>
        <w:t xml:space="preserve">1980  </w:t>
      </w:r>
      <w:r w:rsidRPr="003F36B8">
        <w:rPr>
          <w:rFonts w:asciiTheme="minorHAnsi" w:hAnsiTheme="minorHAnsi" w:cs="Gautami"/>
          <w:sz w:val="20"/>
        </w:rPr>
        <w:tab/>
        <w:t xml:space="preserve">Instructor, Department of Anthropology,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p>
    <w:p w:rsidR="00A700CE" w:rsidRPr="003F36B8" w:rsidRDefault="00A700CE">
      <w:pPr>
        <w:tabs>
          <w:tab w:val="left" w:pos="1440"/>
        </w:tabs>
        <w:ind w:left="2880" w:right="-432" w:hanging="2880"/>
        <w:rPr>
          <w:rFonts w:asciiTheme="minorHAnsi" w:hAnsiTheme="minorHAnsi" w:cs="Gautami"/>
          <w:sz w:val="20"/>
        </w:rPr>
      </w:pPr>
      <w:r w:rsidRPr="003F36B8">
        <w:rPr>
          <w:rFonts w:asciiTheme="minorHAnsi" w:hAnsiTheme="minorHAnsi" w:cs="Gautami"/>
          <w:sz w:val="20"/>
        </w:rPr>
        <w:t xml:space="preserve">1979-1980  </w:t>
      </w:r>
      <w:r w:rsidRPr="003F36B8">
        <w:rPr>
          <w:rFonts w:asciiTheme="minorHAnsi" w:hAnsiTheme="minorHAnsi" w:cs="Gautami"/>
          <w:sz w:val="20"/>
        </w:rPr>
        <w:tab/>
        <w:t xml:space="preserve">Honorary Research Associate, Department of Anatomy,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p>
    <w:p w:rsidR="00A700CE" w:rsidRPr="003F36B8" w:rsidRDefault="00A700CE">
      <w:pPr>
        <w:tabs>
          <w:tab w:val="left" w:pos="1440"/>
        </w:tabs>
        <w:ind w:left="2880" w:right="-144" w:hanging="2880"/>
        <w:rPr>
          <w:rFonts w:asciiTheme="minorHAnsi" w:hAnsiTheme="minorHAnsi" w:cs="Gautami"/>
          <w:sz w:val="20"/>
        </w:rPr>
      </w:pPr>
      <w:r w:rsidRPr="003F36B8">
        <w:rPr>
          <w:rFonts w:asciiTheme="minorHAnsi" w:hAnsiTheme="minorHAnsi" w:cs="Gautami"/>
          <w:sz w:val="20"/>
        </w:rPr>
        <w:t xml:space="preserve">1979  </w:t>
      </w:r>
      <w:r w:rsidRPr="003F36B8">
        <w:rPr>
          <w:rFonts w:asciiTheme="minorHAnsi" w:hAnsiTheme="minorHAnsi" w:cs="Gautami"/>
          <w:sz w:val="20"/>
        </w:rPr>
        <w:tab/>
        <w:t xml:space="preserve">Instructor, Department of Anthropology,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p>
    <w:p w:rsidR="00A700CE" w:rsidRPr="003F36B8" w:rsidRDefault="00A700CE">
      <w:pPr>
        <w:tabs>
          <w:tab w:val="left" w:pos="1440"/>
        </w:tabs>
        <w:ind w:right="-288"/>
        <w:rPr>
          <w:rFonts w:asciiTheme="minorHAnsi" w:hAnsiTheme="minorHAnsi" w:cs="Gautami"/>
          <w:sz w:val="20"/>
        </w:rPr>
      </w:pPr>
      <w:r w:rsidRPr="003F36B8">
        <w:rPr>
          <w:rFonts w:asciiTheme="minorHAnsi" w:hAnsiTheme="minorHAnsi" w:cs="Gautami"/>
          <w:sz w:val="20"/>
        </w:rPr>
        <w:t xml:space="preserve">1979  </w:t>
      </w:r>
      <w:r w:rsidRPr="003F36B8">
        <w:rPr>
          <w:rFonts w:asciiTheme="minorHAnsi" w:hAnsiTheme="minorHAnsi" w:cs="Gautami"/>
          <w:sz w:val="20"/>
        </w:rPr>
        <w:tab/>
        <w:t xml:space="preserve">Teaching Assistant, Department of Biological Structure,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 xml:space="preserve">1978-1979  </w:t>
      </w:r>
      <w:r w:rsidRPr="003F36B8">
        <w:rPr>
          <w:rFonts w:asciiTheme="minorHAnsi" w:hAnsiTheme="minorHAnsi" w:cs="Gautami"/>
          <w:sz w:val="20"/>
        </w:rPr>
        <w:tab/>
        <w:t xml:space="preserve">Predoctoral Fellow, Division of Vertebrate Zoology, National </w:t>
      </w:r>
      <w:smartTag w:uri="urn:schemas-microsoft-com:office:smarttags" w:element="place">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Natural History</w:t>
          </w:r>
        </w:smartTag>
      </w:smartTag>
      <w:r w:rsidRPr="003F36B8">
        <w:rPr>
          <w:rFonts w:asciiTheme="minorHAnsi" w:hAnsiTheme="minorHAnsi" w:cs="Gautami"/>
          <w:sz w:val="20"/>
        </w:rPr>
        <w:t>, Smithsonian Institution</w:t>
      </w:r>
    </w:p>
    <w:p w:rsidR="00A700CE" w:rsidRPr="003F36B8" w:rsidRDefault="00A700CE">
      <w:pPr>
        <w:tabs>
          <w:tab w:val="left" w:pos="1440"/>
        </w:tabs>
        <w:ind w:left="2880" w:right="-144" w:hanging="2880"/>
        <w:rPr>
          <w:rFonts w:asciiTheme="minorHAnsi" w:hAnsiTheme="minorHAnsi" w:cs="Gautami"/>
          <w:sz w:val="20"/>
        </w:rPr>
      </w:pPr>
      <w:r w:rsidRPr="003F36B8">
        <w:rPr>
          <w:rFonts w:asciiTheme="minorHAnsi" w:hAnsiTheme="minorHAnsi" w:cs="Gautami"/>
          <w:sz w:val="20"/>
        </w:rPr>
        <w:t xml:space="preserve">1976-1978  </w:t>
      </w:r>
      <w:r w:rsidRPr="003F36B8">
        <w:rPr>
          <w:rFonts w:asciiTheme="minorHAnsi" w:hAnsiTheme="minorHAnsi" w:cs="Gautami"/>
          <w:sz w:val="20"/>
        </w:rPr>
        <w:tab/>
        <w:t xml:space="preserve">Teaching Assistant, Department of Anthropology,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p>
    <w:p w:rsidR="00A700CE" w:rsidRPr="003F36B8" w:rsidRDefault="00A700CE">
      <w:pPr>
        <w:tabs>
          <w:tab w:val="left" w:pos="6390"/>
          <w:tab w:val="left" w:pos="6570"/>
        </w:tabs>
        <w:ind w:right="-144"/>
        <w:rPr>
          <w:rFonts w:asciiTheme="minorHAnsi" w:hAnsiTheme="minorHAnsi" w:cs="Gautami"/>
          <w:sz w:val="20"/>
        </w:rPr>
      </w:pPr>
    </w:p>
    <w:p w:rsidR="00095D75" w:rsidRDefault="00095D75" w:rsidP="00571851">
      <w:pPr>
        <w:tabs>
          <w:tab w:val="left" w:pos="6570"/>
        </w:tabs>
        <w:rPr>
          <w:rFonts w:asciiTheme="minorHAnsi" w:hAnsiTheme="minorHAnsi" w:cs="Gautami"/>
          <w:b/>
          <w:sz w:val="20"/>
        </w:rPr>
      </w:pPr>
    </w:p>
    <w:p w:rsidR="003A4BEA" w:rsidRPr="003F36B8" w:rsidRDefault="00A700CE" w:rsidP="003A4BEA">
      <w:pPr>
        <w:tabs>
          <w:tab w:val="left" w:pos="1440"/>
          <w:tab w:val="left" w:pos="6570"/>
        </w:tabs>
        <w:ind w:left="720" w:right="-144" w:hanging="720"/>
        <w:rPr>
          <w:rFonts w:asciiTheme="minorHAnsi" w:hAnsiTheme="minorHAnsi" w:cs="Gautami"/>
          <w:b/>
          <w:sz w:val="20"/>
        </w:rPr>
      </w:pPr>
      <w:r w:rsidRPr="003F36B8">
        <w:rPr>
          <w:rFonts w:asciiTheme="minorHAnsi" w:hAnsiTheme="minorHAnsi" w:cs="Gautami"/>
          <w:b/>
          <w:sz w:val="20"/>
        </w:rPr>
        <w:t xml:space="preserve">Membership on </w:t>
      </w:r>
      <w:r w:rsidR="00792457" w:rsidRPr="003F36B8">
        <w:rPr>
          <w:rFonts w:asciiTheme="minorHAnsi" w:hAnsiTheme="minorHAnsi" w:cs="Gautami"/>
          <w:b/>
          <w:sz w:val="20"/>
        </w:rPr>
        <w:t xml:space="preserve">Non-Profit Organization </w:t>
      </w:r>
      <w:r w:rsidRPr="003F36B8">
        <w:rPr>
          <w:rFonts w:asciiTheme="minorHAnsi" w:hAnsiTheme="minorHAnsi" w:cs="Gautami"/>
          <w:b/>
          <w:sz w:val="20"/>
        </w:rPr>
        <w:t>Advisory Boa</w:t>
      </w:r>
      <w:r w:rsidR="00592D64" w:rsidRPr="003F36B8">
        <w:rPr>
          <w:rFonts w:asciiTheme="minorHAnsi" w:hAnsiTheme="minorHAnsi" w:cs="Gautami"/>
          <w:b/>
          <w:sz w:val="20"/>
        </w:rPr>
        <w:t>rds</w:t>
      </w:r>
      <w:r w:rsidR="00B80105" w:rsidRPr="003F36B8">
        <w:rPr>
          <w:rFonts w:asciiTheme="minorHAnsi" w:hAnsiTheme="minorHAnsi" w:cs="Gautami"/>
          <w:b/>
          <w:sz w:val="20"/>
        </w:rPr>
        <w:t>:</w:t>
      </w:r>
    </w:p>
    <w:p w:rsidR="003A4BEA" w:rsidRPr="003F36B8" w:rsidRDefault="003A4BEA" w:rsidP="003A4BEA">
      <w:pPr>
        <w:tabs>
          <w:tab w:val="left" w:pos="1440"/>
          <w:tab w:val="left" w:pos="6570"/>
        </w:tabs>
        <w:ind w:left="720" w:right="-144" w:hanging="720"/>
        <w:rPr>
          <w:rFonts w:asciiTheme="minorHAnsi" w:hAnsiTheme="minorHAnsi" w:cs="Gautami"/>
          <w:b/>
          <w:sz w:val="20"/>
        </w:rPr>
      </w:pPr>
    </w:p>
    <w:p w:rsidR="00BC17B8" w:rsidRPr="003F36B8" w:rsidRDefault="00A700CE" w:rsidP="00112467">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2002</w:t>
      </w:r>
      <w:r w:rsidR="00592D64" w:rsidRPr="003F36B8">
        <w:rPr>
          <w:rFonts w:asciiTheme="minorHAnsi" w:hAnsiTheme="minorHAnsi" w:cs="Gautami"/>
          <w:sz w:val="20"/>
        </w:rPr>
        <w:t xml:space="preserve"> onward</w:t>
      </w:r>
      <w:r w:rsidR="00112467" w:rsidRPr="003F36B8">
        <w:rPr>
          <w:rFonts w:asciiTheme="minorHAnsi" w:hAnsiTheme="minorHAnsi" w:cs="Gautami"/>
          <w:sz w:val="20"/>
        </w:rPr>
        <w:tab/>
      </w:r>
      <w:r w:rsidR="00B5673F" w:rsidRPr="003F36B8">
        <w:rPr>
          <w:rFonts w:asciiTheme="minorHAnsi" w:hAnsiTheme="minorHAnsi" w:cs="Gautami"/>
          <w:sz w:val="20"/>
        </w:rPr>
        <w:t>The Pinhead Institute, Telluride, CO (a non-profit, environmental educati</w:t>
      </w:r>
      <w:r w:rsidR="003A4BEA" w:rsidRPr="003F36B8">
        <w:rPr>
          <w:rFonts w:asciiTheme="minorHAnsi" w:hAnsiTheme="minorHAnsi" w:cs="Gautami"/>
          <w:sz w:val="20"/>
        </w:rPr>
        <w:t>on organization affiliated with the Smithsonian Institution</w:t>
      </w:r>
      <w:r w:rsidR="00F64EB1" w:rsidRPr="003F36B8">
        <w:rPr>
          <w:rFonts w:asciiTheme="minorHAnsi" w:hAnsiTheme="minorHAnsi" w:cs="Gautami"/>
          <w:sz w:val="20"/>
        </w:rPr>
        <w:t>)</w:t>
      </w:r>
    </w:p>
    <w:p w:rsidR="0049153F" w:rsidRDefault="0049153F" w:rsidP="00112467">
      <w:pPr>
        <w:tabs>
          <w:tab w:val="left" w:pos="1440"/>
          <w:tab w:val="left" w:pos="6570"/>
        </w:tabs>
        <w:ind w:left="1440" w:right="-144" w:hanging="1440"/>
        <w:rPr>
          <w:rFonts w:asciiTheme="minorHAnsi" w:hAnsiTheme="minorHAnsi" w:cs="Gautami"/>
          <w:b/>
          <w:sz w:val="20"/>
        </w:rPr>
      </w:pPr>
    </w:p>
    <w:p w:rsidR="00A700CE" w:rsidRPr="003F36B8" w:rsidRDefault="00A700CE" w:rsidP="00112467">
      <w:pPr>
        <w:tabs>
          <w:tab w:val="left" w:pos="1440"/>
          <w:tab w:val="left" w:pos="6570"/>
        </w:tabs>
        <w:ind w:left="1440" w:right="-144" w:hanging="1440"/>
        <w:rPr>
          <w:rFonts w:asciiTheme="minorHAnsi" w:hAnsiTheme="minorHAnsi" w:cs="Gautami"/>
          <w:b/>
          <w:sz w:val="20"/>
        </w:rPr>
      </w:pPr>
      <w:r w:rsidRPr="003F36B8">
        <w:rPr>
          <w:rFonts w:asciiTheme="minorHAnsi" w:hAnsiTheme="minorHAnsi" w:cs="Gautami"/>
          <w:b/>
          <w:sz w:val="20"/>
        </w:rPr>
        <w:t>Members</w:t>
      </w:r>
      <w:r w:rsidR="00D1367D" w:rsidRPr="003F36B8">
        <w:rPr>
          <w:rFonts w:asciiTheme="minorHAnsi" w:hAnsiTheme="minorHAnsi" w:cs="Gautami"/>
          <w:b/>
          <w:sz w:val="20"/>
        </w:rPr>
        <w:t>hip</w:t>
      </w:r>
      <w:r w:rsidR="00425990">
        <w:rPr>
          <w:rFonts w:asciiTheme="minorHAnsi" w:hAnsiTheme="minorHAnsi" w:cs="Gautami"/>
          <w:b/>
          <w:sz w:val="20"/>
        </w:rPr>
        <w:t>s</w:t>
      </w:r>
      <w:r w:rsidR="00D1367D" w:rsidRPr="003F36B8">
        <w:rPr>
          <w:rFonts w:asciiTheme="minorHAnsi" w:hAnsiTheme="minorHAnsi" w:cs="Gautami"/>
          <w:b/>
          <w:sz w:val="20"/>
        </w:rPr>
        <w:t xml:space="preserve"> </w:t>
      </w:r>
      <w:r w:rsidR="007415FA" w:rsidRPr="003F36B8">
        <w:rPr>
          <w:rFonts w:asciiTheme="minorHAnsi" w:hAnsiTheme="minorHAnsi" w:cs="Gautami"/>
          <w:b/>
          <w:sz w:val="20"/>
        </w:rPr>
        <w:t>on</w:t>
      </w:r>
      <w:r w:rsidR="00D1367D" w:rsidRPr="003F36B8">
        <w:rPr>
          <w:rFonts w:asciiTheme="minorHAnsi" w:hAnsiTheme="minorHAnsi" w:cs="Gautami"/>
          <w:b/>
          <w:sz w:val="20"/>
        </w:rPr>
        <w:t xml:space="preserve"> </w:t>
      </w:r>
      <w:r w:rsidR="00C130FD">
        <w:rPr>
          <w:rFonts w:asciiTheme="minorHAnsi" w:hAnsiTheme="minorHAnsi" w:cs="Gautami"/>
          <w:b/>
          <w:sz w:val="20"/>
        </w:rPr>
        <w:t xml:space="preserve">External </w:t>
      </w:r>
      <w:r w:rsidR="00D1367D" w:rsidRPr="003F36B8">
        <w:rPr>
          <w:rFonts w:asciiTheme="minorHAnsi" w:hAnsiTheme="minorHAnsi" w:cs="Gautami"/>
          <w:b/>
          <w:sz w:val="20"/>
        </w:rPr>
        <w:t>Award</w:t>
      </w:r>
      <w:r w:rsidR="00160161">
        <w:rPr>
          <w:rFonts w:asciiTheme="minorHAnsi" w:hAnsiTheme="minorHAnsi" w:cs="Gautami"/>
          <w:b/>
          <w:sz w:val="20"/>
        </w:rPr>
        <w:t>,</w:t>
      </w:r>
      <w:r w:rsidR="00D55807">
        <w:rPr>
          <w:rFonts w:asciiTheme="minorHAnsi" w:hAnsiTheme="minorHAnsi" w:cs="Gautami"/>
          <w:b/>
          <w:sz w:val="20"/>
        </w:rPr>
        <w:t xml:space="preserve"> Membership</w:t>
      </w:r>
      <w:r w:rsidR="00160161">
        <w:rPr>
          <w:rFonts w:asciiTheme="minorHAnsi" w:hAnsiTheme="minorHAnsi" w:cs="Gautami"/>
          <w:b/>
          <w:sz w:val="20"/>
        </w:rPr>
        <w:t xml:space="preserve">, and Advisory </w:t>
      </w:r>
      <w:r w:rsidR="00D1367D" w:rsidRPr="003F36B8">
        <w:rPr>
          <w:rFonts w:asciiTheme="minorHAnsi" w:hAnsiTheme="minorHAnsi" w:cs="Gautami"/>
          <w:b/>
          <w:sz w:val="20"/>
        </w:rPr>
        <w:t>Committees</w:t>
      </w:r>
      <w:r w:rsidR="00AE2B00">
        <w:rPr>
          <w:rFonts w:asciiTheme="minorHAnsi" w:hAnsiTheme="minorHAnsi" w:cs="Gautami"/>
          <w:b/>
          <w:sz w:val="20"/>
        </w:rPr>
        <w:t xml:space="preserve"> and Advisory Boards</w:t>
      </w:r>
      <w:r w:rsidR="00B80105" w:rsidRPr="003F36B8">
        <w:rPr>
          <w:rFonts w:asciiTheme="minorHAnsi" w:hAnsiTheme="minorHAnsi" w:cs="Gautami"/>
          <w:b/>
          <w:sz w:val="20"/>
        </w:rPr>
        <w:t>:</w:t>
      </w:r>
    </w:p>
    <w:p w:rsidR="00A700CE" w:rsidRPr="003F36B8" w:rsidRDefault="00A700CE" w:rsidP="00112467">
      <w:pPr>
        <w:tabs>
          <w:tab w:val="left" w:pos="720"/>
          <w:tab w:val="left" w:pos="6570"/>
        </w:tabs>
        <w:ind w:left="1440" w:right="-144" w:hanging="1440"/>
        <w:rPr>
          <w:rFonts w:asciiTheme="minorHAnsi" w:hAnsiTheme="minorHAnsi" w:cs="Gautami"/>
          <w:b/>
          <w:sz w:val="20"/>
        </w:rPr>
      </w:pPr>
    </w:p>
    <w:p w:rsidR="00E43E62" w:rsidRPr="00E43E62" w:rsidRDefault="00E43E62" w:rsidP="00644044">
      <w:pPr>
        <w:autoSpaceDE w:val="0"/>
        <w:autoSpaceDN w:val="0"/>
        <w:adjustRightInd w:val="0"/>
        <w:ind w:left="1440" w:hanging="1440"/>
        <w:rPr>
          <w:rFonts w:asciiTheme="minorHAnsi" w:hAnsiTheme="minorHAnsi" w:cs="Gautami"/>
          <w:sz w:val="20"/>
        </w:rPr>
      </w:pPr>
      <w:r>
        <w:rPr>
          <w:rFonts w:asciiTheme="minorHAnsi" w:hAnsiTheme="minorHAnsi" w:cs="Gautami"/>
          <w:sz w:val="20"/>
        </w:rPr>
        <w:t>2013-2014</w:t>
      </w:r>
      <w:r>
        <w:rPr>
          <w:rFonts w:asciiTheme="minorHAnsi" w:hAnsiTheme="minorHAnsi" w:cs="Gautami"/>
          <w:sz w:val="20"/>
        </w:rPr>
        <w:tab/>
      </w:r>
      <w:r w:rsidRPr="00E43E62">
        <w:rPr>
          <w:rFonts w:asciiTheme="minorHAnsi" w:hAnsiTheme="minorHAnsi" w:cs="Gautami"/>
          <w:sz w:val="20"/>
        </w:rPr>
        <w:t xml:space="preserve">Member, </w:t>
      </w:r>
      <w:r w:rsidRPr="00E43E62">
        <w:rPr>
          <w:rFonts w:asciiTheme="minorHAnsi" w:hAnsiTheme="minorHAnsi" w:cs="Cambria"/>
          <w:sz w:val="20"/>
          <w:lang w:val="en-US"/>
        </w:rPr>
        <w:t>Committee on Diversity, Steering Committee for the Women’s</w:t>
      </w:r>
      <w:r w:rsidR="00644044">
        <w:rPr>
          <w:rFonts w:asciiTheme="minorHAnsi" w:hAnsiTheme="minorHAnsi" w:cs="Cambria"/>
          <w:sz w:val="20"/>
          <w:lang w:val="en-US"/>
        </w:rPr>
        <w:t xml:space="preserve"> </w:t>
      </w:r>
      <w:r w:rsidRPr="00E43E62">
        <w:rPr>
          <w:rFonts w:asciiTheme="minorHAnsi" w:hAnsiTheme="minorHAnsi" w:cs="Cambria"/>
          <w:sz w:val="20"/>
          <w:lang w:val="en-US"/>
        </w:rPr>
        <w:t>Mentoring Workshop</w:t>
      </w:r>
      <w:r w:rsidR="00644044">
        <w:rPr>
          <w:rFonts w:asciiTheme="minorHAnsi" w:hAnsiTheme="minorHAnsi" w:cs="Cambria"/>
          <w:sz w:val="20"/>
          <w:lang w:val="en-US"/>
        </w:rPr>
        <w:t xml:space="preserve">, </w:t>
      </w:r>
      <w:r w:rsidR="00644044" w:rsidRPr="00E43E62">
        <w:rPr>
          <w:rFonts w:asciiTheme="minorHAnsi" w:hAnsiTheme="minorHAnsi" w:cs="Cambria"/>
          <w:sz w:val="20"/>
          <w:lang w:val="en-US"/>
        </w:rPr>
        <w:t>A</w:t>
      </w:r>
      <w:r w:rsidR="00644044">
        <w:rPr>
          <w:rFonts w:asciiTheme="minorHAnsi" w:hAnsiTheme="minorHAnsi" w:cs="Cambria"/>
          <w:sz w:val="20"/>
          <w:lang w:val="en-US"/>
        </w:rPr>
        <w:t>merican Association of Physical Anthropologists</w:t>
      </w:r>
    </w:p>
    <w:p w:rsidR="00AE2B00" w:rsidRDefault="00AE2B00" w:rsidP="00AE2B00">
      <w:pPr>
        <w:tabs>
          <w:tab w:val="left" w:pos="1440"/>
          <w:tab w:val="left" w:pos="6570"/>
        </w:tabs>
        <w:ind w:left="1440" w:hanging="1440"/>
        <w:rPr>
          <w:rFonts w:asciiTheme="minorHAnsi" w:hAnsiTheme="minorHAnsi" w:cs="Gautami"/>
          <w:sz w:val="20"/>
        </w:rPr>
      </w:pPr>
      <w:r w:rsidRPr="00E43E62">
        <w:rPr>
          <w:rFonts w:asciiTheme="minorHAnsi" w:hAnsiTheme="minorHAnsi" w:cs="Gautami"/>
          <w:sz w:val="20"/>
        </w:rPr>
        <w:t>2008-2014</w:t>
      </w:r>
      <w:r w:rsidRPr="00E43E62">
        <w:rPr>
          <w:rFonts w:asciiTheme="minorHAnsi" w:hAnsiTheme="minorHAnsi" w:cs="Gautami"/>
          <w:sz w:val="20"/>
        </w:rPr>
        <w:tab/>
      </w:r>
      <w:r>
        <w:rPr>
          <w:rFonts w:asciiTheme="minorHAnsi" w:hAnsiTheme="minorHAnsi" w:cs="Gautami"/>
          <w:sz w:val="20"/>
        </w:rPr>
        <w:t xml:space="preserve">Member, National Science Foundation Advisory Committee for </w:t>
      </w:r>
      <w:r>
        <w:rPr>
          <w:rFonts w:asciiTheme="minorHAnsi" w:hAnsiTheme="minorHAnsi" w:cs="Arial"/>
          <w:sz w:val="20"/>
        </w:rPr>
        <w:t>the Social, Behavioral, and Economic Sciences; two terms served</w:t>
      </w:r>
    </w:p>
    <w:p w:rsidR="00160161" w:rsidRPr="00160161" w:rsidRDefault="00160161" w:rsidP="00160161">
      <w:pPr>
        <w:tabs>
          <w:tab w:val="left" w:pos="1440"/>
          <w:tab w:val="left" w:pos="6570"/>
        </w:tabs>
        <w:ind w:left="1440" w:hanging="1440"/>
        <w:rPr>
          <w:rFonts w:asciiTheme="minorHAnsi" w:hAnsiTheme="minorHAnsi" w:cs="Arial"/>
          <w:sz w:val="20"/>
        </w:rPr>
      </w:pPr>
      <w:r>
        <w:rPr>
          <w:rFonts w:asciiTheme="minorHAnsi" w:hAnsiTheme="minorHAnsi" w:cs="Gautami"/>
          <w:sz w:val="20"/>
        </w:rPr>
        <w:t>2013</w:t>
      </w:r>
      <w:r>
        <w:rPr>
          <w:rFonts w:asciiTheme="minorHAnsi" w:hAnsiTheme="minorHAnsi" w:cs="Gautami"/>
          <w:sz w:val="20"/>
        </w:rPr>
        <w:tab/>
      </w:r>
      <w:r w:rsidR="00F16F36">
        <w:rPr>
          <w:rFonts w:asciiTheme="minorHAnsi" w:hAnsiTheme="minorHAnsi" w:cs="Gautami"/>
          <w:sz w:val="20"/>
        </w:rPr>
        <w:t xml:space="preserve">Member, </w:t>
      </w:r>
      <w:r w:rsidR="00F16F36" w:rsidRPr="00F16F36">
        <w:rPr>
          <w:rFonts w:asciiTheme="minorHAnsi" w:hAnsiTheme="minorHAnsi" w:cs="Gautami"/>
          <w:i/>
          <w:sz w:val="20"/>
        </w:rPr>
        <w:t>a</w:t>
      </w:r>
      <w:r w:rsidRPr="005A360F">
        <w:rPr>
          <w:rFonts w:asciiTheme="minorHAnsi" w:hAnsiTheme="minorHAnsi" w:cs="Gautami"/>
          <w:i/>
          <w:sz w:val="20"/>
        </w:rPr>
        <w:t>d hoc</w:t>
      </w:r>
      <w:r w:rsidRPr="00160161">
        <w:rPr>
          <w:rFonts w:asciiTheme="minorHAnsi" w:hAnsiTheme="minorHAnsi" w:cs="Gautami"/>
          <w:sz w:val="20"/>
        </w:rPr>
        <w:t xml:space="preserve"> subcommittee on Youth Violence, National Science Foundation Advisory Committee for </w:t>
      </w:r>
      <w:r w:rsidRPr="00160161">
        <w:rPr>
          <w:rFonts w:asciiTheme="minorHAnsi" w:hAnsiTheme="minorHAnsi" w:cs="Arial"/>
          <w:sz w:val="20"/>
        </w:rPr>
        <w:t>the Social, Behavio</w:t>
      </w:r>
      <w:r>
        <w:rPr>
          <w:rFonts w:asciiTheme="minorHAnsi" w:hAnsiTheme="minorHAnsi" w:cs="Arial"/>
          <w:sz w:val="20"/>
        </w:rPr>
        <w:t>ral, and Economic Sciences</w:t>
      </w:r>
    </w:p>
    <w:p w:rsidR="00160161" w:rsidRDefault="00160161" w:rsidP="00160161">
      <w:pPr>
        <w:tabs>
          <w:tab w:val="left" w:pos="1440"/>
          <w:tab w:val="left" w:pos="6570"/>
        </w:tabs>
        <w:ind w:left="1440" w:hanging="1440"/>
        <w:rPr>
          <w:rFonts w:asciiTheme="minorHAnsi" w:hAnsiTheme="minorHAnsi" w:cs="Gautami"/>
          <w:sz w:val="20"/>
        </w:rPr>
      </w:pPr>
      <w:r>
        <w:rPr>
          <w:rFonts w:asciiTheme="minorHAnsi" w:hAnsiTheme="minorHAnsi" w:cs="Gautami"/>
          <w:sz w:val="20"/>
        </w:rPr>
        <w:t>2012-13</w:t>
      </w:r>
      <w:r>
        <w:rPr>
          <w:rFonts w:asciiTheme="minorHAnsi" w:hAnsiTheme="minorHAnsi" w:cs="Gautami"/>
          <w:sz w:val="20"/>
        </w:rPr>
        <w:tab/>
      </w:r>
      <w:r w:rsidR="00F16F36">
        <w:rPr>
          <w:rFonts w:asciiTheme="minorHAnsi" w:hAnsiTheme="minorHAnsi" w:cs="Gautami"/>
          <w:sz w:val="20"/>
        </w:rPr>
        <w:t xml:space="preserve">Chair, </w:t>
      </w:r>
      <w:r w:rsidRPr="00160161">
        <w:rPr>
          <w:rFonts w:asciiTheme="minorHAnsi" w:hAnsiTheme="minorHAnsi" w:cs="Gautami"/>
          <w:sz w:val="20"/>
        </w:rPr>
        <w:t xml:space="preserve">Committee of Visitors for the Division of Behavioral and Cognitive Sciences, National Science Foundation Advisory Committee for </w:t>
      </w:r>
      <w:r w:rsidRPr="00160161">
        <w:rPr>
          <w:rFonts w:asciiTheme="minorHAnsi" w:hAnsiTheme="minorHAnsi" w:cs="Arial"/>
          <w:sz w:val="20"/>
        </w:rPr>
        <w:t>the Social, Behavioral, and Economic Sciences</w:t>
      </w:r>
      <w:r>
        <w:rPr>
          <w:rFonts w:asciiTheme="minorHAnsi" w:hAnsiTheme="minorHAnsi" w:cs="Gautami"/>
          <w:sz w:val="20"/>
        </w:rPr>
        <w:t xml:space="preserve"> </w:t>
      </w:r>
    </w:p>
    <w:p w:rsidR="00F16F36" w:rsidRDefault="00D55807" w:rsidP="00F16F36">
      <w:pPr>
        <w:tabs>
          <w:tab w:val="left" w:pos="720"/>
          <w:tab w:val="left" w:pos="6570"/>
        </w:tabs>
        <w:ind w:left="1440" w:right="-144" w:hanging="1440"/>
      </w:pPr>
      <w:r>
        <w:rPr>
          <w:rFonts w:asciiTheme="minorHAnsi" w:hAnsiTheme="minorHAnsi" w:cs="Gautami"/>
          <w:sz w:val="20"/>
        </w:rPr>
        <w:t>2013</w:t>
      </w:r>
      <w:r>
        <w:rPr>
          <w:rFonts w:asciiTheme="minorHAnsi" w:hAnsiTheme="minorHAnsi" w:cs="Gautami"/>
          <w:sz w:val="20"/>
        </w:rPr>
        <w:tab/>
      </w:r>
      <w:r>
        <w:rPr>
          <w:rFonts w:asciiTheme="minorHAnsi" w:hAnsiTheme="minorHAnsi" w:cs="Gautami"/>
          <w:sz w:val="20"/>
        </w:rPr>
        <w:tab/>
      </w:r>
      <w:r w:rsidR="00F16F36">
        <w:rPr>
          <w:rFonts w:asciiTheme="minorHAnsi" w:hAnsiTheme="minorHAnsi" w:cs="Gautami"/>
          <w:sz w:val="20"/>
        </w:rPr>
        <w:t xml:space="preserve">Member, </w:t>
      </w:r>
      <w:r w:rsidR="00F16F36" w:rsidRPr="005A360F">
        <w:rPr>
          <w:rFonts w:asciiTheme="minorHAnsi" w:hAnsiTheme="minorHAnsi"/>
          <w:i/>
          <w:sz w:val="20"/>
        </w:rPr>
        <w:t xml:space="preserve">ad hoc </w:t>
      </w:r>
      <w:r w:rsidR="00F16F36" w:rsidRPr="00D55807">
        <w:rPr>
          <w:rFonts w:asciiTheme="minorHAnsi" w:hAnsiTheme="minorHAnsi"/>
          <w:sz w:val="20"/>
        </w:rPr>
        <w:t>Advisory Committee on the Election of Members</w:t>
      </w:r>
      <w:r w:rsidR="00F16F36">
        <w:rPr>
          <w:rFonts w:asciiTheme="minorHAnsi" w:hAnsiTheme="minorHAnsi" w:cs="Gautami"/>
          <w:sz w:val="20"/>
        </w:rPr>
        <w:t xml:space="preserve">, </w:t>
      </w:r>
      <w:r>
        <w:rPr>
          <w:rFonts w:asciiTheme="minorHAnsi" w:hAnsiTheme="minorHAnsi" w:cs="Gautami"/>
          <w:sz w:val="20"/>
        </w:rPr>
        <w:t>American Philosophical Society</w:t>
      </w:r>
    </w:p>
    <w:p w:rsidR="003D1D4D" w:rsidRDefault="003D1D4D" w:rsidP="00F16F36">
      <w:pPr>
        <w:tabs>
          <w:tab w:val="left" w:pos="720"/>
          <w:tab w:val="left" w:pos="6570"/>
        </w:tabs>
        <w:ind w:left="1440" w:right="-144" w:hanging="1440"/>
        <w:rPr>
          <w:rFonts w:asciiTheme="minorHAnsi" w:hAnsiTheme="minorHAnsi" w:cs="Gautami"/>
          <w:sz w:val="20"/>
        </w:rPr>
      </w:pPr>
      <w:r>
        <w:rPr>
          <w:rFonts w:asciiTheme="minorHAnsi" w:hAnsiTheme="minorHAnsi" w:cs="Gautami"/>
          <w:sz w:val="20"/>
        </w:rPr>
        <w:t>2011 onward</w:t>
      </w:r>
      <w:r>
        <w:rPr>
          <w:rFonts w:asciiTheme="minorHAnsi" w:hAnsiTheme="minorHAnsi" w:cs="Gautami"/>
          <w:sz w:val="20"/>
        </w:rPr>
        <w:tab/>
      </w:r>
      <w:r w:rsidR="00F16F36">
        <w:rPr>
          <w:rFonts w:asciiTheme="minorHAnsi" w:hAnsiTheme="minorHAnsi" w:cs="Gautami"/>
          <w:sz w:val="20"/>
        </w:rPr>
        <w:t>Member, Membership Committee (Class 2, Biological Sciences), American Philosophical Society</w:t>
      </w:r>
    </w:p>
    <w:p w:rsidR="005727EF" w:rsidRPr="003F36B8" w:rsidRDefault="005727EF" w:rsidP="005727EF">
      <w:pPr>
        <w:tabs>
          <w:tab w:val="left" w:pos="720"/>
          <w:tab w:val="left" w:pos="6570"/>
        </w:tabs>
        <w:ind w:left="1440" w:right="-144" w:hanging="1440"/>
        <w:rPr>
          <w:rFonts w:asciiTheme="minorHAnsi" w:hAnsiTheme="minorHAnsi" w:cs="Gautami"/>
          <w:sz w:val="20"/>
        </w:rPr>
      </w:pPr>
      <w:r>
        <w:rPr>
          <w:rFonts w:asciiTheme="minorHAnsi" w:hAnsiTheme="minorHAnsi" w:cs="Gautami"/>
          <w:sz w:val="20"/>
        </w:rPr>
        <w:t>2007-2011</w:t>
      </w:r>
      <w:r>
        <w:rPr>
          <w:rFonts w:asciiTheme="minorHAnsi" w:hAnsiTheme="minorHAnsi" w:cs="Gautami"/>
          <w:sz w:val="20"/>
        </w:rPr>
        <w:tab/>
      </w:r>
      <w:r w:rsidR="00F16F36">
        <w:rPr>
          <w:rFonts w:asciiTheme="minorHAnsi" w:hAnsiTheme="minorHAnsi" w:cs="Gautami"/>
          <w:sz w:val="20"/>
        </w:rPr>
        <w:t xml:space="preserve">Member, </w:t>
      </w:r>
      <w:r>
        <w:rPr>
          <w:rFonts w:asciiTheme="minorHAnsi" w:hAnsiTheme="minorHAnsi" w:cs="Gautami"/>
          <w:sz w:val="20"/>
        </w:rPr>
        <w:t>W.W. Howells Prize Committee for the Biological Anthropology Section of the American Antnhropological Association</w:t>
      </w:r>
    </w:p>
    <w:p w:rsidR="00A700CE" w:rsidRDefault="00592D64" w:rsidP="00112467">
      <w:pPr>
        <w:tabs>
          <w:tab w:val="left" w:pos="720"/>
          <w:tab w:val="left" w:pos="6570"/>
        </w:tabs>
        <w:ind w:left="1440" w:right="-144" w:hanging="1440"/>
        <w:rPr>
          <w:rFonts w:asciiTheme="minorHAnsi" w:hAnsiTheme="minorHAnsi" w:cs="Gautami"/>
          <w:sz w:val="20"/>
        </w:rPr>
      </w:pPr>
      <w:r w:rsidRPr="003F36B8">
        <w:rPr>
          <w:rFonts w:asciiTheme="minorHAnsi" w:hAnsiTheme="minorHAnsi" w:cs="Gautami"/>
          <w:sz w:val="20"/>
        </w:rPr>
        <w:lastRenderedPageBreak/>
        <w:t>2001-2002</w:t>
      </w:r>
      <w:r w:rsidR="00112467" w:rsidRPr="003F36B8">
        <w:rPr>
          <w:rFonts w:asciiTheme="minorHAnsi" w:hAnsiTheme="minorHAnsi" w:cs="Gautami"/>
          <w:sz w:val="20"/>
        </w:rPr>
        <w:tab/>
      </w:r>
      <w:r w:rsidR="00F16F36">
        <w:rPr>
          <w:rFonts w:asciiTheme="minorHAnsi" w:hAnsiTheme="minorHAnsi" w:cs="Gautami"/>
          <w:sz w:val="20"/>
        </w:rPr>
        <w:t xml:space="preserve">Member, </w:t>
      </w:r>
      <w:r w:rsidR="00A700CE" w:rsidRPr="003F36B8">
        <w:rPr>
          <w:rFonts w:asciiTheme="minorHAnsi" w:hAnsiTheme="minorHAnsi" w:cs="Gautami"/>
          <w:sz w:val="20"/>
        </w:rPr>
        <w:t xml:space="preserve">David Starr </w:t>
      </w:r>
      <w:smartTag w:uri="urn:schemas-microsoft-com:office:smarttags" w:element="country-region">
        <w:r w:rsidR="00A700CE" w:rsidRPr="003F36B8">
          <w:rPr>
            <w:rFonts w:asciiTheme="minorHAnsi" w:hAnsiTheme="minorHAnsi" w:cs="Gautami"/>
            <w:sz w:val="20"/>
          </w:rPr>
          <w:t>Jordan</w:t>
        </w:r>
      </w:smartTag>
      <w:r w:rsidR="00A700CE" w:rsidRPr="003F36B8">
        <w:rPr>
          <w:rFonts w:asciiTheme="minorHAnsi" w:hAnsiTheme="minorHAnsi" w:cs="Gautami"/>
          <w:sz w:val="20"/>
        </w:rPr>
        <w:t xml:space="preserve"> Prize Committee in Evolutionary Biology (convened by </w:t>
      </w:r>
      <w:smartTag w:uri="urn:schemas-microsoft-com:office:smarttags" w:element="PlaceName">
        <w:r w:rsidR="00A700CE" w:rsidRPr="003F36B8">
          <w:rPr>
            <w:rFonts w:asciiTheme="minorHAnsi" w:hAnsiTheme="minorHAnsi" w:cs="Gautami"/>
            <w:sz w:val="20"/>
          </w:rPr>
          <w:t>Stanford</w:t>
        </w:r>
      </w:smartTag>
      <w:r w:rsidR="00A700CE" w:rsidRPr="003F36B8">
        <w:rPr>
          <w:rFonts w:asciiTheme="minorHAnsi" w:hAnsiTheme="minorHAnsi" w:cs="Gautami"/>
          <w:sz w:val="20"/>
        </w:rPr>
        <w:t xml:space="preserve"> </w:t>
      </w:r>
      <w:smartTag w:uri="urn:schemas-microsoft-com:office:smarttags" w:element="PlaceType">
        <w:r w:rsidR="00A700CE" w:rsidRPr="003F36B8">
          <w:rPr>
            <w:rFonts w:asciiTheme="minorHAnsi" w:hAnsiTheme="minorHAnsi" w:cs="Gautami"/>
            <w:sz w:val="20"/>
          </w:rPr>
          <w:t>University</w:t>
        </w:r>
      </w:smartTag>
      <w:r w:rsidR="00A700CE" w:rsidRPr="003F36B8">
        <w:rPr>
          <w:rFonts w:asciiTheme="minorHAnsi" w:hAnsiTheme="minorHAnsi" w:cs="Gautami"/>
          <w:sz w:val="20"/>
        </w:rPr>
        <w:t xml:space="preserve">, </w:t>
      </w:r>
      <w:smartTag w:uri="urn:schemas-microsoft-com:office:smarttags" w:element="PlaceName">
        <w:r w:rsidR="00A700CE" w:rsidRPr="003F36B8">
          <w:rPr>
            <w:rFonts w:asciiTheme="minorHAnsi" w:hAnsiTheme="minorHAnsi" w:cs="Gautami"/>
            <w:sz w:val="20"/>
          </w:rPr>
          <w:t>Cornell</w:t>
        </w:r>
      </w:smartTag>
      <w:r w:rsidR="00A700CE" w:rsidRPr="003F36B8">
        <w:rPr>
          <w:rFonts w:asciiTheme="minorHAnsi" w:hAnsiTheme="minorHAnsi" w:cs="Gautami"/>
          <w:sz w:val="20"/>
        </w:rPr>
        <w:t xml:space="preserve"> </w:t>
      </w:r>
      <w:smartTag w:uri="urn:schemas-microsoft-com:office:smarttags" w:element="PlaceType">
        <w:r w:rsidR="00A700CE" w:rsidRPr="003F36B8">
          <w:rPr>
            <w:rFonts w:asciiTheme="minorHAnsi" w:hAnsiTheme="minorHAnsi" w:cs="Gautami"/>
            <w:sz w:val="20"/>
          </w:rPr>
          <w:t>University</w:t>
        </w:r>
      </w:smartTag>
      <w:r w:rsidR="00A700CE" w:rsidRPr="003F36B8">
        <w:rPr>
          <w:rFonts w:asciiTheme="minorHAnsi" w:hAnsiTheme="minorHAnsi" w:cs="Gautami"/>
          <w:sz w:val="20"/>
        </w:rPr>
        <w:t xml:space="preserve">, and </w:t>
      </w:r>
      <w:smartTag w:uri="urn:schemas-microsoft-com:office:smarttags" w:element="place">
        <w:smartTag w:uri="urn:schemas-microsoft-com:office:smarttags" w:element="PlaceName">
          <w:r w:rsidR="00A700CE" w:rsidRPr="003F36B8">
            <w:rPr>
              <w:rFonts w:asciiTheme="minorHAnsi" w:hAnsiTheme="minorHAnsi" w:cs="Gautami"/>
              <w:sz w:val="20"/>
            </w:rPr>
            <w:t>Indiana</w:t>
          </w:r>
        </w:smartTag>
        <w:r w:rsidR="00A700CE" w:rsidRPr="003F36B8">
          <w:rPr>
            <w:rFonts w:asciiTheme="minorHAnsi" w:hAnsiTheme="minorHAnsi" w:cs="Gautami"/>
            <w:sz w:val="20"/>
          </w:rPr>
          <w:t xml:space="preserve"> </w:t>
        </w:r>
        <w:smartTag w:uri="urn:schemas-microsoft-com:office:smarttags" w:element="PlaceType">
          <w:r w:rsidR="00A700CE" w:rsidRPr="003F36B8">
            <w:rPr>
              <w:rFonts w:asciiTheme="minorHAnsi" w:hAnsiTheme="minorHAnsi" w:cs="Gautami"/>
              <w:sz w:val="20"/>
            </w:rPr>
            <w:t>University</w:t>
          </w:r>
        </w:smartTag>
      </w:smartTag>
      <w:r w:rsidR="00A700CE" w:rsidRPr="003F36B8">
        <w:rPr>
          <w:rFonts w:asciiTheme="minorHAnsi" w:hAnsiTheme="minorHAnsi" w:cs="Gautami"/>
          <w:sz w:val="20"/>
        </w:rPr>
        <w:t>)</w:t>
      </w:r>
    </w:p>
    <w:p w:rsidR="00A700CE" w:rsidRPr="003F36B8" w:rsidRDefault="00A700CE">
      <w:pPr>
        <w:tabs>
          <w:tab w:val="left" w:pos="720"/>
          <w:tab w:val="left" w:pos="6570"/>
        </w:tabs>
        <w:ind w:left="720" w:right="-144" w:hanging="720"/>
        <w:rPr>
          <w:rFonts w:asciiTheme="minorHAnsi" w:hAnsiTheme="minorHAnsi" w:cs="Gautami"/>
          <w:b/>
          <w:sz w:val="20"/>
        </w:rPr>
      </w:pPr>
    </w:p>
    <w:p w:rsidR="00A700CE" w:rsidRPr="003F36B8" w:rsidRDefault="00A700CE" w:rsidP="003A4BEA">
      <w:pPr>
        <w:tabs>
          <w:tab w:val="left" w:pos="720"/>
          <w:tab w:val="left" w:pos="6570"/>
        </w:tabs>
        <w:ind w:left="720" w:right="-144" w:hanging="720"/>
        <w:rPr>
          <w:rFonts w:asciiTheme="minorHAnsi" w:hAnsiTheme="minorHAnsi" w:cs="Gautami"/>
          <w:sz w:val="20"/>
        </w:rPr>
      </w:pPr>
      <w:r w:rsidRPr="003F36B8">
        <w:rPr>
          <w:rFonts w:asciiTheme="minorHAnsi" w:hAnsiTheme="minorHAnsi" w:cs="Gautami"/>
          <w:b/>
          <w:sz w:val="20"/>
        </w:rPr>
        <w:t>Competitive Grants</w:t>
      </w:r>
      <w:r w:rsidR="00B80105" w:rsidRPr="003F36B8">
        <w:rPr>
          <w:rFonts w:asciiTheme="minorHAnsi" w:hAnsiTheme="minorHAnsi" w:cs="Gautami"/>
          <w:b/>
          <w:sz w:val="20"/>
        </w:rPr>
        <w:t>:</w:t>
      </w:r>
    </w:p>
    <w:p w:rsidR="0009712C" w:rsidRDefault="0009712C" w:rsidP="00112DE1">
      <w:pPr>
        <w:pStyle w:val="NormalWeb"/>
        <w:spacing w:before="0" w:beforeAutospacing="0" w:after="0" w:afterAutospacing="0"/>
        <w:ind w:left="1440" w:hanging="1440"/>
        <w:rPr>
          <w:rFonts w:asciiTheme="minorHAnsi" w:hAnsiTheme="minorHAnsi" w:cs="Gautami"/>
          <w:sz w:val="20"/>
          <w:szCs w:val="20"/>
        </w:rPr>
      </w:pPr>
    </w:p>
    <w:p w:rsidR="00D3066B" w:rsidRPr="00BA47DC" w:rsidRDefault="00D3066B" w:rsidP="00BA47DC">
      <w:pPr>
        <w:pStyle w:val="PlainText"/>
        <w:ind w:left="1440" w:hanging="1440"/>
        <w:rPr>
          <w:rFonts w:asciiTheme="minorHAnsi" w:hAnsiTheme="minorHAnsi"/>
          <w:sz w:val="20"/>
          <w:szCs w:val="20"/>
        </w:rPr>
      </w:pPr>
      <w:r>
        <w:rPr>
          <w:rFonts w:asciiTheme="minorHAnsi" w:hAnsiTheme="minorHAnsi" w:cs="Gautami"/>
          <w:sz w:val="20"/>
          <w:szCs w:val="20"/>
        </w:rPr>
        <w:t>2015</w:t>
      </w:r>
      <w:r>
        <w:rPr>
          <w:rFonts w:asciiTheme="minorHAnsi" w:hAnsiTheme="minorHAnsi" w:cs="Gautami"/>
          <w:sz w:val="20"/>
          <w:szCs w:val="20"/>
        </w:rPr>
        <w:tab/>
      </w:r>
      <w:r w:rsidRPr="00BA47DC">
        <w:rPr>
          <w:rFonts w:asciiTheme="minorHAnsi" w:hAnsiTheme="minorHAnsi" w:cstheme="minorHAnsi"/>
          <w:sz w:val="20"/>
          <w:szCs w:val="20"/>
        </w:rPr>
        <w:t xml:space="preserve">NSF BCS Grant (award number </w:t>
      </w:r>
      <w:r w:rsidRPr="00BA47DC">
        <w:rPr>
          <w:rFonts w:asciiTheme="minorHAnsi" w:hAnsiTheme="minorHAnsi"/>
          <w:sz w:val="20"/>
          <w:szCs w:val="20"/>
        </w:rPr>
        <w:t>1453571</w:t>
      </w:r>
      <w:r w:rsidR="00BA47DC">
        <w:rPr>
          <w:rFonts w:asciiTheme="minorHAnsi" w:hAnsiTheme="minorHAnsi"/>
          <w:sz w:val="20"/>
          <w:szCs w:val="20"/>
        </w:rPr>
        <w:t xml:space="preserve">, </w:t>
      </w:r>
      <w:r w:rsidRPr="00BA47DC">
        <w:rPr>
          <w:rFonts w:asciiTheme="minorHAnsi" w:hAnsiTheme="minorHAnsi"/>
          <w:sz w:val="20"/>
          <w:szCs w:val="20"/>
        </w:rPr>
        <w:t>$82,400</w:t>
      </w:r>
      <w:r w:rsidR="00BA47DC">
        <w:rPr>
          <w:rFonts w:asciiTheme="minorHAnsi" w:hAnsiTheme="minorHAnsi"/>
          <w:sz w:val="20"/>
          <w:szCs w:val="20"/>
        </w:rPr>
        <w:t>)</w:t>
      </w:r>
      <w:r w:rsidRPr="00BA47DC">
        <w:rPr>
          <w:rFonts w:asciiTheme="minorHAnsi" w:hAnsiTheme="minorHAnsi"/>
          <w:sz w:val="20"/>
          <w:szCs w:val="20"/>
        </w:rPr>
        <w:t>, "Variation in human hair morphology withi</w:t>
      </w:r>
      <w:r w:rsidR="00BA47DC" w:rsidRPr="00BA47DC">
        <w:rPr>
          <w:rFonts w:asciiTheme="minorHAnsi" w:hAnsiTheme="minorHAnsi"/>
          <w:sz w:val="20"/>
          <w:szCs w:val="20"/>
        </w:rPr>
        <w:t>n and among human populations” (PI; Mark D. Shriver and Sandra Koch, Co-PI’s)</w:t>
      </w:r>
    </w:p>
    <w:p w:rsidR="001000F5" w:rsidRDefault="001000F5" w:rsidP="007E7407">
      <w:pPr>
        <w:pStyle w:val="NormalWeb"/>
        <w:spacing w:before="0" w:beforeAutospacing="0" w:after="0" w:afterAutospacing="0"/>
        <w:ind w:left="1440" w:hanging="1440"/>
        <w:rPr>
          <w:rFonts w:asciiTheme="minorHAnsi" w:hAnsiTheme="minorHAnsi" w:cs="Gautami"/>
          <w:sz w:val="20"/>
          <w:szCs w:val="20"/>
        </w:rPr>
      </w:pPr>
      <w:r>
        <w:rPr>
          <w:rFonts w:asciiTheme="minorHAnsi" w:hAnsiTheme="minorHAnsi" w:cs="Gautami"/>
          <w:sz w:val="20"/>
          <w:szCs w:val="20"/>
        </w:rPr>
        <w:t>2013</w:t>
      </w:r>
      <w:r>
        <w:rPr>
          <w:rFonts w:asciiTheme="minorHAnsi" w:hAnsiTheme="minorHAnsi" w:cs="Gautami"/>
          <w:sz w:val="20"/>
          <w:szCs w:val="20"/>
        </w:rPr>
        <w:tab/>
      </w:r>
      <w:r w:rsidR="00D3066B" w:rsidRPr="00C130FD">
        <w:rPr>
          <w:rFonts w:asciiTheme="minorHAnsi" w:hAnsiTheme="minorHAnsi"/>
          <w:sz w:val="20"/>
        </w:rPr>
        <w:t>Knut and Alice Wallenberg Foundation and Riksbankens Jubileumsfond</w:t>
      </w:r>
      <w:r w:rsidR="00D3066B">
        <w:rPr>
          <w:rFonts w:asciiTheme="minorHAnsi" w:hAnsiTheme="minorHAnsi"/>
          <w:sz w:val="20"/>
        </w:rPr>
        <w:t>, Sweden</w:t>
      </w:r>
      <w:r w:rsidR="00D3066B">
        <w:rPr>
          <w:rFonts w:asciiTheme="minorHAnsi" w:hAnsiTheme="minorHAnsi" w:cs="Gautami"/>
          <w:sz w:val="20"/>
          <w:szCs w:val="20"/>
        </w:rPr>
        <w:t xml:space="preserve"> </w:t>
      </w:r>
      <w:r>
        <w:rPr>
          <w:rFonts w:asciiTheme="minorHAnsi" w:hAnsiTheme="minorHAnsi" w:cs="Gautami"/>
          <w:sz w:val="20"/>
          <w:szCs w:val="20"/>
        </w:rPr>
        <w:t>(</w:t>
      </w:r>
      <w:r w:rsidR="00D3066B">
        <w:rPr>
          <w:rFonts w:asciiTheme="minorHAnsi" w:hAnsiTheme="minorHAnsi" w:cs="Gautami"/>
          <w:sz w:val="20"/>
        </w:rPr>
        <w:t xml:space="preserve">ZAR 3,000,000 </w:t>
      </w:r>
      <w:r>
        <w:rPr>
          <w:rFonts w:asciiTheme="minorHAnsi" w:hAnsiTheme="minorHAnsi" w:cs="Gautami"/>
          <w:sz w:val="20"/>
          <w:szCs w:val="20"/>
        </w:rPr>
        <w:t xml:space="preserve">to the Stellenbosch Institute </w:t>
      </w:r>
      <w:r w:rsidR="007E7407">
        <w:rPr>
          <w:rFonts w:asciiTheme="minorHAnsi" w:hAnsiTheme="minorHAnsi" w:cs="Gautami"/>
          <w:sz w:val="20"/>
          <w:szCs w:val="20"/>
        </w:rPr>
        <w:t xml:space="preserve">for </w:t>
      </w:r>
      <w:r>
        <w:rPr>
          <w:rFonts w:asciiTheme="minorHAnsi" w:hAnsiTheme="minorHAnsi" w:cs="Gautami"/>
          <w:sz w:val="20"/>
          <w:szCs w:val="20"/>
        </w:rPr>
        <w:t xml:space="preserve"> Advanced Study (STIAS) for </w:t>
      </w:r>
      <w:r w:rsidR="007B6CA3">
        <w:rPr>
          <w:rFonts w:asciiTheme="minorHAnsi" w:hAnsiTheme="minorHAnsi" w:cs="Gautami"/>
          <w:sz w:val="20"/>
          <w:szCs w:val="20"/>
        </w:rPr>
        <w:t>the project</w:t>
      </w:r>
      <w:r>
        <w:rPr>
          <w:rFonts w:asciiTheme="minorHAnsi" w:hAnsiTheme="minorHAnsi" w:cs="Gautami"/>
          <w:sz w:val="20"/>
          <w:szCs w:val="20"/>
        </w:rPr>
        <w:t xml:space="preserve"> “</w:t>
      </w:r>
      <w:r w:rsidR="007B6CA3">
        <w:rPr>
          <w:rFonts w:asciiTheme="minorHAnsi" w:hAnsiTheme="minorHAnsi" w:cs="Gautami"/>
          <w:sz w:val="20"/>
          <w:szCs w:val="20"/>
        </w:rPr>
        <w:t xml:space="preserve">Being Human in a Post-modern World:  The Effects of </w:t>
      </w:r>
      <w:r>
        <w:rPr>
          <w:rFonts w:asciiTheme="minorHAnsi" w:hAnsiTheme="minorHAnsi" w:cs="Gautami"/>
          <w:sz w:val="20"/>
          <w:szCs w:val="20"/>
        </w:rPr>
        <w:t>Race”</w:t>
      </w:r>
      <w:r w:rsidR="00F16F36">
        <w:rPr>
          <w:rFonts w:asciiTheme="minorHAnsi" w:hAnsiTheme="minorHAnsi" w:cs="Gautami"/>
          <w:sz w:val="20"/>
          <w:szCs w:val="20"/>
        </w:rPr>
        <w:t xml:space="preserve"> (Co-PI)</w:t>
      </w:r>
      <w:r w:rsidR="00AE2B00">
        <w:rPr>
          <w:rFonts w:asciiTheme="minorHAnsi" w:hAnsiTheme="minorHAnsi" w:cs="Gautami"/>
          <w:sz w:val="20"/>
          <w:szCs w:val="20"/>
        </w:rPr>
        <w:t xml:space="preserve">; </w:t>
      </w:r>
      <w:hyperlink r:id="rId11" w:history="1">
        <w:r w:rsidR="00C45EA3" w:rsidRPr="00BB1BBE">
          <w:rPr>
            <w:rStyle w:val="Hyperlink"/>
            <w:rFonts w:asciiTheme="minorHAnsi" w:hAnsiTheme="minorHAnsi" w:cs="Gautami"/>
            <w:sz w:val="20"/>
            <w:szCs w:val="20"/>
          </w:rPr>
          <w:t>http://stias.ac.za/news/2013/09/stias-long-term-project-being-human-today-the-effects-of-race/</w:t>
        </w:r>
      </w:hyperlink>
      <w:r w:rsidR="00C45EA3">
        <w:rPr>
          <w:rFonts w:asciiTheme="minorHAnsi" w:hAnsiTheme="minorHAnsi" w:cs="Gautami"/>
          <w:sz w:val="20"/>
          <w:szCs w:val="20"/>
        </w:rPr>
        <w:t xml:space="preserve"> </w:t>
      </w:r>
    </w:p>
    <w:p w:rsidR="00465996" w:rsidRDefault="00465996" w:rsidP="00465996">
      <w:pPr>
        <w:pStyle w:val="NormalWeb"/>
        <w:spacing w:before="0" w:beforeAutospacing="0" w:after="0" w:afterAutospacing="0"/>
        <w:ind w:left="1440" w:hanging="1440"/>
        <w:rPr>
          <w:rFonts w:ascii="Calibri" w:hAnsi="Calibri" w:cs="Calibri"/>
          <w:color w:val="000000"/>
          <w:sz w:val="20"/>
          <w:szCs w:val="20"/>
        </w:rPr>
      </w:pPr>
      <w:r w:rsidRPr="0009712C">
        <w:rPr>
          <w:rFonts w:asciiTheme="minorHAnsi" w:hAnsiTheme="minorHAnsi" w:cs="Gautami"/>
          <w:sz w:val="20"/>
          <w:szCs w:val="20"/>
        </w:rPr>
        <w:t>201</w:t>
      </w:r>
      <w:r>
        <w:rPr>
          <w:rFonts w:asciiTheme="minorHAnsi" w:hAnsiTheme="minorHAnsi" w:cs="Gautami"/>
          <w:sz w:val="20"/>
          <w:szCs w:val="20"/>
        </w:rPr>
        <w:t>2</w:t>
      </w:r>
      <w:r w:rsidRPr="0009712C">
        <w:rPr>
          <w:rFonts w:asciiTheme="minorHAnsi" w:hAnsiTheme="minorHAnsi" w:cs="Gautami"/>
          <w:sz w:val="20"/>
          <w:szCs w:val="20"/>
        </w:rPr>
        <w:tab/>
        <w:t xml:space="preserve">National Evolution Synthesis Center (NESCent) award </w:t>
      </w:r>
      <w:r>
        <w:rPr>
          <w:rFonts w:asciiTheme="minorHAnsi" w:hAnsiTheme="minorHAnsi" w:cs="Gautami"/>
          <w:sz w:val="20"/>
          <w:szCs w:val="20"/>
        </w:rPr>
        <w:t xml:space="preserve">to support </w:t>
      </w:r>
      <w:r w:rsidR="00587E32">
        <w:rPr>
          <w:rFonts w:asciiTheme="minorHAnsi" w:hAnsiTheme="minorHAnsi" w:cs="Gautami"/>
          <w:sz w:val="20"/>
          <w:szCs w:val="20"/>
        </w:rPr>
        <w:t xml:space="preserve">three </w:t>
      </w:r>
      <w:r>
        <w:rPr>
          <w:rFonts w:asciiTheme="minorHAnsi" w:hAnsiTheme="minorHAnsi" w:cs="Gautami"/>
          <w:sz w:val="20"/>
          <w:szCs w:val="20"/>
        </w:rPr>
        <w:t xml:space="preserve">Workshops on, </w:t>
      </w:r>
      <w:r w:rsidRPr="0009712C">
        <w:rPr>
          <w:rFonts w:asciiTheme="minorHAnsi" w:hAnsiTheme="minorHAnsi" w:cs="Gautami"/>
          <w:sz w:val="20"/>
          <w:szCs w:val="20"/>
        </w:rPr>
        <w:t>“</w:t>
      </w:r>
      <w:r w:rsidRPr="0009712C">
        <w:rPr>
          <w:rFonts w:ascii="Calibri" w:hAnsi="Calibri" w:cs="Calibri"/>
          <w:color w:val="000000"/>
          <w:sz w:val="20"/>
          <w:szCs w:val="20"/>
        </w:rPr>
        <w:t>Using Genetics and Genealogy to Teach Evolution and Human Diversity” (PI)</w:t>
      </w:r>
    </w:p>
    <w:p w:rsidR="0049153F" w:rsidRDefault="0049153F" w:rsidP="0049153F">
      <w:pPr>
        <w:tabs>
          <w:tab w:val="left" w:pos="1440"/>
          <w:tab w:val="left" w:pos="6570"/>
        </w:tabs>
        <w:ind w:left="1440" w:hanging="1440"/>
        <w:rPr>
          <w:rFonts w:asciiTheme="minorHAnsi" w:hAnsiTheme="minorHAnsi" w:cstheme="minorHAnsi"/>
          <w:sz w:val="20"/>
        </w:rPr>
      </w:pPr>
      <w:r>
        <w:rPr>
          <w:rFonts w:asciiTheme="minorHAnsi" w:hAnsiTheme="minorHAnsi" w:cstheme="minorHAnsi"/>
          <w:sz w:val="20"/>
        </w:rPr>
        <w:t xml:space="preserve">2012 </w:t>
      </w:r>
      <w:r>
        <w:rPr>
          <w:rFonts w:asciiTheme="minorHAnsi" w:hAnsiTheme="minorHAnsi" w:cstheme="minorHAnsi"/>
          <w:sz w:val="20"/>
        </w:rPr>
        <w:tab/>
      </w:r>
      <w:r w:rsidRPr="004E704C">
        <w:rPr>
          <w:rFonts w:asciiTheme="minorHAnsi" w:hAnsiTheme="minorHAnsi" w:cstheme="minorHAnsi"/>
          <w:sz w:val="20"/>
        </w:rPr>
        <w:t xml:space="preserve">NSF BCS Grant </w:t>
      </w:r>
      <w:r w:rsidR="00F16F36">
        <w:rPr>
          <w:rFonts w:asciiTheme="minorHAnsi" w:hAnsiTheme="minorHAnsi" w:cstheme="minorHAnsi"/>
          <w:sz w:val="20"/>
        </w:rPr>
        <w:t xml:space="preserve">(award number </w:t>
      </w:r>
      <w:r w:rsidR="001000F5" w:rsidRPr="004C0B34">
        <w:rPr>
          <w:rFonts w:asciiTheme="minorHAnsi" w:hAnsiTheme="minorHAnsi" w:cstheme="minorHAnsi"/>
          <w:sz w:val="20"/>
        </w:rPr>
        <w:t>1227927</w:t>
      </w:r>
      <w:r w:rsidR="004C0B34" w:rsidRPr="004C0B34">
        <w:rPr>
          <w:rFonts w:asciiTheme="minorHAnsi" w:hAnsiTheme="minorHAnsi" w:cstheme="minorHAnsi"/>
          <w:sz w:val="20"/>
        </w:rPr>
        <w:t xml:space="preserve">, </w:t>
      </w:r>
      <w:r w:rsidR="004C0B34" w:rsidRPr="004C0B34">
        <w:rPr>
          <w:rFonts w:asciiTheme="minorHAnsi" w:hAnsiTheme="minorHAnsi"/>
          <w:sz w:val="20"/>
        </w:rPr>
        <w:t>$89,019.00)</w:t>
      </w:r>
      <w:r w:rsidRPr="004E704C">
        <w:rPr>
          <w:rFonts w:asciiTheme="minorHAnsi" w:hAnsiTheme="minorHAnsi" w:cstheme="minorHAnsi"/>
          <w:sz w:val="20"/>
        </w:rPr>
        <w:t>, “Collaborative Research: Paleobiogeography, paleoecology, and continued investigation of a diverse, terminal Miocene, primate-bearing fauna from southern China”</w:t>
      </w:r>
      <w:r>
        <w:rPr>
          <w:rFonts w:asciiTheme="minorHAnsi" w:hAnsiTheme="minorHAnsi" w:cstheme="minorHAnsi"/>
          <w:sz w:val="20"/>
        </w:rPr>
        <w:t xml:space="preserve"> (PI) </w:t>
      </w:r>
    </w:p>
    <w:p w:rsidR="00465996" w:rsidRDefault="0009712C" w:rsidP="00465996">
      <w:pPr>
        <w:pStyle w:val="NormalWeb"/>
        <w:spacing w:before="0" w:beforeAutospacing="0" w:after="0" w:afterAutospacing="0"/>
        <w:ind w:left="1440" w:hanging="1440"/>
        <w:rPr>
          <w:rFonts w:ascii="Calibri" w:hAnsi="Calibri" w:cs="Calibri"/>
          <w:color w:val="000000"/>
          <w:sz w:val="20"/>
          <w:szCs w:val="20"/>
        </w:rPr>
      </w:pPr>
      <w:r w:rsidRPr="0009712C">
        <w:rPr>
          <w:rFonts w:asciiTheme="minorHAnsi" w:hAnsiTheme="minorHAnsi" w:cs="Gautami"/>
          <w:sz w:val="20"/>
          <w:szCs w:val="20"/>
        </w:rPr>
        <w:t>2011</w:t>
      </w:r>
      <w:r w:rsidRPr="0009712C">
        <w:rPr>
          <w:rFonts w:asciiTheme="minorHAnsi" w:hAnsiTheme="minorHAnsi" w:cs="Gautami"/>
          <w:sz w:val="20"/>
          <w:szCs w:val="20"/>
        </w:rPr>
        <w:tab/>
        <w:t xml:space="preserve">National Evolution Synthesis Center (NESCent) award </w:t>
      </w:r>
      <w:r w:rsidR="00465996">
        <w:rPr>
          <w:rFonts w:asciiTheme="minorHAnsi" w:hAnsiTheme="minorHAnsi" w:cs="Gautami"/>
          <w:sz w:val="20"/>
          <w:szCs w:val="20"/>
        </w:rPr>
        <w:t xml:space="preserve">to support a Catalysis Meeting on, </w:t>
      </w:r>
      <w:r w:rsidRPr="0009712C">
        <w:rPr>
          <w:rFonts w:asciiTheme="minorHAnsi" w:hAnsiTheme="minorHAnsi" w:cs="Gautami"/>
          <w:sz w:val="20"/>
          <w:szCs w:val="20"/>
        </w:rPr>
        <w:t>“</w:t>
      </w:r>
      <w:r w:rsidRPr="0009712C">
        <w:rPr>
          <w:rFonts w:ascii="Calibri" w:hAnsi="Calibri" w:cs="Calibri"/>
          <w:color w:val="000000"/>
          <w:sz w:val="20"/>
          <w:szCs w:val="20"/>
        </w:rPr>
        <w:t>Using Genetics and Genealogy to Teach Evo</w:t>
      </w:r>
      <w:r w:rsidR="00465996">
        <w:rPr>
          <w:rFonts w:ascii="Calibri" w:hAnsi="Calibri" w:cs="Calibri"/>
          <w:color w:val="000000"/>
          <w:sz w:val="20"/>
          <w:szCs w:val="20"/>
        </w:rPr>
        <w:t>lution and Human Diversity” (PI)</w:t>
      </w:r>
    </w:p>
    <w:p w:rsidR="00AC508F" w:rsidRDefault="00465996" w:rsidP="00465996">
      <w:pPr>
        <w:pStyle w:val="NormalWeb"/>
        <w:spacing w:before="0" w:beforeAutospacing="0" w:after="0" w:afterAutospacing="0"/>
        <w:ind w:left="1440" w:hanging="1440"/>
        <w:rPr>
          <w:rFonts w:asciiTheme="minorHAnsi" w:hAnsiTheme="minorHAnsi"/>
          <w:b/>
          <w:sz w:val="20"/>
          <w:szCs w:val="20"/>
        </w:rPr>
      </w:pPr>
      <w:r>
        <w:rPr>
          <w:rFonts w:ascii="Calibri" w:hAnsi="Calibri" w:cs="Calibri"/>
          <w:color w:val="000000"/>
          <w:sz w:val="20"/>
          <w:szCs w:val="20"/>
        </w:rPr>
        <w:t>2</w:t>
      </w:r>
      <w:r w:rsidR="00163CD5" w:rsidRPr="0009712C">
        <w:rPr>
          <w:rFonts w:asciiTheme="minorHAnsi" w:hAnsiTheme="minorHAnsi" w:cs="Gautami"/>
          <w:sz w:val="20"/>
          <w:szCs w:val="20"/>
        </w:rPr>
        <w:t>010</w:t>
      </w:r>
      <w:r w:rsidR="00163CD5" w:rsidRPr="0009712C">
        <w:rPr>
          <w:rFonts w:asciiTheme="minorHAnsi" w:hAnsiTheme="minorHAnsi" w:cs="Gautami"/>
          <w:sz w:val="20"/>
          <w:szCs w:val="20"/>
        </w:rPr>
        <w:tab/>
      </w:r>
      <w:r w:rsidR="001000F5">
        <w:rPr>
          <w:rStyle w:val="Strong"/>
          <w:rFonts w:asciiTheme="minorHAnsi" w:hAnsiTheme="minorHAnsi"/>
          <w:b w:val="0"/>
          <w:sz w:val="20"/>
          <w:szCs w:val="20"/>
        </w:rPr>
        <w:t xml:space="preserve">NSF BCS Grant (award number 1035897, $25,000), “Emergency Recovery and Preliminary Study of </w:t>
      </w:r>
      <w:r w:rsidR="00163CD5" w:rsidRPr="00AC508F">
        <w:rPr>
          <w:rStyle w:val="Strong"/>
          <w:rFonts w:asciiTheme="minorHAnsi" w:hAnsiTheme="minorHAnsi"/>
          <w:b w:val="0"/>
          <w:sz w:val="20"/>
          <w:szCs w:val="20"/>
        </w:rPr>
        <w:t xml:space="preserve">Catarrhine Primate Fossils from the Yongle Lignite Mine, Zhaotong, Yunnan Province, China </w:t>
      </w:r>
      <w:r w:rsidR="00AC508F">
        <w:rPr>
          <w:rStyle w:val="Strong"/>
          <w:rFonts w:asciiTheme="minorHAnsi" w:hAnsiTheme="minorHAnsi"/>
          <w:b w:val="0"/>
          <w:sz w:val="20"/>
          <w:szCs w:val="20"/>
        </w:rPr>
        <w:t>(Co-PI)</w:t>
      </w:r>
    </w:p>
    <w:p w:rsidR="005A360F" w:rsidRDefault="001912AC" w:rsidP="005A360F">
      <w:pPr>
        <w:pStyle w:val="NormalWeb"/>
        <w:spacing w:before="0" w:beforeAutospacing="0" w:after="0" w:afterAutospacing="0"/>
        <w:ind w:left="1440" w:hanging="1440"/>
        <w:rPr>
          <w:rFonts w:asciiTheme="minorHAnsi" w:hAnsiTheme="minorHAnsi" w:cs="Arial"/>
          <w:bCs/>
          <w:sz w:val="20"/>
        </w:rPr>
      </w:pPr>
      <w:r w:rsidRPr="003F36B8">
        <w:rPr>
          <w:rFonts w:asciiTheme="minorHAnsi" w:hAnsiTheme="minorHAnsi" w:cs="Gautami"/>
          <w:sz w:val="20"/>
        </w:rPr>
        <w:t>2007</w:t>
      </w:r>
      <w:r w:rsidRPr="003F36B8">
        <w:rPr>
          <w:rFonts w:asciiTheme="minorHAnsi" w:hAnsiTheme="minorHAnsi" w:cs="Gautami"/>
          <w:sz w:val="20"/>
        </w:rPr>
        <w:tab/>
      </w:r>
      <w:r w:rsidR="001379FC" w:rsidRPr="003F36B8">
        <w:rPr>
          <w:rFonts w:asciiTheme="minorHAnsi" w:hAnsiTheme="minorHAnsi" w:cs="Gautami"/>
          <w:sz w:val="20"/>
        </w:rPr>
        <w:t xml:space="preserve">NSF </w:t>
      </w:r>
      <w:r w:rsidR="00D91427" w:rsidRPr="003F36B8">
        <w:rPr>
          <w:rFonts w:asciiTheme="minorHAnsi" w:hAnsiTheme="minorHAnsi" w:cs="Gautami"/>
          <w:sz w:val="20"/>
        </w:rPr>
        <w:t>HOMINID grant</w:t>
      </w:r>
      <w:r w:rsidRPr="003F36B8">
        <w:rPr>
          <w:rFonts w:asciiTheme="minorHAnsi" w:hAnsiTheme="minorHAnsi" w:cs="Gautami"/>
          <w:sz w:val="20"/>
        </w:rPr>
        <w:t xml:space="preserve"> </w:t>
      </w:r>
      <w:r w:rsidR="001379FC" w:rsidRPr="003F36B8">
        <w:rPr>
          <w:rFonts w:asciiTheme="minorHAnsi" w:hAnsiTheme="minorHAnsi" w:cs="Gautami"/>
          <w:sz w:val="20"/>
        </w:rPr>
        <w:t>(award no. 0725227</w:t>
      </w:r>
      <w:r w:rsidR="00EC4072" w:rsidRPr="003F36B8">
        <w:rPr>
          <w:rFonts w:asciiTheme="minorHAnsi" w:hAnsiTheme="minorHAnsi" w:cs="Gautami"/>
          <w:sz w:val="20"/>
        </w:rPr>
        <w:t xml:space="preserve">, </w:t>
      </w:r>
      <w:r w:rsidR="00EC4072" w:rsidRPr="003F36B8">
        <w:rPr>
          <w:rFonts w:asciiTheme="minorHAnsi" w:hAnsiTheme="minorHAnsi" w:cs="Arial"/>
          <w:sz w:val="20"/>
        </w:rPr>
        <w:t>$212,553.00</w:t>
      </w:r>
      <w:r w:rsidR="001379FC" w:rsidRPr="003F36B8">
        <w:rPr>
          <w:rFonts w:asciiTheme="minorHAnsi" w:hAnsiTheme="minorHAnsi" w:cs="Gautami"/>
          <w:sz w:val="20"/>
        </w:rPr>
        <w:t xml:space="preserve">) </w:t>
      </w:r>
      <w:r w:rsidRPr="003F36B8">
        <w:rPr>
          <w:rFonts w:asciiTheme="minorHAnsi" w:hAnsiTheme="minorHAnsi" w:cs="Gautami"/>
          <w:sz w:val="20"/>
        </w:rPr>
        <w:t xml:space="preserve">in support of the </w:t>
      </w:r>
      <w:r w:rsidR="00EC4072" w:rsidRPr="003F36B8">
        <w:rPr>
          <w:rFonts w:asciiTheme="minorHAnsi" w:hAnsiTheme="minorHAnsi" w:cs="Gautami"/>
          <w:sz w:val="20"/>
        </w:rPr>
        <w:t xml:space="preserve">five-year </w:t>
      </w:r>
      <w:r w:rsidRPr="003F36B8">
        <w:rPr>
          <w:rFonts w:asciiTheme="minorHAnsi" w:hAnsiTheme="minorHAnsi" w:cs="Gautami"/>
          <w:sz w:val="20"/>
        </w:rPr>
        <w:t>project, “</w:t>
      </w:r>
      <w:r w:rsidRPr="003F36B8">
        <w:rPr>
          <w:rFonts w:asciiTheme="minorHAnsi" w:hAnsiTheme="minorHAnsi" w:cs="Arial"/>
          <w:bCs/>
          <w:sz w:val="20"/>
        </w:rPr>
        <w:t>Human Origins and the Molecular Genetic Basis of Craniofacial Evolution”</w:t>
      </w:r>
      <w:r w:rsidR="00D91427" w:rsidRPr="003F36B8">
        <w:rPr>
          <w:rFonts w:asciiTheme="minorHAnsi" w:hAnsiTheme="minorHAnsi" w:cs="Arial"/>
          <w:bCs/>
          <w:sz w:val="20"/>
        </w:rPr>
        <w:t xml:space="preserve"> (Co-PI)</w:t>
      </w:r>
    </w:p>
    <w:p w:rsidR="00B5068B" w:rsidRPr="003F36B8" w:rsidRDefault="00B5068B" w:rsidP="005A360F">
      <w:pPr>
        <w:pStyle w:val="NormalWeb"/>
        <w:spacing w:before="0" w:beforeAutospacing="0" w:after="0" w:afterAutospacing="0"/>
        <w:ind w:left="1440" w:hanging="144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John D. and Catherine T. MacArthur Foundation Research Grant ($245,000) in support of the project, “Bio</w:t>
      </w:r>
      <w:r w:rsidR="00D91427" w:rsidRPr="003F36B8">
        <w:rPr>
          <w:rFonts w:asciiTheme="minorHAnsi" w:hAnsiTheme="minorHAnsi" w:cs="Gautami"/>
          <w:sz w:val="20"/>
        </w:rPr>
        <w:t>diversity of the Gaoligongshan” (Co-PI)</w:t>
      </w:r>
    </w:p>
    <w:p w:rsidR="00A700CE" w:rsidRPr="003F36B8" w:rsidRDefault="00A700CE" w:rsidP="0009712C">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2002-200</w:t>
      </w:r>
      <w:r w:rsidR="00AC4343" w:rsidRPr="003F36B8">
        <w:rPr>
          <w:rFonts w:asciiTheme="minorHAnsi" w:hAnsiTheme="minorHAnsi" w:cs="Gautami"/>
          <w:sz w:val="20"/>
        </w:rPr>
        <w:t>7</w:t>
      </w:r>
      <w:r w:rsidRPr="003F36B8">
        <w:rPr>
          <w:rFonts w:asciiTheme="minorHAnsi" w:hAnsiTheme="minorHAnsi" w:cs="Gautami"/>
          <w:sz w:val="20"/>
        </w:rPr>
        <w:tab/>
        <w:t>National Science Foundation ($2</w:t>
      </w:r>
      <w:r w:rsidR="003A4BEA" w:rsidRPr="003F36B8">
        <w:rPr>
          <w:rFonts w:asciiTheme="minorHAnsi" w:hAnsiTheme="minorHAnsi" w:cs="Gautami"/>
          <w:sz w:val="20"/>
        </w:rPr>
        <w:t>,</w:t>
      </w:r>
      <w:r w:rsidRPr="003F36B8">
        <w:rPr>
          <w:rFonts w:asciiTheme="minorHAnsi" w:hAnsiTheme="minorHAnsi" w:cs="Gautami"/>
          <w:sz w:val="20"/>
        </w:rPr>
        <w:t>43</w:t>
      </w:r>
      <w:r w:rsidR="00D62C19" w:rsidRPr="003F36B8">
        <w:rPr>
          <w:rFonts w:asciiTheme="minorHAnsi" w:hAnsiTheme="minorHAnsi" w:cs="Gautami"/>
          <w:sz w:val="20"/>
        </w:rPr>
        <w:t>0,000</w:t>
      </w:r>
      <w:r w:rsidRPr="003F36B8">
        <w:rPr>
          <w:rFonts w:asciiTheme="minorHAnsi" w:hAnsiTheme="minorHAnsi" w:cs="Gautami"/>
          <w:sz w:val="20"/>
        </w:rPr>
        <w:t>) in support of the project, “Biotic Survey of the Gaoligongshan, a Biodiversity Hotspot in Western Yunnan, China</w:t>
      </w:r>
      <w:r w:rsidR="00C82544" w:rsidRPr="003F36B8">
        <w:rPr>
          <w:rFonts w:asciiTheme="minorHAnsi" w:hAnsiTheme="minorHAnsi" w:cs="Gautami"/>
          <w:sz w:val="20"/>
        </w:rPr>
        <w:t>”</w:t>
      </w:r>
      <w:r w:rsidR="001912AC" w:rsidRPr="003F36B8">
        <w:rPr>
          <w:rFonts w:asciiTheme="minorHAnsi" w:hAnsiTheme="minorHAnsi" w:cs="Gautami"/>
          <w:sz w:val="20"/>
        </w:rPr>
        <w:t>.  (NSF Project Number 0103795; Co-PI)</w:t>
      </w:r>
    </w:p>
    <w:p w:rsidR="00560BE5" w:rsidRPr="003F36B8" w:rsidRDefault="00560BE5" w:rsidP="00560BE5">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The Leakey Foundation Research Grant ($2</w:t>
      </w:r>
      <w:r w:rsidR="00D62C19" w:rsidRPr="003F36B8">
        <w:rPr>
          <w:rFonts w:asciiTheme="minorHAnsi" w:hAnsiTheme="minorHAnsi" w:cs="Gautami"/>
          <w:sz w:val="20"/>
        </w:rPr>
        <w:t>,</w:t>
      </w:r>
      <w:r w:rsidRPr="003F36B8">
        <w:rPr>
          <w:rFonts w:asciiTheme="minorHAnsi" w:hAnsiTheme="minorHAnsi" w:cs="Gautami"/>
          <w:sz w:val="20"/>
        </w:rPr>
        <w:t>700) in support of the project, “The Cercopithecoidea of Koobi Fora:  Project Completion”</w:t>
      </w:r>
    </w:p>
    <w:p w:rsidR="00A700CE" w:rsidRPr="003F36B8" w:rsidRDefault="00A700CE">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2001</w:t>
      </w:r>
      <w:r w:rsidRPr="003F36B8">
        <w:rPr>
          <w:rFonts w:asciiTheme="minorHAnsi" w:hAnsiTheme="minorHAnsi" w:cs="Gautami"/>
          <w:sz w:val="20"/>
        </w:rPr>
        <w:tab/>
        <w:t>L.S.B. Leakey Foundation Research Grant ($2</w:t>
      </w:r>
      <w:r w:rsidR="00203271" w:rsidRPr="003F36B8">
        <w:rPr>
          <w:rFonts w:asciiTheme="minorHAnsi" w:hAnsiTheme="minorHAnsi" w:cs="Gautami"/>
          <w:sz w:val="20"/>
        </w:rPr>
        <w:t>,</w:t>
      </w:r>
      <w:r w:rsidRPr="003F36B8">
        <w:rPr>
          <w:rFonts w:asciiTheme="minorHAnsi" w:hAnsiTheme="minorHAnsi" w:cs="Gautami"/>
          <w:sz w:val="20"/>
        </w:rPr>
        <w:t xml:space="preserve">440) in support of the project, “The Evolution of Old World Monkeys in the </w:t>
      </w:r>
      <w:smartTag w:uri="urn:schemas-microsoft-com:office:smarttags" w:element="place">
        <w:smartTag w:uri="urn:schemas-microsoft-com:office:smarttags" w:element="PlaceName">
          <w:r w:rsidRPr="003F36B8">
            <w:rPr>
              <w:rFonts w:asciiTheme="minorHAnsi" w:hAnsiTheme="minorHAnsi" w:cs="Gautami"/>
              <w:sz w:val="20"/>
            </w:rPr>
            <w:t>Lake Turkana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Basin</w:t>
          </w:r>
        </w:smartTag>
      </w:smartTag>
      <w:r w:rsidR="00C82544" w:rsidRPr="003F36B8">
        <w:rPr>
          <w:rFonts w:asciiTheme="minorHAnsi" w:hAnsiTheme="minorHAnsi" w:cs="Gautami"/>
          <w:sz w:val="20"/>
        </w:rPr>
        <w:t>”</w:t>
      </w:r>
    </w:p>
    <w:p w:rsidR="00A700CE" w:rsidRPr="003F36B8" w:rsidRDefault="00A700CE">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2001</w:t>
      </w:r>
      <w:r w:rsidRPr="003F36B8">
        <w:rPr>
          <w:rFonts w:asciiTheme="minorHAnsi" w:hAnsiTheme="minorHAnsi" w:cs="Gautami"/>
          <w:sz w:val="20"/>
        </w:rPr>
        <w:tab/>
        <w:t xml:space="preserve">ESRI Environmental Support Program International Mentorship Grant ($13,000 in kind donation of software, data products and books) in support of the establishment and development of GIS at the National Museums of </w:t>
      </w:r>
      <w:smartTag w:uri="urn:schemas-microsoft-com:office:smarttags" w:element="country-region">
        <w:smartTag w:uri="urn:schemas-microsoft-com:office:smarttags" w:element="place">
          <w:r w:rsidRPr="003F36B8">
            <w:rPr>
              <w:rFonts w:asciiTheme="minorHAnsi" w:hAnsiTheme="minorHAnsi" w:cs="Gautami"/>
              <w:sz w:val="20"/>
            </w:rPr>
            <w:t>Kenya</w:t>
          </w:r>
        </w:smartTag>
      </w:smartTag>
    </w:p>
    <w:p w:rsidR="00A700CE" w:rsidRPr="003F36B8" w:rsidRDefault="00A700CE">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2000</w:t>
      </w:r>
      <w:r w:rsidRPr="003F36B8">
        <w:rPr>
          <w:rFonts w:asciiTheme="minorHAnsi" w:hAnsiTheme="minorHAnsi" w:cs="Gautami"/>
          <w:sz w:val="20"/>
        </w:rPr>
        <w:tab/>
        <w:t>ESRI Environmental Support Program Grant ($12,000 in kind donation of software, data products and books) in support of institutional GIS development</w:t>
      </w:r>
    </w:p>
    <w:p w:rsidR="00A700CE" w:rsidRPr="003F36B8" w:rsidRDefault="00A700CE">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1999</w:t>
      </w:r>
      <w:r w:rsidRPr="003F36B8">
        <w:rPr>
          <w:rFonts w:asciiTheme="minorHAnsi" w:hAnsiTheme="minorHAnsi" w:cs="Gautami"/>
          <w:sz w:val="20"/>
        </w:rPr>
        <w:tab/>
        <w:t>American Philosophical Society Research Grant ($5</w:t>
      </w:r>
      <w:r w:rsidR="00203271" w:rsidRPr="003F36B8">
        <w:rPr>
          <w:rFonts w:asciiTheme="minorHAnsi" w:hAnsiTheme="minorHAnsi" w:cs="Gautami"/>
          <w:sz w:val="20"/>
        </w:rPr>
        <w:t>,0</w:t>
      </w:r>
      <w:r w:rsidRPr="003F36B8">
        <w:rPr>
          <w:rFonts w:asciiTheme="minorHAnsi" w:hAnsiTheme="minorHAnsi" w:cs="Gautami"/>
          <w:sz w:val="20"/>
        </w:rPr>
        <w:t xml:space="preserve">00) in support of the project, Vertebrate paleontological survey of the Miocene Siwalik deposits of </w:t>
      </w:r>
      <w:smartTag w:uri="urn:schemas-microsoft-com:office:smarttags" w:element="place">
        <w:r w:rsidRPr="003F36B8">
          <w:rPr>
            <w:rFonts w:asciiTheme="minorHAnsi" w:hAnsiTheme="minorHAnsi" w:cs="Gautami"/>
            <w:sz w:val="20"/>
          </w:rPr>
          <w:t>Western Nepal</w:t>
        </w:r>
      </w:smartTag>
      <w:r w:rsidRPr="003F36B8">
        <w:rPr>
          <w:rFonts w:asciiTheme="minorHAnsi" w:hAnsiTheme="minorHAnsi" w:cs="Gautami"/>
          <w:sz w:val="20"/>
        </w:rPr>
        <w:t>”</w:t>
      </w:r>
    </w:p>
    <w:p w:rsidR="00A700CE" w:rsidRPr="003F36B8" w:rsidRDefault="00A700CE">
      <w:pPr>
        <w:tabs>
          <w:tab w:val="left" w:pos="1440"/>
        </w:tabs>
        <w:ind w:left="1440" w:right="-144" w:hanging="1440"/>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 xml:space="preserve">National Geographic Society Grant ($25,000) in support of the project, “Biodiversity Survey of the </w:t>
      </w:r>
      <w:smartTag w:uri="urn:schemas-microsoft-com:office:smarttags" w:element="PlaceName">
        <w:r w:rsidRPr="003F36B8">
          <w:rPr>
            <w:rFonts w:asciiTheme="minorHAnsi" w:hAnsiTheme="minorHAnsi" w:cs="Gautami"/>
            <w:sz w:val="20"/>
          </w:rPr>
          <w:t>Gaoligong</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Mountains</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w:t>
      </w:r>
    </w:p>
    <w:p w:rsidR="00A700CE" w:rsidRPr="003F36B8" w:rsidRDefault="00A700CE">
      <w:pPr>
        <w:pStyle w:val="BlockText"/>
        <w:tabs>
          <w:tab w:val="clear" w:pos="2160"/>
          <w:tab w:val="left" w:pos="1440"/>
        </w:tabs>
        <w:ind w:left="1440" w:right="0" w:hanging="1440"/>
        <w:rPr>
          <w:rFonts w:asciiTheme="minorHAnsi" w:hAnsiTheme="minorHAnsi" w:cs="Gautami"/>
        </w:rPr>
      </w:pPr>
      <w:r w:rsidRPr="003F36B8">
        <w:rPr>
          <w:rFonts w:asciiTheme="minorHAnsi" w:hAnsiTheme="minorHAnsi" w:cs="Gautami"/>
        </w:rPr>
        <w:t>1998</w:t>
      </w:r>
      <w:r w:rsidRPr="003F36B8">
        <w:rPr>
          <w:rFonts w:asciiTheme="minorHAnsi" w:hAnsiTheme="minorHAnsi" w:cs="Gautami"/>
        </w:rPr>
        <w:tab/>
        <w:t>L.S.B. Leakey Foundation Research Grant ($2</w:t>
      </w:r>
      <w:r w:rsidR="00203271" w:rsidRPr="003F36B8">
        <w:rPr>
          <w:rFonts w:asciiTheme="minorHAnsi" w:hAnsiTheme="minorHAnsi" w:cs="Gautami"/>
        </w:rPr>
        <w:t>,</w:t>
      </w:r>
      <w:r w:rsidRPr="003F36B8">
        <w:rPr>
          <w:rFonts w:asciiTheme="minorHAnsi" w:hAnsiTheme="minorHAnsi" w:cs="Gautami"/>
        </w:rPr>
        <w:t xml:space="preserve">500) in support of the project“, Paleontological and paleoenvironmental investigations in the Upper Siwaliks of </w:t>
      </w:r>
      <w:smartTag w:uri="urn:schemas-microsoft-com:office:smarttags" w:element="country-region">
        <w:smartTag w:uri="urn:schemas-microsoft-com:office:smarttags" w:element="place">
          <w:r w:rsidRPr="003F36B8">
            <w:rPr>
              <w:rFonts w:asciiTheme="minorHAnsi" w:hAnsiTheme="minorHAnsi" w:cs="Gautami"/>
            </w:rPr>
            <w:t>Nepal</w:t>
          </w:r>
        </w:smartTag>
      </w:smartTag>
      <w:r w:rsidRPr="003F36B8">
        <w:rPr>
          <w:rFonts w:asciiTheme="minorHAnsi" w:hAnsiTheme="minorHAnsi" w:cs="Gautami"/>
        </w:rPr>
        <w:t>” (with G. Corvinus)</w:t>
      </w:r>
    </w:p>
    <w:p w:rsidR="00560BE5" w:rsidRPr="003F36B8" w:rsidRDefault="00526B23" w:rsidP="00526B23">
      <w:pPr>
        <w:pStyle w:val="BlockText"/>
        <w:numPr>
          <w:ins w:id="1" w:author="njablonski" w:date="2004-12-30T11:46:00Z"/>
        </w:numPr>
        <w:tabs>
          <w:tab w:val="clear" w:pos="2160"/>
          <w:tab w:val="left" w:pos="1440"/>
        </w:tabs>
        <w:ind w:left="1440" w:right="0" w:hanging="1440"/>
        <w:jc w:val="left"/>
        <w:rPr>
          <w:rFonts w:asciiTheme="minorHAnsi" w:hAnsiTheme="minorHAnsi" w:cs="Gautami"/>
        </w:rPr>
      </w:pPr>
      <w:r w:rsidRPr="003F36B8">
        <w:rPr>
          <w:rFonts w:asciiTheme="minorHAnsi" w:hAnsiTheme="minorHAnsi" w:cs="Gautami"/>
        </w:rPr>
        <w:t>1998</w:t>
      </w:r>
      <w:r w:rsidRPr="003F36B8">
        <w:rPr>
          <w:rFonts w:asciiTheme="minorHAnsi" w:hAnsiTheme="minorHAnsi" w:cs="Gautami"/>
        </w:rPr>
        <w:tab/>
        <w:t xml:space="preserve">United States Educational Foundation ($50,000) in support of paleontological research and living expenses while in residence as a Fulbright Senior Scholar in </w:t>
      </w:r>
      <w:smartTag w:uri="urn:schemas-microsoft-com:office:smarttags" w:element="country-region">
        <w:smartTag w:uri="urn:schemas-microsoft-com:office:smarttags" w:element="place">
          <w:r w:rsidR="00560BE5" w:rsidRPr="003F36B8">
            <w:rPr>
              <w:rFonts w:asciiTheme="minorHAnsi" w:hAnsiTheme="minorHAnsi" w:cs="Gautami"/>
            </w:rPr>
            <w:t>Nepal</w:t>
          </w:r>
        </w:smartTag>
      </w:smartTag>
      <w:r w:rsidR="00560BE5" w:rsidRPr="003F36B8">
        <w:rPr>
          <w:rFonts w:asciiTheme="minorHAnsi" w:hAnsiTheme="minorHAnsi" w:cs="Gautami"/>
        </w:rPr>
        <w:t xml:space="preserve"> </w:t>
      </w:r>
    </w:p>
    <w:p w:rsidR="00A700CE" w:rsidRPr="003F36B8" w:rsidRDefault="00A700CE">
      <w:pPr>
        <w:tabs>
          <w:tab w:val="left" w:pos="2160"/>
          <w:tab w:val="left" w:pos="6570"/>
        </w:tabs>
        <w:ind w:left="1440" w:hanging="1440"/>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Conservation Technology Support Program (Consortium of Hewlett-Packard and Environmental Systems Research Institute), in-kind award of computer software and GIS training, equivalent to $26,000</w:t>
      </w:r>
    </w:p>
    <w:p w:rsidR="00A700CE" w:rsidRPr="003F36B8" w:rsidRDefault="00A700CE">
      <w:pPr>
        <w:tabs>
          <w:tab w:val="left" w:pos="2160"/>
        </w:tabs>
        <w:ind w:left="1440" w:hanging="1440"/>
        <w:rPr>
          <w:rFonts w:asciiTheme="minorHAnsi" w:hAnsiTheme="minorHAnsi" w:cs="Gautami"/>
          <w:sz w:val="20"/>
        </w:rPr>
      </w:pPr>
      <w:r w:rsidRPr="003F36B8">
        <w:rPr>
          <w:rFonts w:asciiTheme="minorHAnsi" w:hAnsiTheme="minorHAnsi" w:cs="Gautami"/>
          <w:sz w:val="20"/>
        </w:rPr>
        <w:t>1995</w:t>
      </w:r>
      <w:r w:rsidRPr="003F36B8">
        <w:rPr>
          <w:rFonts w:asciiTheme="minorHAnsi" w:hAnsiTheme="minorHAnsi" w:cs="Gautami"/>
          <w:sz w:val="20"/>
        </w:rPr>
        <w:tab/>
        <w:t>Australian Research Council (A$144,000</w:t>
      </w:r>
      <w:r w:rsidR="00C21C5F" w:rsidRPr="003F36B8">
        <w:rPr>
          <w:rFonts w:asciiTheme="minorHAnsi" w:hAnsiTheme="minorHAnsi" w:cs="Gautami"/>
          <w:sz w:val="20"/>
        </w:rPr>
        <w:t>)</w:t>
      </w:r>
      <w:r w:rsidRPr="003F36B8">
        <w:rPr>
          <w:rFonts w:asciiTheme="minorHAnsi" w:hAnsiTheme="minorHAnsi" w:cs="Gautami"/>
          <w:sz w:val="20"/>
        </w:rPr>
        <w:t xml:space="preserve"> in support of the project, “The </w:t>
      </w:r>
      <w:r w:rsidR="00C21C5F" w:rsidRPr="003F36B8">
        <w:rPr>
          <w:rFonts w:asciiTheme="minorHAnsi" w:hAnsiTheme="minorHAnsi" w:cs="Gautami"/>
          <w:sz w:val="20"/>
        </w:rPr>
        <w:t>D</w:t>
      </w:r>
      <w:r w:rsidRPr="003F36B8">
        <w:rPr>
          <w:rFonts w:asciiTheme="minorHAnsi" w:hAnsiTheme="minorHAnsi" w:cs="Gautami"/>
          <w:sz w:val="20"/>
        </w:rPr>
        <w:t xml:space="preserve">istribution of </w:t>
      </w:r>
      <w:r w:rsidR="00C21C5F" w:rsidRPr="003F36B8">
        <w:rPr>
          <w:rFonts w:asciiTheme="minorHAnsi" w:hAnsiTheme="minorHAnsi" w:cs="Gautami"/>
          <w:sz w:val="20"/>
        </w:rPr>
        <w:t>M</w:t>
      </w:r>
      <w:r w:rsidRPr="003F36B8">
        <w:rPr>
          <w:rFonts w:asciiTheme="minorHAnsi" w:hAnsiTheme="minorHAnsi" w:cs="Gautami"/>
          <w:sz w:val="20"/>
        </w:rPr>
        <w:t xml:space="preserve">ammals in </w:t>
      </w:r>
      <w:smartTag w:uri="urn:schemas-microsoft-com:office:smarttags" w:element="place">
        <w:r w:rsidRPr="003F36B8">
          <w:rPr>
            <w:rFonts w:asciiTheme="minorHAnsi" w:hAnsiTheme="minorHAnsi" w:cs="Gautami"/>
            <w:sz w:val="20"/>
          </w:rPr>
          <w:t>Asia</w:t>
        </w:r>
      </w:smartTag>
      <w:r w:rsidRPr="003F36B8">
        <w:rPr>
          <w:rFonts w:asciiTheme="minorHAnsi" w:hAnsiTheme="minorHAnsi" w:cs="Gautami"/>
          <w:sz w:val="20"/>
        </w:rPr>
        <w:t xml:space="preserve"> from the Late Pliocene to the Present:  Geographical and Environmental Influences”</w:t>
      </w:r>
    </w:p>
    <w:p w:rsidR="00592D64" w:rsidRPr="003F36B8" w:rsidRDefault="00592D64" w:rsidP="00592D64">
      <w:pPr>
        <w:tabs>
          <w:tab w:val="left" w:pos="2160"/>
          <w:tab w:val="left" w:pos="6570"/>
        </w:tabs>
        <w:ind w:left="1440" w:hanging="1440"/>
        <w:rPr>
          <w:rFonts w:asciiTheme="minorHAnsi" w:hAnsiTheme="minorHAnsi" w:cs="Gautami"/>
          <w:sz w:val="20"/>
        </w:rPr>
      </w:pPr>
      <w:r w:rsidRPr="003F36B8">
        <w:rPr>
          <w:rFonts w:asciiTheme="minorHAnsi" w:hAnsiTheme="minorHAnsi" w:cs="Gautami"/>
          <w:sz w:val="20"/>
        </w:rPr>
        <w:t>1994-</w:t>
      </w:r>
      <w:r w:rsidR="007415FA" w:rsidRPr="003F36B8">
        <w:rPr>
          <w:rFonts w:asciiTheme="minorHAnsi" w:hAnsiTheme="minorHAnsi" w:cs="Gautami"/>
          <w:sz w:val="20"/>
        </w:rPr>
        <w:t>2006</w:t>
      </w:r>
      <w:r w:rsidRPr="003F36B8">
        <w:rPr>
          <w:rFonts w:asciiTheme="minorHAnsi" w:hAnsiTheme="minorHAnsi" w:cs="Gautami"/>
          <w:sz w:val="20"/>
        </w:rPr>
        <w:tab/>
        <w:t>Numerous Competitive “In-house” Research Grants and Lindsay Fieldwork Grants from the California Academy of Sciences totaling over $60,000</w:t>
      </w:r>
    </w:p>
    <w:p w:rsidR="00A700CE" w:rsidRPr="003F36B8" w:rsidRDefault="00A700CE">
      <w:pPr>
        <w:tabs>
          <w:tab w:val="left" w:pos="1440"/>
        </w:tabs>
        <w:ind w:right="-144"/>
        <w:rPr>
          <w:rFonts w:asciiTheme="minorHAnsi" w:hAnsiTheme="minorHAnsi" w:cs="Gautami"/>
          <w:sz w:val="20"/>
        </w:rPr>
      </w:pPr>
      <w:r w:rsidRPr="003F36B8">
        <w:rPr>
          <w:rFonts w:asciiTheme="minorHAnsi" w:hAnsiTheme="minorHAnsi" w:cs="Gautami"/>
          <w:sz w:val="20"/>
        </w:rPr>
        <w:t>1994</w:t>
      </w:r>
      <w:r w:rsidR="00D62C19" w:rsidRPr="003F36B8">
        <w:rPr>
          <w:rFonts w:asciiTheme="minorHAnsi" w:hAnsiTheme="minorHAnsi" w:cs="Gautami"/>
          <w:sz w:val="20"/>
        </w:rPr>
        <w:tab/>
      </w:r>
      <w:r w:rsidRPr="003F36B8">
        <w:rPr>
          <w:rFonts w:asciiTheme="minorHAnsi" w:hAnsiTheme="minorHAnsi" w:cs="Gautami"/>
          <w:sz w:val="20"/>
        </w:rPr>
        <w:t>Australian Primate Society (A$1</w:t>
      </w:r>
      <w:r w:rsidR="00902F3E" w:rsidRPr="003F36B8">
        <w:rPr>
          <w:rFonts w:asciiTheme="minorHAnsi" w:hAnsiTheme="minorHAnsi" w:cs="Gautami"/>
          <w:sz w:val="20"/>
        </w:rPr>
        <w:t>,</w:t>
      </w:r>
      <w:r w:rsidRPr="003F36B8">
        <w:rPr>
          <w:rFonts w:asciiTheme="minorHAnsi" w:hAnsiTheme="minorHAnsi" w:cs="Gautami"/>
          <w:sz w:val="20"/>
        </w:rPr>
        <w:t>500) in support of the symposium, "The Biology</w:t>
      </w:r>
    </w:p>
    <w:p w:rsidR="00A700CE" w:rsidRPr="003F36B8" w:rsidRDefault="00A700CE">
      <w:pPr>
        <w:tabs>
          <w:tab w:val="left" w:pos="1440"/>
        </w:tabs>
        <w:ind w:left="1440" w:right="-144"/>
        <w:rPr>
          <w:rFonts w:asciiTheme="minorHAnsi" w:hAnsiTheme="minorHAnsi" w:cs="Gautami"/>
          <w:sz w:val="20"/>
        </w:rPr>
      </w:pPr>
      <w:r w:rsidRPr="003F36B8">
        <w:rPr>
          <w:rFonts w:asciiTheme="minorHAnsi" w:hAnsiTheme="minorHAnsi" w:cs="Gautami"/>
          <w:sz w:val="20"/>
        </w:rPr>
        <w:lastRenderedPageBreak/>
        <w:t xml:space="preserve">of the Snub-nosed Langurs of China and </w:t>
      </w:r>
      <w:smartTag w:uri="urn:schemas-microsoft-com:office:smarttags" w:element="place">
        <w:smartTag w:uri="urn:schemas-microsoft-com:office:smarttags" w:element="country-region">
          <w:r w:rsidRPr="003F36B8">
            <w:rPr>
              <w:rFonts w:asciiTheme="minorHAnsi" w:hAnsiTheme="minorHAnsi" w:cs="Gautami"/>
              <w:sz w:val="20"/>
            </w:rPr>
            <w:t>Vietnam</w:t>
          </w:r>
        </w:smartTag>
      </w:smartTag>
      <w:r w:rsidRPr="003F36B8">
        <w:rPr>
          <w:rFonts w:asciiTheme="minorHAnsi" w:hAnsiTheme="minorHAnsi" w:cs="Gautami"/>
          <w:sz w:val="20"/>
        </w:rPr>
        <w:t>" to be held at the XVth Congress of the International Primatological Society</w:t>
      </w:r>
    </w:p>
    <w:p w:rsidR="00792457" w:rsidRPr="003F36B8" w:rsidRDefault="00792457" w:rsidP="00792457">
      <w:pPr>
        <w:tabs>
          <w:tab w:val="left" w:pos="2160"/>
        </w:tabs>
        <w:ind w:left="1440" w:hanging="1440"/>
        <w:rPr>
          <w:rFonts w:asciiTheme="minorHAnsi" w:hAnsiTheme="minorHAnsi" w:cs="Gautami"/>
          <w:sz w:val="20"/>
        </w:rPr>
      </w:pPr>
      <w:r w:rsidRPr="003F36B8">
        <w:rPr>
          <w:rFonts w:asciiTheme="minorHAnsi" w:hAnsiTheme="minorHAnsi" w:cs="Gautami"/>
          <w:sz w:val="20"/>
        </w:rPr>
        <w:t>1994</w:t>
      </w:r>
      <w:r w:rsidRPr="003F36B8">
        <w:rPr>
          <w:rFonts w:asciiTheme="minorHAnsi" w:hAnsiTheme="minorHAnsi" w:cs="Gautami"/>
          <w:sz w:val="20"/>
        </w:rPr>
        <w:tab/>
        <w:t>Private donations (A$3</w:t>
      </w:r>
      <w:r w:rsidR="00902F3E" w:rsidRPr="003F36B8">
        <w:rPr>
          <w:rFonts w:asciiTheme="minorHAnsi" w:hAnsiTheme="minorHAnsi" w:cs="Gautami"/>
          <w:sz w:val="20"/>
        </w:rPr>
        <w:t>,</w:t>
      </w:r>
      <w:r w:rsidRPr="003F36B8">
        <w:rPr>
          <w:rFonts w:asciiTheme="minorHAnsi" w:hAnsiTheme="minorHAnsi" w:cs="Gautami"/>
          <w:sz w:val="20"/>
        </w:rPr>
        <w:t xml:space="preserve">000) in support of the symposium, "The Biology of the Snub-nosed Langurs of China and </w:t>
      </w:r>
      <w:smartTag w:uri="urn:schemas-microsoft-com:office:smarttags" w:element="country-region">
        <w:smartTag w:uri="urn:schemas-microsoft-com:office:smarttags" w:element="place">
          <w:r w:rsidRPr="003F36B8">
            <w:rPr>
              <w:rFonts w:asciiTheme="minorHAnsi" w:hAnsiTheme="minorHAnsi" w:cs="Gautami"/>
              <w:sz w:val="20"/>
            </w:rPr>
            <w:t>Vietnam</w:t>
          </w:r>
        </w:smartTag>
      </w:smartTag>
      <w:r w:rsidRPr="003F36B8">
        <w:rPr>
          <w:rFonts w:asciiTheme="minorHAnsi" w:hAnsiTheme="minorHAnsi" w:cs="Gautami"/>
          <w:sz w:val="20"/>
        </w:rPr>
        <w:t>" to be held at the XVth Congress of the International Primatological Society</w:t>
      </w:r>
    </w:p>
    <w:p w:rsidR="00F64EB1"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r>
      <w:smartTag w:uri="urn:schemas-microsoft-com:office:smarttags" w:element="PlaceName">
        <w:r w:rsidRPr="003F36B8">
          <w:rPr>
            <w:rFonts w:asciiTheme="minorHAnsi" w:hAnsiTheme="minorHAnsi" w:cs="Gautami"/>
            <w:sz w:val="20"/>
          </w:rPr>
          <w:t>Australian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 </w:t>
      </w:r>
      <w:smartTag w:uri="urn:schemas-microsoft-com:office:smarttags" w:element="PlaceName">
        <w:r w:rsidRPr="003F36B8">
          <w:rPr>
            <w:rFonts w:asciiTheme="minorHAnsi" w:hAnsiTheme="minorHAnsi" w:cs="Gautami"/>
            <w:sz w:val="20"/>
          </w:rPr>
          <w:t>Chinese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00C21C5F" w:rsidRPr="003F36B8">
        <w:rPr>
          <w:rFonts w:asciiTheme="minorHAnsi" w:hAnsiTheme="minorHAnsi" w:cs="Gautami"/>
          <w:sz w:val="20"/>
        </w:rPr>
        <w:t xml:space="preserve"> of Sciences Exchange Program (A$6,000)  Funding included </w:t>
      </w:r>
      <w:r w:rsidRPr="003F36B8">
        <w:rPr>
          <w:rFonts w:asciiTheme="minorHAnsi" w:hAnsiTheme="minorHAnsi" w:cs="Gautami"/>
          <w:sz w:val="20"/>
        </w:rPr>
        <w:t xml:space="preserve">full cost of transportation to and from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costs of internal transportation in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and all living costs in </w:t>
      </w:r>
      <w:smartTag w:uri="urn:schemas-microsoft-com:office:smarttags" w:element="place">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xml:space="preserve"> for six weeks</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t xml:space="preserve">Bilateral Science and Technology Exchange Program, Australian Department of Industry, Technology and Commerce (A$7,300) in support of the project, "Functional </w:t>
      </w:r>
      <w:r w:rsidR="00C21C5F" w:rsidRPr="003F36B8">
        <w:rPr>
          <w:rFonts w:asciiTheme="minorHAnsi" w:hAnsiTheme="minorHAnsi" w:cs="Gautami"/>
          <w:sz w:val="20"/>
        </w:rPr>
        <w:t>A</w:t>
      </w:r>
      <w:r w:rsidRPr="003F36B8">
        <w:rPr>
          <w:rFonts w:asciiTheme="minorHAnsi" w:hAnsiTheme="minorHAnsi" w:cs="Gautami"/>
          <w:sz w:val="20"/>
        </w:rPr>
        <w:t xml:space="preserve">natomy and </w:t>
      </w:r>
      <w:r w:rsidR="00C21C5F" w:rsidRPr="003F36B8">
        <w:rPr>
          <w:rFonts w:asciiTheme="minorHAnsi" w:hAnsiTheme="minorHAnsi" w:cs="Gautami"/>
          <w:sz w:val="20"/>
        </w:rPr>
        <w:t>E</w:t>
      </w:r>
      <w:r w:rsidRPr="003F36B8">
        <w:rPr>
          <w:rFonts w:asciiTheme="minorHAnsi" w:hAnsiTheme="minorHAnsi" w:cs="Gautami"/>
          <w:sz w:val="20"/>
        </w:rPr>
        <w:t xml:space="preserve">volution of the </w:t>
      </w:r>
      <w:r w:rsidR="00C21C5F" w:rsidRPr="003F36B8">
        <w:rPr>
          <w:rFonts w:asciiTheme="minorHAnsi" w:hAnsiTheme="minorHAnsi" w:cs="Gautami"/>
          <w:sz w:val="20"/>
        </w:rPr>
        <w:t>M</w:t>
      </w:r>
      <w:r w:rsidRPr="003F36B8">
        <w:rPr>
          <w:rFonts w:asciiTheme="minorHAnsi" w:hAnsiTheme="minorHAnsi" w:cs="Gautami"/>
          <w:sz w:val="20"/>
        </w:rPr>
        <w:t>onkeys of China"</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t>Austral</w:t>
      </w:r>
      <w:r w:rsidR="00902F3E" w:rsidRPr="003F36B8">
        <w:rPr>
          <w:rFonts w:asciiTheme="minorHAnsi" w:hAnsiTheme="minorHAnsi" w:cs="Gautami"/>
          <w:sz w:val="20"/>
        </w:rPr>
        <w:t>ian Research Council (A$150,000</w:t>
      </w:r>
      <w:r w:rsidRPr="003F36B8">
        <w:rPr>
          <w:rFonts w:asciiTheme="minorHAnsi" w:hAnsiTheme="minorHAnsi" w:cs="Gautami"/>
          <w:sz w:val="20"/>
        </w:rPr>
        <w:t xml:space="preserve">) in support of the project, "The Radiation of the Genus </w:t>
      </w:r>
      <w:r w:rsidRPr="003F36B8">
        <w:rPr>
          <w:rFonts w:asciiTheme="minorHAnsi" w:hAnsiTheme="minorHAnsi" w:cs="Gautami"/>
          <w:i/>
          <w:sz w:val="20"/>
        </w:rPr>
        <w:t>Macaca</w:t>
      </w:r>
      <w:r w:rsidRPr="003F36B8">
        <w:rPr>
          <w:rFonts w:asciiTheme="minorHAnsi" w:hAnsiTheme="minorHAnsi" w:cs="Gautami"/>
          <w:sz w:val="20"/>
        </w:rPr>
        <w:t xml:space="preserve">:  Geographical and Anatomical Correlates"  </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1991</w:t>
      </w:r>
      <w:r w:rsidRPr="003F36B8">
        <w:rPr>
          <w:rFonts w:asciiTheme="minorHAnsi" w:hAnsiTheme="minorHAnsi" w:cs="Gautami"/>
          <w:sz w:val="20"/>
        </w:rPr>
        <w:tab/>
        <w:t>L.S.B. Leakey Foundation (US$6,000) in support of the project "Survey and Comparative Study of the Plio-Pleistocene Monkeys of Yunnan Province, China"</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1991</w:t>
      </w:r>
      <w:r w:rsidRPr="003F36B8">
        <w:rPr>
          <w:rFonts w:asciiTheme="minorHAnsi" w:hAnsiTheme="minorHAnsi" w:cs="Gautami"/>
          <w:sz w:val="20"/>
        </w:rPr>
        <w:tab/>
        <w:t>Development Assistance Committee of The University of Western Australia (A$1</w:t>
      </w:r>
      <w:r w:rsidR="00902F3E" w:rsidRPr="003F36B8">
        <w:rPr>
          <w:rFonts w:asciiTheme="minorHAnsi" w:hAnsiTheme="minorHAnsi" w:cs="Gautami"/>
          <w:sz w:val="20"/>
        </w:rPr>
        <w:t>,</w:t>
      </w:r>
      <w:r w:rsidRPr="003F36B8">
        <w:rPr>
          <w:rFonts w:asciiTheme="minorHAnsi" w:hAnsiTheme="minorHAnsi" w:cs="Gautami"/>
          <w:sz w:val="20"/>
        </w:rPr>
        <w:t xml:space="preserve">600) to defray the costs of a visit by a Chinese scholar to </w:t>
      </w:r>
      <w:smartTag w:uri="urn:schemas-microsoft-com:office:smarttags" w:element="country-region">
        <w:smartTag w:uri="urn:schemas-microsoft-com:office:smarttags" w:element="place">
          <w:r w:rsidRPr="003F36B8">
            <w:rPr>
              <w:rFonts w:asciiTheme="minorHAnsi" w:hAnsiTheme="minorHAnsi" w:cs="Gautami"/>
              <w:sz w:val="20"/>
            </w:rPr>
            <w:t>Australia</w:t>
          </w:r>
        </w:smartTag>
      </w:smartTag>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1991</w:t>
      </w:r>
      <w:r w:rsidRPr="003F36B8">
        <w:rPr>
          <w:rFonts w:asciiTheme="minorHAnsi" w:hAnsiTheme="minorHAnsi" w:cs="Gautami"/>
          <w:sz w:val="20"/>
        </w:rPr>
        <w:tab/>
        <w:t xml:space="preserve">Australian Research Council (A$14,999) in support of the project, "The Impact of Geographical and Environmental Change on the Distribution of Hominids and other Mammals in </w:t>
      </w:r>
      <w:smartTag w:uri="urn:schemas-microsoft-com:office:smarttags" w:element="place">
        <w:r w:rsidRPr="003F36B8">
          <w:rPr>
            <w:rFonts w:asciiTheme="minorHAnsi" w:hAnsiTheme="minorHAnsi" w:cs="Gautami"/>
            <w:sz w:val="20"/>
          </w:rPr>
          <w:t>Eurasia</w:t>
        </w:r>
      </w:smartTag>
      <w:r w:rsidRPr="003F36B8">
        <w:rPr>
          <w:rFonts w:asciiTheme="minorHAnsi" w:hAnsiTheme="minorHAnsi" w:cs="Gautami"/>
          <w:sz w:val="20"/>
        </w:rPr>
        <w:t xml:space="preserve"> since the Pliocene"</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1989</w:t>
      </w:r>
      <w:r w:rsidRPr="003F36B8">
        <w:rPr>
          <w:rFonts w:asciiTheme="minorHAnsi" w:hAnsiTheme="minorHAnsi" w:cs="Gautami"/>
          <w:sz w:val="20"/>
        </w:rPr>
        <w:tab/>
        <w:t>Wenner-Gren Foundation for Anthropological Research, Incorporated (US$10,000</w:t>
      </w:r>
      <w:r w:rsidR="00902F3E" w:rsidRPr="003F36B8">
        <w:rPr>
          <w:rFonts w:asciiTheme="minorHAnsi" w:hAnsiTheme="minorHAnsi" w:cs="Gautami"/>
          <w:sz w:val="20"/>
        </w:rPr>
        <w:t>)</w:t>
      </w:r>
      <w:r w:rsidRPr="003F36B8">
        <w:rPr>
          <w:rFonts w:asciiTheme="minorHAnsi" w:hAnsiTheme="minorHAnsi" w:cs="Gautami"/>
          <w:sz w:val="20"/>
        </w:rPr>
        <w:t xml:space="preserve"> in support of </w:t>
      </w:r>
      <w:r w:rsidR="00902F3E" w:rsidRPr="003F36B8">
        <w:rPr>
          <w:rFonts w:asciiTheme="minorHAnsi" w:hAnsiTheme="minorHAnsi" w:cs="Gautami"/>
          <w:sz w:val="20"/>
        </w:rPr>
        <w:t>the i</w:t>
      </w:r>
      <w:r w:rsidRPr="003F36B8">
        <w:rPr>
          <w:rFonts w:asciiTheme="minorHAnsi" w:hAnsiTheme="minorHAnsi" w:cs="Gautami"/>
          <w:sz w:val="20"/>
        </w:rPr>
        <w:t>nternational symposium</w:t>
      </w:r>
      <w:r w:rsidR="00902F3E" w:rsidRPr="003F36B8">
        <w:rPr>
          <w:rFonts w:asciiTheme="minorHAnsi" w:hAnsiTheme="minorHAnsi" w:cs="Gautami"/>
          <w:sz w:val="20"/>
        </w:rPr>
        <w:t>, “</w:t>
      </w:r>
      <w:r w:rsidR="00902F3E" w:rsidRPr="003F36B8">
        <w:rPr>
          <w:rFonts w:asciiTheme="minorHAnsi" w:hAnsiTheme="minorHAnsi" w:cs="Gautami"/>
          <w:i/>
          <w:sz w:val="20"/>
        </w:rPr>
        <w:t>Theropithecus</w:t>
      </w:r>
      <w:r w:rsidR="00902F3E" w:rsidRPr="003F36B8">
        <w:rPr>
          <w:rFonts w:asciiTheme="minorHAnsi" w:hAnsiTheme="minorHAnsi" w:cs="Gautami"/>
          <w:sz w:val="20"/>
        </w:rPr>
        <w:t xml:space="preserve"> as a Case Study in P</w:t>
      </w:r>
      <w:r w:rsidRPr="003F36B8">
        <w:rPr>
          <w:rFonts w:asciiTheme="minorHAnsi" w:hAnsiTheme="minorHAnsi" w:cs="Gautami"/>
          <w:sz w:val="20"/>
        </w:rPr>
        <w:t xml:space="preserve">rimate </w:t>
      </w:r>
      <w:r w:rsidR="00902F3E" w:rsidRPr="003F36B8">
        <w:rPr>
          <w:rFonts w:asciiTheme="minorHAnsi" w:hAnsiTheme="minorHAnsi" w:cs="Gautami"/>
          <w:sz w:val="20"/>
        </w:rPr>
        <w:t>E</w:t>
      </w:r>
      <w:r w:rsidRPr="003F36B8">
        <w:rPr>
          <w:rFonts w:asciiTheme="minorHAnsi" w:hAnsiTheme="minorHAnsi" w:cs="Gautami"/>
          <w:sz w:val="20"/>
        </w:rPr>
        <w:t xml:space="preserve">volutionary </w:t>
      </w:r>
      <w:r w:rsidR="00902F3E" w:rsidRPr="003F36B8">
        <w:rPr>
          <w:rFonts w:asciiTheme="minorHAnsi" w:hAnsiTheme="minorHAnsi" w:cs="Gautami"/>
          <w:sz w:val="20"/>
        </w:rPr>
        <w:t>B</w:t>
      </w:r>
      <w:r w:rsidRPr="003F36B8">
        <w:rPr>
          <w:rFonts w:asciiTheme="minorHAnsi" w:hAnsiTheme="minorHAnsi" w:cs="Gautami"/>
          <w:sz w:val="20"/>
        </w:rPr>
        <w:t>iology</w:t>
      </w:r>
      <w:r w:rsidR="00902F3E" w:rsidRPr="003F36B8">
        <w:rPr>
          <w:rFonts w:asciiTheme="minorHAnsi" w:hAnsiTheme="minorHAnsi" w:cs="Gautami"/>
          <w:sz w:val="20"/>
        </w:rPr>
        <w:t xml:space="preserve">”, </w:t>
      </w:r>
      <w:r w:rsidRPr="003F36B8">
        <w:rPr>
          <w:rFonts w:asciiTheme="minorHAnsi" w:hAnsiTheme="minorHAnsi" w:cs="Gautami"/>
          <w:sz w:val="20"/>
        </w:rPr>
        <w:t xml:space="preserve">held at King's College,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Cambridge</w:t>
          </w:r>
        </w:smartTag>
      </w:smartTag>
      <w:r w:rsidRPr="003F36B8">
        <w:rPr>
          <w:rFonts w:asciiTheme="minorHAnsi" w:hAnsiTheme="minorHAnsi" w:cs="Gautami"/>
          <w:sz w:val="20"/>
        </w:rPr>
        <w:t>, April 1990)</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1989</w:t>
      </w:r>
      <w:r w:rsidRPr="003F36B8">
        <w:rPr>
          <w:rFonts w:asciiTheme="minorHAnsi" w:hAnsiTheme="minorHAnsi" w:cs="Gautami"/>
          <w:sz w:val="20"/>
        </w:rPr>
        <w:tab/>
        <w:t>L.S.B. Leakey Foundation (US$6,500</w:t>
      </w:r>
      <w:r w:rsidR="00902F3E" w:rsidRPr="003F36B8">
        <w:rPr>
          <w:rFonts w:asciiTheme="minorHAnsi" w:hAnsiTheme="minorHAnsi" w:cs="Gautami"/>
          <w:sz w:val="20"/>
        </w:rPr>
        <w:t>)</w:t>
      </w:r>
      <w:r w:rsidRPr="003F36B8">
        <w:rPr>
          <w:rFonts w:asciiTheme="minorHAnsi" w:hAnsiTheme="minorHAnsi" w:cs="Gautami"/>
          <w:sz w:val="20"/>
        </w:rPr>
        <w:t xml:space="preserve"> in support of the project "The functional anatomy and evolution of the golden snub-nosed langurs of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w:t>
      </w:r>
    </w:p>
    <w:p w:rsidR="00A700CE" w:rsidRPr="003F36B8" w:rsidRDefault="00A700CE">
      <w:pPr>
        <w:tabs>
          <w:tab w:val="left" w:pos="1440"/>
          <w:tab w:val="left" w:pos="6570"/>
        </w:tabs>
        <w:ind w:left="1440" w:hanging="1440"/>
        <w:rPr>
          <w:rFonts w:asciiTheme="minorHAnsi" w:hAnsiTheme="minorHAnsi" w:cs="Gautami"/>
          <w:sz w:val="20"/>
        </w:rPr>
      </w:pPr>
      <w:r w:rsidRPr="003F36B8">
        <w:rPr>
          <w:rFonts w:asciiTheme="minorHAnsi" w:hAnsiTheme="minorHAnsi" w:cs="Gautami"/>
          <w:sz w:val="20"/>
        </w:rPr>
        <w:t>1989</w:t>
      </w:r>
      <w:r w:rsidRPr="003F36B8">
        <w:rPr>
          <w:rFonts w:asciiTheme="minorHAnsi" w:hAnsiTheme="minorHAnsi" w:cs="Gautami"/>
          <w:sz w:val="20"/>
        </w:rPr>
        <w:tab/>
        <w:t>Beijing-Hong Kong Academic Exchange Centre Grant (approximately HK$10,000 to support the two-month visit to Hong Kong by Pan Ruliang of the Kunming Institute of Zoology, for the purposes of collaborative research)</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1988</w:t>
      </w:r>
      <w:r w:rsidRPr="003F36B8">
        <w:rPr>
          <w:rFonts w:asciiTheme="minorHAnsi" w:hAnsiTheme="minorHAnsi" w:cs="Gautami"/>
          <w:sz w:val="20"/>
        </w:rPr>
        <w:tab/>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Conference Grant</w:t>
          </w:r>
        </w:smartTag>
      </w:smartTag>
      <w:r w:rsidRPr="003F36B8">
        <w:rPr>
          <w:rFonts w:asciiTheme="minorHAnsi" w:hAnsiTheme="minorHAnsi" w:cs="Gautami"/>
          <w:sz w:val="20"/>
        </w:rPr>
        <w:t xml:space="preserve"> (HK$6,600</w:t>
      </w:r>
      <w:r w:rsidR="00902F3E" w:rsidRPr="003F36B8">
        <w:rPr>
          <w:rFonts w:asciiTheme="minorHAnsi" w:hAnsiTheme="minorHAnsi" w:cs="Gautami"/>
          <w:sz w:val="20"/>
        </w:rPr>
        <w:t>)</w:t>
      </w:r>
      <w:r w:rsidRPr="003F36B8">
        <w:rPr>
          <w:rFonts w:asciiTheme="minorHAnsi" w:hAnsiTheme="minorHAnsi" w:cs="Gautami"/>
          <w:sz w:val="20"/>
        </w:rPr>
        <w:t xml:space="preserve"> for travel</w:t>
      </w:r>
      <w:r w:rsidR="00902F3E" w:rsidRPr="003F36B8">
        <w:rPr>
          <w:rFonts w:asciiTheme="minorHAnsi" w:hAnsiTheme="minorHAnsi" w:cs="Gautami"/>
          <w:sz w:val="20"/>
        </w:rPr>
        <w:t xml:space="preserve"> to an international conference</w:t>
      </w:r>
    </w:p>
    <w:p w:rsidR="00A700CE" w:rsidRPr="003F36B8" w:rsidRDefault="00A700CE">
      <w:pPr>
        <w:tabs>
          <w:tab w:val="left" w:pos="1440"/>
        </w:tabs>
        <w:ind w:left="1440" w:right="-144" w:hanging="1440"/>
        <w:rPr>
          <w:rFonts w:asciiTheme="minorHAnsi" w:hAnsiTheme="minorHAnsi" w:cs="Gautami"/>
          <w:sz w:val="20"/>
        </w:rPr>
      </w:pPr>
      <w:r w:rsidRPr="003F36B8">
        <w:rPr>
          <w:rFonts w:asciiTheme="minorHAnsi" w:hAnsiTheme="minorHAnsi" w:cs="Gautami"/>
          <w:sz w:val="20"/>
        </w:rPr>
        <w:t>1988</w:t>
      </w:r>
      <w:r w:rsidRPr="003F36B8">
        <w:rPr>
          <w:rFonts w:asciiTheme="minorHAnsi" w:hAnsiTheme="minorHAnsi" w:cs="Gautami"/>
          <w:sz w:val="20"/>
        </w:rPr>
        <w:tab/>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Leung Kau Kui Research</w:t>
          </w:r>
        </w:smartTag>
      </w:smartTag>
      <w:r w:rsidRPr="003F36B8">
        <w:rPr>
          <w:rFonts w:asciiTheme="minorHAnsi" w:hAnsiTheme="minorHAnsi" w:cs="Gautami"/>
          <w:sz w:val="20"/>
        </w:rPr>
        <w:t xml:space="preserve"> and Teaching Endowment Fund (HK$5,994</w:t>
      </w:r>
      <w:r w:rsidR="00902F3E" w:rsidRPr="003F36B8">
        <w:rPr>
          <w:rFonts w:asciiTheme="minorHAnsi" w:hAnsiTheme="minorHAnsi" w:cs="Gautami"/>
          <w:sz w:val="20"/>
        </w:rPr>
        <w:t>) for research-related equipment</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1988</w:t>
      </w:r>
      <w:r w:rsidRPr="003F36B8">
        <w:rPr>
          <w:rFonts w:asciiTheme="minorHAnsi" w:hAnsiTheme="minorHAnsi" w:cs="Gautami"/>
          <w:sz w:val="20"/>
        </w:rPr>
        <w:tab/>
        <w:t>Beijing-Hong Kong Academic Exchange Centre Grant (approximately HK$3000</w:t>
      </w:r>
      <w:r w:rsidR="00902F3E" w:rsidRPr="003F36B8">
        <w:rPr>
          <w:rFonts w:asciiTheme="minorHAnsi" w:hAnsiTheme="minorHAnsi" w:cs="Gautami"/>
          <w:sz w:val="20"/>
        </w:rPr>
        <w:t>)</w:t>
      </w:r>
      <w:r w:rsidRPr="003F36B8">
        <w:rPr>
          <w:rFonts w:asciiTheme="minorHAnsi" w:hAnsiTheme="minorHAnsi" w:cs="Gautami"/>
          <w:sz w:val="20"/>
        </w:rPr>
        <w:t xml:space="preserve"> to support attendance at the Symposium of Asian Pacific </w:t>
      </w:r>
      <w:r w:rsidR="00902F3E" w:rsidRPr="003F36B8">
        <w:rPr>
          <w:rFonts w:asciiTheme="minorHAnsi" w:hAnsiTheme="minorHAnsi" w:cs="Gautami"/>
          <w:sz w:val="20"/>
        </w:rPr>
        <w:t>Mammalogy, Huairou, P.R. China</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1987</w:t>
      </w:r>
      <w:r w:rsidRPr="003F36B8">
        <w:rPr>
          <w:rFonts w:asciiTheme="minorHAnsi" w:hAnsiTheme="minorHAnsi" w:cs="Gautami"/>
          <w:sz w:val="20"/>
        </w:rPr>
        <w:tab/>
        <w:t>Beijing-Hong Kong Academic Exchange Centre Grant (approximately HK$5,000</w:t>
      </w:r>
      <w:r w:rsidR="00902F3E" w:rsidRPr="003F36B8">
        <w:rPr>
          <w:rFonts w:asciiTheme="minorHAnsi" w:hAnsiTheme="minorHAnsi" w:cs="Gautami"/>
          <w:sz w:val="20"/>
        </w:rPr>
        <w:t>)</w:t>
      </w:r>
      <w:r w:rsidRPr="003F36B8">
        <w:rPr>
          <w:rFonts w:asciiTheme="minorHAnsi" w:hAnsiTheme="minorHAnsi" w:cs="Gautami"/>
          <w:sz w:val="20"/>
        </w:rPr>
        <w:t xml:space="preserve"> to support the one-month visit to Hong Kong by Gu Yumin of the Institute of Vertebrate Paleontology and Paleoanthropology, Beijing, for the purposes of collaborative research</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1986</w:t>
      </w:r>
      <w:r w:rsidRPr="003F36B8">
        <w:rPr>
          <w:rFonts w:asciiTheme="minorHAnsi" w:hAnsiTheme="minorHAnsi" w:cs="Gautami"/>
          <w:sz w:val="20"/>
        </w:rPr>
        <w:tab/>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Faculty</w:t>
          </w:r>
        </w:smartTag>
      </w:smartTag>
      <w:r w:rsidRPr="003F36B8">
        <w:rPr>
          <w:rFonts w:asciiTheme="minorHAnsi" w:hAnsiTheme="minorHAnsi" w:cs="Gautami"/>
          <w:sz w:val="20"/>
        </w:rPr>
        <w:t xml:space="preserve"> of Dentistry Research Grant (HK$6,000</w:t>
      </w:r>
      <w:r w:rsidR="00902F3E" w:rsidRPr="003F36B8">
        <w:rPr>
          <w:rFonts w:asciiTheme="minorHAnsi" w:hAnsiTheme="minorHAnsi" w:cs="Gautami"/>
          <w:sz w:val="20"/>
        </w:rPr>
        <w:t>)</w:t>
      </w:r>
      <w:r w:rsidRPr="003F36B8">
        <w:rPr>
          <w:rFonts w:asciiTheme="minorHAnsi" w:hAnsiTheme="minorHAnsi" w:cs="Gautami"/>
          <w:sz w:val="20"/>
        </w:rPr>
        <w:t xml:space="preserve"> for research-related expense</w:t>
      </w:r>
      <w:r w:rsidR="00902F3E" w:rsidRPr="003F36B8">
        <w:rPr>
          <w:rFonts w:asciiTheme="minorHAnsi" w:hAnsiTheme="minorHAnsi" w:cs="Gautami"/>
          <w:sz w:val="20"/>
        </w:rPr>
        <w:t>s</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1985</w:t>
      </w:r>
      <w:r w:rsidRPr="003F36B8">
        <w:rPr>
          <w:rFonts w:asciiTheme="minorHAnsi" w:hAnsiTheme="minorHAnsi" w:cs="Gautami"/>
          <w:sz w:val="20"/>
        </w:rPr>
        <w:tab/>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Faculty</w:t>
          </w:r>
        </w:smartTag>
      </w:smartTag>
      <w:r w:rsidRPr="003F36B8">
        <w:rPr>
          <w:rFonts w:asciiTheme="minorHAnsi" w:hAnsiTheme="minorHAnsi" w:cs="Gautami"/>
          <w:sz w:val="20"/>
        </w:rPr>
        <w:t xml:space="preserve"> of Dentistry Research Grant (HK$9,571</w:t>
      </w:r>
      <w:r w:rsidR="00902F3E" w:rsidRPr="003F36B8">
        <w:rPr>
          <w:rFonts w:asciiTheme="minorHAnsi" w:hAnsiTheme="minorHAnsi" w:cs="Gautami"/>
          <w:sz w:val="20"/>
        </w:rPr>
        <w:t>) for research-related expenses</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1982</w:t>
      </w:r>
      <w:r w:rsidRPr="003F36B8">
        <w:rPr>
          <w:rFonts w:asciiTheme="minorHAnsi" w:hAnsiTheme="minorHAnsi" w:cs="Gautami"/>
          <w:sz w:val="20"/>
        </w:rPr>
        <w:tab/>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Pauline Chan Medical Research Fund Grant</w:t>
          </w:r>
        </w:smartTag>
      </w:smartTag>
      <w:r w:rsidRPr="003F36B8">
        <w:rPr>
          <w:rFonts w:asciiTheme="minorHAnsi" w:hAnsiTheme="minorHAnsi" w:cs="Gautami"/>
          <w:sz w:val="20"/>
        </w:rPr>
        <w:t xml:space="preserve"> (HK$20,176</w:t>
      </w:r>
      <w:r w:rsidR="00902F3E" w:rsidRPr="003F36B8">
        <w:rPr>
          <w:rFonts w:asciiTheme="minorHAnsi" w:hAnsiTheme="minorHAnsi" w:cs="Gautami"/>
          <w:sz w:val="20"/>
        </w:rPr>
        <w:t>) for research equipment</w:t>
      </w:r>
    </w:p>
    <w:p w:rsidR="00A700CE" w:rsidRPr="003F36B8" w:rsidRDefault="00A700CE">
      <w:pPr>
        <w:tabs>
          <w:tab w:val="left" w:pos="1440"/>
        </w:tabs>
        <w:ind w:left="1440"/>
        <w:rPr>
          <w:rFonts w:asciiTheme="minorHAnsi" w:hAnsiTheme="minorHAnsi" w:cs="Gautami"/>
          <w:sz w:val="20"/>
        </w:rPr>
      </w:pP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 Conference Grant</w:t>
          </w:r>
        </w:smartTag>
      </w:smartTag>
      <w:r w:rsidRPr="003F36B8">
        <w:rPr>
          <w:rFonts w:asciiTheme="minorHAnsi" w:hAnsiTheme="minorHAnsi" w:cs="Gautami"/>
          <w:sz w:val="20"/>
        </w:rPr>
        <w:t xml:space="preserve"> (HK$5,750</w:t>
      </w:r>
      <w:r w:rsidR="00902F3E" w:rsidRPr="003F36B8">
        <w:rPr>
          <w:rFonts w:asciiTheme="minorHAnsi" w:hAnsiTheme="minorHAnsi" w:cs="Gautami"/>
          <w:sz w:val="20"/>
        </w:rPr>
        <w:t>)</w:t>
      </w:r>
      <w:r w:rsidRPr="003F36B8">
        <w:rPr>
          <w:rFonts w:asciiTheme="minorHAnsi" w:hAnsiTheme="minorHAnsi" w:cs="Gautami"/>
          <w:sz w:val="20"/>
        </w:rPr>
        <w:t xml:space="preserve"> for travel</w:t>
      </w:r>
      <w:r w:rsidR="00902F3E" w:rsidRPr="003F36B8">
        <w:rPr>
          <w:rFonts w:asciiTheme="minorHAnsi" w:hAnsiTheme="minorHAnsi" w:cs="Gautami"/>
          <w:sz w:val="20"/>
        </w:rPr>
        <w:t xml:space="preserve"> to an international conference</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1979-1980</w:t>
      </w:r>
      <w:r w:rsidRPr="003F36B8">
        <w:rPr>
          <w:rFonts w:asciiTheme="minorHAnsi" w:hAnsiTheme="minorHAnsi" w:cs="Gautami"/>
          <w:sz w:val="20"/>
        </w:rPr>
        <w:tab/>
        <w:t xml:space="preserve">University of </w:t>
      </w:r>
      <w:smartTag w:uri="urn:schemas-microsoft-com:office:smarttags" w:element="State">
        <w:smartTag w:uri="urn:schemas-microsoft-com:office:smarttags" w:element="place">
          <w:r w:rsidRPr="003F36B8">
            <w:rPr>
              <w:rFonts w:asciiTheme="minorHAnsi" w:hAnsiTheme="minorHAnsi" w:cs="Gautami"/>
              <w:sz w:val="20"/>
            </w:rPr>
            <w:t>Washington</w:t>
          </w:r>
        </w:smartTag>
      </w:smartTag>
      <w:r w:rsidRPr="003F36B8">
        <w:rPr>
          <w:rFonts w:asciiTheme="minorHAnsi" w:hAnsiTheme="minorHAnsi" w:cs="Gautami"/>
          <w:sz w:val="20"/>
        </w:rPr>
        <w:t xml:space="preserve"> Graduate School Research Fund Student Travel Award (US$250</w:t>
      </w:r>
      <w:r w:rsidR="00F177E4" w:rsidRPr="003F36B8">
        <w:rPr>
          <w:rFonts w:asciiTheme="minorHAnsi" w:hAnsiTheme="minorHAnsi" w:cs="Gautami"/>
          <w:sz w:val="20"/>
        </w:rPr>
        <w:t>) for conference expenses</w:t>
      </w:r>
    </w:p>
    <w:p w:rsidR="00A700CE" w:rsidRPr="003F36B8" w:rsidRDefault="00444D44">
      <w:pPr>
        <w:tabs>
          <w:tab w:val="left" w:pos="1440"/>
        </w:tabs>
        <w:ind w:left="1440" w:hanging="1440"/>
        <w:rPr>
          <w:rFonts w:asciiTheme="minorHAnsi" w:hAnsiTheme="minorHAnsi" w:cs="Gautami"/>
          <w:sz w:val="20"/>
        </w:rPr>
      </w:pPr>
      <w:r w:rsidRPr="003F36B8">
        <w:rPr>
          <w:rFonts w:asciiTheme="minorHAnsi" w:hAnsiTheme="minorHAnsi" w:cs="Gautami"/>
          <w:sz w:val="20"/>
        </w:rPr>
        <w:t>1</w:t>
      </w:r>
      <w:r w:rsidR="00A700CE" w:rsidRPr="003F36B8">
        <w:rPr>
          <w:rFonts w:asciiTheme="minorHAnsi" w:hAnsiTheme="minorHAnsi" w:cs="Gautami"/>
          <w:sz w:val="20"/>
        </w:rPr>
        <w:t>979</w:t>
      </w:r>
      <w:r w:rsidR="00A700CE" w:rsidRPr="003F36B8">
        <w:rPr>
          <w:rFonts w:asciiTheme="minorHAnsi" w:hAnsiTheme="minorHAnsi" w:cs="Gautami"/>
          <w:sz w:val="20"/>
        </w:rPr>
        <w:tab/>
        <w:t>University of Washington, Department of Anthropology Graduate Student Travel Grant (US$2,300</w:t>
      </w:r>
      <w:r w:rsidR="00F177E4" w:rsidRPr="003F36B8">
        <w:rPr>
          <w:rFonts w:asciiTheme="minorHAnsi" w:hAnsiTheme="minorHAnsi" w:cs="Gautami"/>
          <w:sz w:val="20"/>
        </w:rPr>
        <w:t>)</w:t>
      </w:r>
      <w:r w:rsidR="00A700CE" w:rsidRPr="003F36B8">
        <w:rPr>
          <w:rFonts w:asciiTheme="minorHAnsi" w:hAnsiTheme="minorHAnsi" w:cs="Gautami"/>
          <w:sz w:val="20"/>
        </w:rPr>
        <w:t xml:space="preserve"> to defray travel expenses assoc</w:t>
      </w:r>
      <w:r w:rsidR="00F177E4" w:rsidRPr="003F36B8">
        <w:rPr>
          <w:rFonts w:asciiTheme="minorHAnsi" w:hAnsiTheme="minorHAnsi" w:cs="Gautami"/>
          <w:sz w:val="20"/>
        </w:rPr>
        <w:t>iated with predoctoral research</w:t>
      </w:r>
    </w:p>
    <w:p w:rsidR="00A700CE" w:rsidRPr="003F36B8" w:rsidRDefault="00A700CE">
      <w:pPr>
        <w:tabs>
          <w:tab w:val="left" w:pos="1440"/>
        </w:tabs>
        <w:ind w:left="1440" w:hanging="1440"/>
        <w:rPr>
          <w:rFonts w:asciiTheme="minorHAnsi" w:hAnsiTheme="minorHAnsi" w:cs="Gautami"/>
          <w:sz w:val="20"/>
        </w:rPr>
      </w:pPr>
      <w:r w:rsidRPr="003F36B8">
        <w:rPr>
          <w:rFonts w:asciiTheme="minorHAnsi" w:hAnsiTheme="minorHAnsi" w:cs="Gautami"/>
          <w:sz w:val="20"/>
        </w:rPr>
        <w:t>1979</w:t>
      </w:r>
      <w:r w:rsidRPr="003F36B8">
        <w:rPr>
          <w:rFonts w:asciiTheme="minorHAnsi" w:hAnsiTheme="minorHAnsi" w:cs="Gautami"/>
          <w:sz w:val="20"/>
        </w:rPr>
        <w:tab/>
        <w:t>L.S.B. Leakey Foundation Research Grant (US$1,165</w:t>
      </w:r>
      <w:r w:rsidR="00F177E4" w:rsidRPr="003F36B8">
        <w:rPr>
          <w:rFonts w:asciiTheme="minorHAnsi" w:hAnsiTheme="minorHAnsi" w:cs="Gautami"/>
          <w:sz w:val="20"/>
        </w:rPr>
        <w:t>)</w:t>
      </w:r>
      <w:r w:rsidRPr="003F36B8">
        <w:rPr>
          <w:rFonts w:asciiTheme="minorHAnsi" w:hAnsiTheme="minorHAnsi" w:cs="Gautami"/>
          <w:sz w:val="20"/>
        </w:rPr>
        <w:t xml:space="preserve"> in s</w:t>
      </w:r>
      <w:r w:rsidR="00F177E4" w:rsidRPr="003F36B8">
        <w:rPr>
          <w:rFonts w:asciiTheme="minorHAnsi" w:hAnsiTheme="minorHAnsi" w:cs="Gautami"/>
          <w:sz w:val="20"/>
        </w:rPr>
        <w:t>upport of predoctoral research</w:t>
      </w:r>
    </w:p>
    <w:p w:rsidR="00444D44" w:rsidRPr="003F36B8" w:rsidRDefault="00A700CE">
      <w:pPr>
        <w:tabs>
          <w:tab w:val="left" w:pos="1440"/>
          <w:tab w:val="left" w:pos="6570"/>
        </w:tabs>
        <w:ind w:left="1440" w:hanging="1440"/>
        <w:rPr>
          <w:rFonts w:asciiTheme="minorHAnsi" w:hAnsiTheme="minorHAnsi" w:cs="Gautami"/>
          <w:sz w:val="20"/>
        </w:rPr>
      </w:pPr>
      <w:r w:rsidRPr="003F36B8">
        <w:rPr>
          <w:rFonts w:asciiTheme="minorHAnsi" w:hAnsiTheme="minorHAnsi" w:cs="Gautami"/>
          <w:sz w:val="20"/>
        </w:rPr>
        <w:t>1979</w:t>
      </w:r>
      <w:r w:rsidRPr="003F36B8">
        <w:rPr>
          <w:rFonts w:asciiTheme="minorHAnsi" w:hAnsiTheme="minorHAnsi" w:cs="Gautami"/>
          <w:sz w:val="20"/>
        </w:rPr>
        <w:tab/>
        <w:t>Sigma Xi, The Scientific Research Society of North America, Grant-in-Aid-of-Research (US$300</w:t>
      </w:r>
      <w:r w:rsidR="00F177E4" w:rsidRPr="003F36B8">
        <w:rPr>
          <w:rFonts w:asciiTheme="minorHAnsi" w:hAnsiTheme="minorHAnsi" w:cs="Gautami"/>
          <w:sz w:val="20"/>
        </w:rPr>
        <w:t>)</w:t>
      </w:r>
      <w:r w:rsidRPr="003F36B8">
        <w:rPr>
          <w:rFonts w:asciiTheme="minorHAnsi" w:hAnsiTheme="minorHAnsi" w:cs="Gautami"/>
          <w:sz w:val="20"/>
        </w:rPr>
        <w:t xml:space="preserve"> in s</w:t>
      </w:r>
      <w:r w:rsidR="00F177E4" w:rsidRPr="003F36B8">
        <w:rPr>
          <w:rFonts w:asciiTheme="minorHAnsi" w:hAnsiTheme="minorHAnsi" w:cs="Gautami"/>
          <w:sz w:val="20"/>
        </w:rPr>
        <w:t>upport of predoctoral research</w:t>
      </w:r>
    </w:p>
    <w:p w:rsidR="00F177E4" w:rsidRPr="003F36B8" w:rsidRDefault="00F177E4" w:rsidP="00444D44">
      <w:pPr>
        <w:tabs>
          <w:tab w:val="left" w:pos="1440"/>
          <w:tab w:val="left" w:pos="6570"/>
        </w:tabs>
        <w:ind w:left="1440" w:hanging="1440"/>
        <w:rPr>
          <w:rFonts w:asciiTheme="minorHAnsi" w:hAnsiTheme="minorHAnsi" w:cs="Gautami"/>
          <w:b/>
          <w:sz w:val="20"/>
        </w:rPr>
      </w:pPr>
    </w:p>
    <w:p w:rsidR="004C0B34" w:rsidRDefault="004C0B34" w:rsidP="00DE5FF4">
      <w:pPr>
        <w:tabs>
          <w:tab w:val="left" w:pos="6570"/>
        </w:tabs>
        <w:ind w:right="-144"/>
        <w:rPr>
          <w:rFonts w:asciiTheme="minorHAnsi" w:hAnsiTheme="minorHAnsi" w:cs="Gautami"/>
          <w:b/>
          <w:sz w:val="20"/>
        </w:rPr>
      </w:pPr>
    </w:p>
    <w:p w:rsidR="004C0B34" w:rsidRPr="003F36B8" w:rsidRDefault="004C0B34" w:rsidP="00DE5FF4">
      <w:pPr>
        <w:tabs>
          <w:tab w:val="left" w:pos="6570"/>
        </w:tabs>
        <w:ind w:right="-144"/>
        <w:rPr>
          <w:rFonts w:asciiTheme="minorHAnsi" w:hAnsiTheme="minorHAnsi" w:cs="Gautami"/>
          <w:b/>
          <w:sz w:val="20"/>
        </w:rPr>
      </w:pPr>
    </w:p>
    <w:p w:rsidR="004D0F2A" w:rsidRDefault="004D0F2A" w:rsidP="00EC4072">
      <w:pPr>
        <w:tabs>
          <w:tab w:val="left" w:pos="6570"/>
        </w:tabs>
        <w:ind w:right="-144"/>
        <w:rPr>
          <w:rFonts w:asciiTheme="minorHAnsi" w:hAnsiTheme="minorHAnsi" w:cs="Gautami"/>
          <w:b/>
          <w:sz w:val="20"/>
        </w:rPr>
      </w:pPr>
    </w:p>
    <w:p w:rsidR="00EC4072" w:rsidRPr="003F36B8" w:rsidRDefault="00EC4072" w:rsidP="00EC4072">
      <w:pPr>
        <w:tabs>
          <w:tab w:val="left" w:pos="6570"/>
        </w:tabs>
        <w:ind w:right="-144"/>
        <w:rPr>
          <w:rFonts w:asciiTheme="minorHAnsi" w:hAnsiTheme="minorHAnsi" w:cs="Gautami"/>
          <w:b/>
          <w:sz w:val="20"/>
        </w:rPr>
      </w:pPr>
      <w:r w:rsidRPr="003F36B8">
        <w:rPr>
          <w:rFonts w:asciiTheme="minorHAnsi" w:hAnsiTheme="minorHAnsi" w:cs="Gautami"/>
          <w:b/>
          <w:sz w:val="20"/>
        </w:rPr>
        <w:t xml:space="preserve">Graduate Students Currently Under Supervision (All in the Department of Anthropology at The </w:t>
      </w:r>
      <w:smartTag w:uri="urn:schemas-microsoft-com:office:smarttags" w:element="Street">
        <w:smartTag w:uri="urn:schemas-microsoft-com:office:smarttags" w:element="address">
          <w:smartTag w:uri="urn:schemas-microsoft-com:office:smarttags" w:element="PlaceName">
            <w:smartTag w:uri="urn:schemas-microsoft-com:office:smarttags" w:element="State">
              <w:r w:rsidRPr="003F36B8">
                <w:rPr>
                  <w:rFonts w:asciiTheme="minorHAnsi" w:hAnsiTheme="minorHAnsi" w:cs="Gautami"/>
                  <w:b/>
                  <w:sz w:val="20"/>
                </w:rPr>
                <w:t>Pennsylvania</w:t>
              </w:r>
            </w:smartTag>
          </w:smartTag>
          <w:r w:rsidRPr="003F36B8">
            <w:rPr>
              <w:rFonts w:asciiTheme="minorHAnsi" w:hAnsiTheme="minorHAnsi" w:cs="Gautami"/>
              <w:b/>
              <w:sz w:val="20"/>
            </w:rPr>
            <w:t xml:space="preserve"> </w:t>
          </w:r>
          <w:smartTag w:uri="urn:schemas-microsoft-com:office:smarttags" w:element="PlaceType">
            <w:r w:rsidRPr="003F36B8">
              <w:rPr>
                <w:rFonts w:asciiTheme="minorHAnsi" w:hAnsiTheme="minorHAnsi" w:cs="Gautami"/>
                <w:b/>
                <w:sz w:val="20"/>
              </w:rPr>
              <w:t>St</w:t>
            </w:r>
          </w:smartTag>
        </w:smartTag>
      </w:smartTag>
      <w:r w:rsidRPr="003F36B8">
        <w:rPr>
          <w:rFonts w:asciiTheme="minorHAnsi" w:hAnsiTheme="minorHAnsi" w:cs="Gautami"/>
          <w:b/>
          <w:sz w:val="20"/>
        </w:rPr>
        <w:t>ate University</w:t>
      </w:r>
      <w:r w:rsidR="00AB782E">
        <w:rPr>
          <w:rFonts w:asciiTheme="minorHAnsi" w:hAnsiTheme="minorHAnsi" w:cs="Gautami"/>
          <w:b/>
          <w:sz w:val="20"/>
        </w:rPr>
        <w:t>, except as stated</w:t>
      </w:r>
      <w:r w:rsidRPr="003F36B8">
        <w:rPr>
          <w:rFonts w:asciiTheme="minorHAnsi" w:hAnsiTheme="minorHAnsi" w:cs="Gautami"/>
          <w:b/>
          <w:sz w:val="20"/>
        </w:rPr>
        <w:t>)</w:t>
      </w:r>
      <w:r w:rsidR="00B80105" w:rsidRPr="003F36B8">
        <w:rPr>
          <w:rFonts w:asciiTheme="minorHAnsi" w:hAnsiTheme="minorHAnsi" w:cs="Gautami"/>
          <w:b/>
          <w:sz w:val="20"/>
        </w:rPr>
        <w:t>:</w:t>
      </w:r>
    </w:p>
    <w:p w:rsidR="00EC4072" w:rsidRDefault="00EC4072" w:rsidP="00EC4072">
      <w:pPr>
        <w:tabs>
          <w:tab w:val="left" w:pos="6570"/>
        </w:tabs>
        <w:ind w:right="-144"/>
        <w:rPr>
          <w:rFonts w:asciiTheme="minorHAnsi" w:hAnsiTheme="minorHAnsi" w:cs="Gautami"/>
          <w:b/>
          <w:sz w:val="20"/>
        </w:rPr>
      </w:pPr>
    </w:p>
    <w:p w:rsidR="001B7CA3" w:rsidRDefault="001B7CA3" w:rsidP="00AB3432">
      <w:pPr>
        <w:tabs>
          <w:tab w:val="left" w:pos="720"/>
          <w:tab w:val="left" w:pos="6570"/>
        </w:tabs>
        <w:ind w:left="720" w:right="-144" w:hanging="720"/>
        <w:rPr>
          <w:rFonts w:asciiTheme="minorHAnsi" w:hAnsiTheme="minorHAnsi"/>
          <w:color w:val="000000"/>
          <w:sz w:val="20"/>
          <w:lang w:val="en-US"/>
        </w:rPr>
      </w:pPr>
      <w:r>
        <w:rPr>
          <w:rFonts w:asciiTheme="minorHAnsi" w:hAnsiTheme="minorHAnsi"/>
          <w:color w:val="000000"/>
          <w:sz w:val="20"/>
          <w:lang w:val="en-US"/>
        </w:rPr>
        <w:t xml:space="preserve">Allison Machnicki, </w:t>
      </w:r>
      <w:r>
        <w:rPr>
          <w:rFonts w:asciiTheme="minorHAnsi" w:hAnsiTheme="minorHAnsi" w:cs="Gautami"/>
          <w:sz w:val="20"/>
        </w:rPr>
        <w:t>Ph.D. candidate.  Supervisory role:  Member of supervisory committee; expected date of completion:  May 2018.</w:t>
      </w:r>
    </w:p>
    <w:p w:rsidR="001B7CA3" w:rsidRDefault="001B7CA3" w:rsidP="00AB3432">
      <w:pPr>
        <w:tabs>
          <w:tab w:val="left" w:pos="720"/>
          <w:tab w:val="left" w:pos="6570"/>
        </w:tabs>
        <w:ind w:left="720" w:right="-144" w:hanging="720"/>
        <w:rPr>
          <w:rFonts w:asciiTheme="minorHAnsi" w:hAnsiTheme="minorHAnsi" w:cs="Gautami"/>
          <w:sz w:val="20"/>
        </w:rPr>
      </w:pPr>
      <w:r>
        <w:rPr>
          <w:rFonts w:asciiTheme="minorHAnsi" w:hAnsiTheme="minorHAnsi"/>
          <w:color w:val="000000"/>
          <w:sz w:val="20"/>
          <w:lang w:val="en-US"/>
        </w:rPr>
        <w:t xml:space="preserve">Stephen Johnson, </w:t>
      </w:r>
      <w:r>
        <w:rPr>
          <w:rFonts w:asciiTheme="minorHAnsi" w:hAnsiTheme="minorHAnsi" w:cs="Gautami"/>
          <w:sz w:val="20"/>
        </w:rPr>
        <w:t>Ph.D. candidate.  Supervisory role:  Member of supervisory committee; expected date of completion:  May 2018.</w:t>
      </w:r>
    </w:p>
    <w:p w:rsidR="00AB3432" w:rsidRDefault="00AB3432" w:rsidP="00AB3432">
      <w:pPr>
        <w:tabs>
          <w:tab w:val="left" w:pos="720"/>
          <w:tab w:val="left" w:pos="6570"/>
        </w:tabs>
        <w:ind w:left="720" w:right="-144" w:hanging="720"/>
        <w:rPr>
          <w:rFonts w:ascii="Times New Roman" w:hAnsi="Times New Roman"/>
          <w:color w:val="000000"/>
          <w:sz w:val="23"/>
          <w:szCs w:val="23"/>
          <w:lang w:val="en-US"/>
        </w:rPr>
      </w:pPr>
      <w:r w:rsidRPr="00AB3432">
        <w:rPr>
          <w:rFonts w:asciiTheme="minorHAnsi" w:hAnsiTheme="minorHAnsi"/>
          <w:color w:val="000000"/>
          <w:sz w:val="20"/>
          <w:lang w:val="en-US"/>
        </w:rPr>
        <w:t xml:space="preserve">Amélie Beaudet, Ph.D. candidate, University of Toulouse III, </w:t>
      </w:r>
      <w:r w:rsidRPr="00AB3432">
        <w:rPr>
          <w:rFonts w:asciiTheme="minorHAnsi" w:hAnsiTheme="minorHAnsi" w:cs="Gautami"/>
          <w:sz w:val="20"/>
        </w:rPr>
        <w:t xml:space="preserve">Supervisory role:  </w:t>
      </w:r>
      <w:r>
        <w:rPr>
          <w:rFonts w:asciiTheme="minorHAnsi" w:hAnsiTheme="minorHAnsi" w:cs="Gautami"/>
          <w:sz w:val="20"/>
        </w:rPr>
        <w:t>External m</w:t>
      </w:r>
      <w:r w:rsidRPr="00AB3432">
        <w:rPr>
          <w:rFonts w:asciiTheme="minorHAnsi" w:hAnsiTheme="minorHAnsi" w:cs="Gautami"/>
          <w:sz w:val="20"/>
        </w:rPr>
        <w:t>ember of supervisory committee; expected date of completion:  May 201</w:t>
      </w:r>
      <w:r>
        <w:rPr>
          <w:rFonts w:asciiTheme="minorHAnsi" w:hAnsiTheme="minorHAnsi" w:cs="Gautami"/>
          <w:sz w:val="20"/>
        </w:rPr>
        <w:t>6.</w:t>
      </w:r>
      <w:r>
        <w:rPr>
          <w:rFonts w:ascii="Times New Roman" w:hAnsi="Times New Roman"/>
          <w:color w:val="000000"/>
          <w:sz w:val="23"/>
          <w:szCs w:val="23"/>
          <w:lang w:val="en-US"/>
        </w:rPr>
        <w:t xml:space="preserve">  </w:t>
      </w:r>
    </w:p>
    <w:p w:rsidR="005A360F" w:rsidRDefault="005A360F" w:rsidP="00AB3432">
      <w:pPr>
        <w:tabs>
          <w:tab w:val="left" w:pos="720"/>
          <w:tab w:val="left" w:pos="6570"/>
        </w:tabs>
        <w:ind w:left="720" w:right="-144" w:hanging="720"/>
        <w:rPr>
          <w:rFonts w:asciiTheme="minorHAnsi" w:hAnsiTheme="minorHAnsi" w:cs="Gautami"/>
          <w:sz w:val="20"/>
        </w:rPr>
      </w:pPr>
      <w:r>
        <w:rPr>
          <w:rFonts w:asciiTheme="minorHAnsi" w:hAnsiTheme="minorHAnsi" w:cs="Gautami"/>
          <w:sz w:val="20"/>
        </w:rPr>
        <w:t>Sandra Koch, Ph.D. candidate, S</w:t>
      </w:r>
      <w:r w:rsidRPr="003F36B8">
        <w:rPr>
          <w:rFonts w:asciiTheme="minorHAnsi" w:hAnsiTheme="minorHAnsi" w:cs="Gautami"/>
          <w:sz w:val="20"/>
        </w:rPr>
        <w:t>upervisory role</w:t>
      </w:r>
      <w:r>
        <w:rPr>
          <w:rFonts w:asciiTheme="minorHAnsi" w:hAnsiTheme="minorHAnsi" w:cs="Gautami"/>
          <w:sz w:val="20"/>
        </w:rPr>
        <w:t>:  Chair of the supervisory committee; expected date of completion:  May 2017.</w:t>
      </w:r>
    </w:p>
    <w:p w:rsidR="00331E2B" w:rsidRPr="003F36B8" w:rsidRDefault="00331E2B" w:rsidP="004C0B34">
      <w:pPr>
        <w:tabs>
          <w:tab w:val="left" w:pos="720"/>
          <w:tab w:val="left" w:pos="6570"/>
        </w:tabs>
        <w:ind w:left="720" w:right="-144" w:hanging="720"/>
        <w:rPr>
          <w:rFonts w:asciiTheme="minorHAnsi" w:hAnsiTheme="minorHAnsi" w:cs="Gautami"/>
          <w:sz w:val="20"/>
        </w:rPr>
      </w:pPr>
      <w:r>
        <w:rPr>
          <w:rFonts w:asciiTheme="minorHAnsi" w:hAnsiTheme="minorHAnsi" w:cs="Gautami"/>
          <w:sz w:val="20"/>
        </w:rPr>
        <w:t>Sukhdeo, Simone.  Ph.D. candidate.  Supervisory role:  Member of supervisory committee; expected date of completion:  May 2016.</w:t>
      </w:r>
    </w:p>
    <w:p w:rsidR="00E828D5" w:rsidRPr="003F36B8" w:rsidRDefault="00E828D5" w:rsidP="00E828D5">
      <w:pPr>
        <w:tabs>
          <w:tab w:val="left" w:pos="720"/>
          <w:tab w:val="left" w:pos="6570"/>
        </w:tabs>
        <w:ind w:left="720" w:right="-144" w:hanging="720"/>
        <w:rPr>
          <w:rFonts w:asciiTheme="minorHAnsi" w:hAnsiTheme="minorHAnsi" w:cs="Gautami"/>
          <w:sz w:val="20"/>
        </w:rPr>
      </w:pPr>
      <w:r>
        <w:rPr>
          <w:rFonts w:asciiTheme="minorHAnsi" w:hAnsiTheme="minorHAnsi" w:cs="Gautami"/>
          <w:sz w:val="20"/>
        </w:rPr>
        <w:t>Kelsey Kjosness.  Ph.D. candidate.  Supervisory role:  Member of supervisory committee; expected date of completion:  May 2017.</w:t>
      </w:r>
    </w:p>
    <w:p w:rsidR="00911550" w:rsidRPr="003F36B8" w:rsidRDefault="00911550" w:rsidP="00911550">
      <w:pPr>
        <w:tabs>
          <w:tab w:val="left" w:pos="720"/>
          <w:tab w:val="left" w:pos="6570"/>
        </w:tabs>
        <w:ind w:left="720" w:right="-144" w:hanging="720"/>
        <w:rPr>
          <w:rFonts w:asciiTheme="minorHAnsi" w:hAnsiTheme="minorHAnsi" w:cs="Gautami"/>
          <w:sz w:val="20"/>
        </w:rPr>
      </w:pPr>
      <w:r>
        <w:rPr>
          <w:rFonts w:asciiTheme="minorHAnsi" w:hAnsiTheme="minorHAnsi" w:cs="Gautami"/>
          <w:sz w:val="20"/>
        </w:rPr>
        <w:t>Hsin-Yu Chen, Ph.D. candidate, Department of Leisure Studies, Penn State (University Park). Supervisory role:  External member of supervisory committee; expected date of completion:  May 2016.</w:t>
      </w:r>
    </w:p>
    <w:p w:rsidR="00AB782E" w:rsidRDefault="00AB782E" w:rsidP="00AB782E">
      <w:pPr>
        <w:tabs>
          <w:tab w:val="left" w:pos="720"/>
          <w:tab w:val="left" w:pos="6570"/>
        </w:tabs>
        <w:ind w:left="720" w:right="-144" w:hanging="720"/>
        <w:rPr>
          <w:rFonts w:asciiTheme="minorHAnsi" w:hAnsiTheme="minorHAnsi" w:cs="Gautami"/>
          <w:sz w:val="20"/>
        </w:rPr>
      </w:pPr>
      <w:r>
        <w:rPr>
          <w:rFonts w:asciiTheme="minorHAnsi" w:hAnsiTheme="minorHAnsi" w:cs="Gautami"/>
          <w:sz w:val="20"/>
        </w:rPr>
        <w:t>Vivek Venkataraman, Ph.D. candidate, Anthropology, Dartmouth College.  S</w:t>
      </w:r>
      <w:r w:rsidRPr="003F36B8">
        <w:rPr>
          <w:rFonts w:asciiTheme="minorHAnsi" w:hAnsiTheme="minorHAnsi" w:cs="Gautami"/>
          <w:sz w:val="20"/>
        </w:rPr>
        <w:t>upervisory role</w:t>
      </w:r>
      <w:r>
        <w:rPr>
          <w:rFonts w:asciiTheme="minorHAnsi" w:hAnsiTheme="minorHAnsi" w:cs="Gautami"/>
          <w:sz w:val="20"/>
        </w:rPr>
        <w:t>:  External m</w:t>
      </w:r>
      <w:r w:rsidRPr="003F36B8">
        <w:rPr>
          <w:rFonts w:asciiTheme="minorHAnsi" w:hAnsiTheme="minorHAnsi" w:cs="Gautami"/>
          <w:sz w:val="20"/>
        </w:rPr>
        <w:t>ember of supervisory committee</w:t>
      </w:r>
      <w:r>
        <w:rPr>
          <w:rFonts w:asciiTheme="minorHAnsi" w:hAnsiTheme="minorHAnsi" w:cs="Gautami"/>
          <w:sz w:val="20"/>
        </w:rPr>
        <w:t>; expected date of completion: May 2015.</w:t>
      </w:r>
    </w:p>
    <w:p w:rsidR="00AB782E" w:rsidRPr="00AB782E" w:rsidRDefault="00AB782E" w:rsidP="00AB782E">
      <w:pPr>
        <w:tabs>
          <w:tab w:val="left" w:pos="720"/>
          <w:tab w:val="left" w:pos="6570"/>
        </w:tabs>
        <w:ind w:left="720" w:right="-144" w:hanging="720"/>
        <w:rPr>
          <w:rFonts w:asciiTheme="minorHAnsi" w:hAnsiTheme="minorHAnsi" w:cs="Gautami"/>
          <w:sz w:val="20"/>
        </w:rPr>
      </w:pPr>
      <w:r>
        <w:rPr>
          <w:rFonts w:asciiTheme="minorHAnsi" w:hAnsiTheme="minorHAnsi" w:cs="Gautami"/>
          <w:sz w:val="20"/>
        </w:rPr>
        <w:t>Stevie Carnation.  Ph.D. candidate, Anatomical Sciences, Stony Brook University.  S</w:t>
      </w:r>
      <w:r w:rsidRPr="003F36B8">
        <w:rPr>
          <w:rFonts w:asciiTheme="minorHAnsi" w:hAnsiTheme="minorHAnsi" w:cs="Gautami"/>
          <w:sz w:val="20"/>
        </w:rPr>
        <w:t>upervisory role</w:t>
      </w:r>
      <w:r>
        <w:rPr>
          <w:rFonts w:asciiTheme="minorHAnsi" w:hAnsiTheme="minorHAnsi" w:cs="Gautami"/>
          <w:sz w:val="20"/>
        </w:rPr>
        <w:t>:  External m</w:t>
      </w:r>
      <w:r w:rsidRPr="003F36B8">
        <w:rPr>
          <w:rFonts w:asciiTheme="minorHAnsi" w:hAnsiTheme="minorHAnsi" w:cs="Gautami"/>
          <w:sz w:val="20"/>
        </w:rPr>
        <w:t>ember of supervisory committee</w:t>
      </w:r>
      <w:r>
        <w:rPr>
          <w:rFonts w:asciiTheme="minorHAnsi" w:hAnsiTheme="minorHAnsi" w:cs="Gautami"/>
          <w:sz w:val="20"/>
        </w:rPr>
        <w:t>; expected date of completion: May 2015.</w:t>
      </w:r>
    </w:p>
    <w:p w:rsidR="00EC4072" w:rsidRPr="003F36B8" w:rsidRDefault="00EC4072" w:rsidP="00DE5FF4">
      <w:pPr>
        <w:tabs>
          <w:tab w:val="left" w:pos="6570"/>
        </w:tabs>
        <w:ind w:right="-144"/>
        <w:rPr>
          <w:rFonts w:asciiTheme="minorHAnsi" w:hAnsiTheme="minorHAnsi" w:cs="Gautami"/>
          <w:b/>
          <w:sz w:val="20"/>
        </w:rPr>
      </w:pPr>
    </w:p>
    <w:p w:rsidR="00DE5FF4" w:rsidRPr="003F36B8" w:rsidRDefault="00931F62" w:rsidP="00DE5FF4">
      <w:pPr>
        <w:tabs>
          <w:tab w:val="left" w:pos="6570"/>
        </w:tabs>
        <w:ind w:right="-144"/>
        <w:rPr>
          <w:rFonts w:asciiTheme="minorHAnsi" w:hAnsiTheme="minorHAnsi" w:cs="Gautami"/>
          <w:b/>
          <w:sz w:val="20"/>
        </w:rPr>
      </w:pPr>
      <w:r>
        <w:rPr>
          <w:rFonts w:asciiTheme="minorHAnsi" w:hAnsiTheme="minorHAnsi" w:cs="Gautami"/>
          <w:b/>
          <w:sz w:val="20"/>
        </w:rPr>
        <w:t xml:space="preserve">Graduate </w:t>
      </w:r>
      <w:r w:rsidR="00DE5FF4" w:rsidRPr="003F36B8">
        <w:rPr>
          <w:rFonts w:asciiTheme="minorHAnsi" w:hAnsiTheme="minorHAnsi" w:cs="Gautami"/>
          <w:b/>
          <w:sz w:val="20"/>
        </w:rPr>
        <w:t>Degrees Supervised</w:t>
      </w:r>
      <w:r w:rsidR="00B80105" w:rsidRPr="003F36B8">
        <w:rPr>
          <w:rFonts w:asciiTheme="minorHAnsi" w:hAnsiTheme="minorHAnsi" w:cs="Gautami"/>
          <w:b/>
          <w:sz w:val="20"/>
        </w:rPr>
        <w:t>:</w:t>
      </w:r>
    </w:p>
    <w:p w:rsidR="0007648A" w:rsidRDefault="0007648A" w:rsidP="00DE5FF4">
      <w:pPr>
        <w:tabs>
          <w:tab w:val="left" w:pos="6570"/>
        </w:tabs>
        <w:ind w:right="-144"/>
        <w:rPr>
          <w:rFonts w:asciiTheme="minorHAnsi" w:hAnsiTheme="minorHAnsi" w:cs="Gautami"/>
          <w:sz w:val="20"/>
        </w:rPr>
      </w:pPr>
    </w:p>
    <w:p w:rsidR="00AE2B00" w:rsidRDefault="00AE2B00" w:rsidP="00AE2B00">
      <w:pPr>
        <w:tabs>
          <w:tab w:val="left" w:pos="720"/>
          <w:tab w:val="left" w:pos="6570"/>
        </w:tabs>
        <w:ind w:left="720" w:right="-144" w:hanging="720"/>
        <w:rPr>
          <w:rFonts w:asciiTheme="minorHAnsi" w:hAnsiTheme="minorHAnsi" w:cs="Gautami"/>
          <w:sz w:val="20"/>
        </w:rPr>
      </w:pPr>
      <w:r>
        <w:rPr>
          <w:rFonts w:asciiTheme="minorHAnsi" w:hAnsiTheme="minorHAnsi" w:cs="Gautami"/>
          <w:sz w:val="20"/>
        </w:rPr>
        <w:t xml:space="preserve">Hill, Alexander.  Ph.D. (2013)  </w:t>
      </w:r>
      <w:r w:rsidRPr="00E828D5">
        <w:rPr>
          <w:rFonts w:asciiTheme="minorHAnsi" w:hAnsiTheme="minorHAnsi" w:cs="Arial"/>
          <w:bCs/>
          <w:color w:val="000000" w:themeColor="text1"/>
          <w:sz w:val="20"/>
        </w:rPr>
        <w:t xml:space="preserve">Sexual selection and vocalization in humans and nonhuman anthropoid primates. </w:t>
      </w:r>
      <w:r>
        <w:rPr>
          <w:rFonts w:asciiTheme="minorHAnsi" w:hAnsiTheme="minorHAnsi" w:cs="Gautami"/>
          <w:sz w:val="20"/>
        </w:rPr>
        <w:t xml:space="preserve">Supervisory role:  Member of supervisory committee.  </w:t>
      </w:r>
    </w:p>
    <w:p w:rsidR="00587E32" w:rsidRPr="002256B0" w:rsidRDefault="00587E32" w:rsidP="002256B0">
      <w:pPr>
        <w:pStyle w:val="Heading5"/>
        <w:spacing w:before="0" w:after="0"/>
        <w:ind w:left="720" w:hanging="720"/>
        <w:contextualSpacing/>
        <w:rPr>
          <w:rFonts w:asciiTheme="minorHAnsi" w:hAnsiTheme="minorHAnsi" w:cs="Gautami"/>
          <w:b w:val="0"/>
          <w:i w:val="0"/>
          <w:sz w:val="20"/>
        </w:rPr>
      </w:pPr>
      <w:r w:rsidRPr="002256B0">
        <w:rPr>
          <w:rFonts w:asciiTheme="minorHAnsi" w:hAnsiTheme="minorHAnsi" w:cs="Gautami"/>
          <w:b w:val="0"/>
          <w:i w:val="0"/>
          <w:sz w:val="20"/>
        </w:rPr>
        <w:t>Swiatoniowski, Anna., M.</w:t>
      </w:r>
      <w:r w:rsidR="002256B0">
        <w:rPr>
          <w:rFonts w:cs="Gautami"/>
          <w:b w:val="0"/>
          <w:i w:val="0"/>
          <w:sz w:val="20"/>
        </w:rPr>
        <w:t>S</w:t>
      </w:r>
      <w:r w:rsidRPr="002256B0">
        <w:rPr>
          <w:rFonts w:asciiTheme="minorHAnsi" w:hAnsiTheme="minorHAnsi" w:cs="Gautami"/>
          <w:b w:val="0"/>
          <w:i w:val="0"/>
          <w:sz w:val="20"/>
        </w:rPr>
        <w:t>. (2013</w:t>
      </w:r>
      <w:r w:rsidRPr="002256B0">
        <w:rPr>
          <w:rFonts w:asciiTheme="minorHAnsi" w:hAnsiTheme="minorHAnsi" w:cs="Gautami"/>
          <w:b w:val="0"/>
          <w:i w:val="0"/>
          <w:sz w:val="20"/>
          <w:szCs w:val="20"/>
        </w:rPr>
        <w:t xml:space="preserve">) </w:t>
      </w:r>
      <w:r w:rsidR="002256B0" w:rsidRPr="002256B0">
        <w:rPr>
          <w:rFonts w:cs="Arial"/>
          <w:b w:val="0"/>
          <w:i w:val="0"/>
          <w:color w:val="000000"/>
          <w:sz w:val="20"/>
          <w:szCs w:val="20"/>
        </w:rPr>
        <w:t>Comparing</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von</w:t>
      </w:r>
      <w:r w:rsidR="002256B0" w:rsidRPr="002256B0">
        <w:rPr>
          <w:rFonts w:eastAsia="Arial" w:cs="Arial"/>
          <w:b w:val="0"/>
          <w:i w:val="0"/>
          <w:color w:val="000000"/>
          <w:sz w:val="20"/>
          <w:szCs w:val="20"/>
        </w:rPr>
        <w:t xml:space="preserve"> L</w:t>
      </w:r>
      <w:r w:rsidR="002256B0" w:rsidRPr="002256B0">
        <w:rPr>
          <w:rFonts w:cs="Arial"/>
          <w:b w:val="0"/>
          <w:i w:val="0"/>
          <w:color w:val="000000"/>
          <w:sz w:val="20"/>
          <w:szCs w:val="20"/>
        </w:rPr>
        <w:t>uschan</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skin</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color</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tiles</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and</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modern</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spectrophotometry</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for</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measuring</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human</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skin</w:t>
      </w:r>
      <w:r w:rsidR="002256B0" w:rsidRPr="002256B0">
        <w:rPr>
          <w:rFonts w:eastAsia="Arial" w:cs="Arial"/>
          <w:b w:val="0"/>
          <w:i w:val="0"/>
          <w:color w:val="000000"/>
          <w:sz w:val="20"/>
          <w:szCs w:val="20"/>
        </w:rPr>
        <w:t xml:space="preserve"> </w:t>
      </w:r>
      <w:r w:rsidR="002256B0" w:rsidRPr="002256B0">
        <w:rPr>
          <w:rFonts w:cs="Arial"/>
          <w:b w:val="0"/>
          <w:i w:val="0"/>
          <w:color w:val="000000"/>
          <w:sz w:val="20"/>
          <w:szCs w:val="20"/>
        </w:rPr>
        <w:t>pigmentation</w:t>
      </w:r>
      <w:r w:rsidR="002256B0">
        <w:rPr>
          <w:rFonts w:cs="Arial"/>
          <w:b w:val="0"/>
          <w:i w:val="0"/>
          <w:color w:val="000000"/>
          <w:sz w:val="20"/>
          <w:szCs w:val="20"/>
        </w:rPr>
        <w:t>.</w:t>
      </w:r>
      <w:r w:rsidRPr="002256B0">
        <w:rPr>
          <w:rFonts w:asciiTheme="minorHAnsi" w:hAnsiTheme="minorHAnsi" w:cs="Gautami"/>
          <w:b w:val="0"/>
          <w:i w:val="0"/>
          <w:sz w:val="20"/>
        </w:rPr>
        <w:t xml:space="preserve"> Supervisory role:  Chair of supervisory committee.  </w:t>
      </w:r>
    </w:p>
    <w:p w:rsidR="00B53548" w:rsidRPr="003F36B8" w:rsidRDefault="00B53548" w:rsidP="00B53548">
      <w:pPr>
        <w:ind w:left="720" w:hanging="720"/>
        <w:rPr>
          <w:rFonts w:asciiTheme="minorHAnsi" w:hAnsiTheme="minorHAnsi" w:cs="Gautami"/>
          <w:sz w:val="20"/>
        </w:rPr>
      </w:pPr>
      <w:r w:rsidRPr="00B53548">
        <w:rPr>
          <w:rFonts w:asciiTheme="minorHAnsi" w:hAnsiTheme="minorHAnsi" w:cstheme="minorHAnsi"/>
          <w:color w:val="000000" w:themeColor="text1"/>
          <w:sz w:val="20"/>
        </w:rPr>
        <w:t xml:space="preserve">Swain, W. Jeffrey, Ph.D. (2013) </w:t>
      </w:r>
      <w:r w:rsidR="003B4725">
        <w:rPr>
          <w:rFonts w:asciiTheme="minorHAnsi" w:hAnsiTheme="minorHAnsi" w:cstheme="minorHAnsi"/>
          <w:color w:val="000000" w:themeColor="text1"/>
          <w:sz w:val="20"/>
        </w:rPr>
        <w:t xml:space="preserve"> </w:t>
      </w:r>
      <w:r w:rsidRPr="00B53548">
        <w:rPr>
          <w:rFonts w:asciiTheme="minorHAnsi" w:hAnsiTheme="minorHAnsi"/>
          <w:sz w:val="20"/>
        </w:rPr>
        <w:t xml:space="preserve">The </w:t>
      </w:r>
      <w:r w:rsidR="003B4725">
        <w:rPr>
          <w:rFonts w:asciiTheme="minorHAnsi" w:hAnsiTheme="minorHAnsi"/>
          <w:sz w:val="20"/>
        </w:rPr>
        <w:t>i</w:t>
      </w:r>
      <w:r w:rsidRPr="00B53548">
        <w:rPr>
          <w:rFonts w:asciiTheme="minorHAnsi" w:hAnsiTheme="minorHAnsi"/>
          <w:sz w:val="20"/>
        </w:rPr>
        <w:t xml:space="preserve">mpact </w:t>
      </w:r>
      <w:r>
        <w:rPr>
          <w:rFonts w:asciiTheme="minorHAnsi" w:hAnsiTheme="minorHAnsi"/>
          <w:sz w:val="20"/>
        </w:rPr>
        <w:t>o</w:t>
      </w:r>
      <w:r w:rsidRPr="00B53548">
        <w:rPr>
          <w:rFonts w:asciiTheme="minorHAnsi" w:hAnsiTheme="minorHAnsi"/>
          <w:sz w:val="20"/>
        </w:rPr>
        <w:t xml:space="preserve">f </w:t>
      </w:r>
      <w:r>
        <w:rPr>
          <w:rFonts w:asciiTheme="minorHAnsi" w:hAnsiTheme="minorHAnsi"/>
          <w:sz w:val="20"/>
        </w:rPr>
        <w:t>t</w:t>
      </w:r>
      <w:r w:rsidRPr="00B53548">
        <w:rPr>
          <w:rFonts w:asciiTheme="minorHAnsi" w:hAnsiTheme="minorHAnsi"/>
          <w:sz w:val="20"/>
        </w:rPr>
        <w:t xml:space="preserve">he </w:t>
      </w:r>
      <w:r w:rsidR="003B4725">
        <w:rPr>
          <w:rFonts w:asciiTheme="minorHAnsi" w:hAnsiTheme="minorHAnsi"/>
          <w:sz w:val="20"/>
        </w:rPr>
        <w:t>s</w:t>
      </w:r>
      <w:r w:rsidRPr="00B53548">
        <w:rPr>
          <w:rFonts w:asciiTheme="minorHAnsi" w:hAnsiTheme="minorHAnsi"/>
          <w:sz w:val="20"/>
        </w:rPr>
        <w:t xml:space="preserve">ocial </w:t>
      </w:r>
      <w:r w:rsidR="003B4725">
        <w:rPr>
          <w:rFonts w:asciiTheme="minorHAnsi" w:hAnsiTheme="minorHAnsi"/>
          <w:sz w:val="20"/>
        </w:rPr>
        <w:t>w</w:t>
      </w:r>
      <w:r w:rsidRPr="00B53548">
        <w:rPr>
          <w:rFonts w:asciiTheme="minorHAnsi" w:hAnsiTheme="minorHAnsi"/>
          <w:sz w:val="20"/>
        </w:rPr>
        <w:t xml:space="preserve">eb </w:t>
      </w:r>
      <w:r>
        <w:rPr>
          <w:rFonts w:asciiTheme="minorHAnsi" w:hAnsiTheme="minorHAnsi"/>
          <w:sz w:val="20"/>
        </w:rPr>
        <w:t>o</w:t>
      </w:r>
      <w:r w:rsidRPr="00B53548">
        <w:rPr>
          <w:rFonts w:asciiTheme="minorHAnsi" w:hAnsiTheme="minorHAnsi"/>
          <w:sz w:val="20"/>
        </w:rPr>
        <w:t xml:space="preserve">n </w:t>
      </w:r>
      <w:r w:rsidR="003B4725">
        <w:rPr>
          <w:rFonts w:asciiTheme="minorHAnsi" w:hAnsiTheme="minorHAnsi"/>
          <w:sz w:val="20"/>
        </w:rPr>
        <w:t>i</w:t>
      </w:r>
      <w:r w:rsidRPr="00B53548">
        <w:rPr>
          <w:rFonts w:asciiTheme="minorHAnsi" w:hAnsiTheme="minorHAnsi"/>
          <w:sz w:val="20"/>
        </w:rPr>
        <w:t xml:space="preserve">dentity </w:t>
      </w:r>
      <w:r>
        <w:rPr>
          <w:rFonts w:asciiTheme="minorHAnsi" w:hAnsiTheme="minorHAnsi"/>
          <w:sz w:val="20"/>
        </w:rPr>
        <w:t>a</w:t>
      </w:r>
      <w:r w:rsidRPr="00B53548">
        <w:rPr>
          <w:rFonts w:asciiTheme="minorHAnsi" w:hAnsiTheme="minorHAnsi"/>
          <w:sz w:val="20"/>
        </w:rPr>
        <w:t xml:space="preserve">nd </w:t>
      </w:r>
      <w:r w:rsidR="003B4725">
        <w:rPr>
          <w:rFonts w:asciiTheme="minorHAnsi" w:hAnsiTheme="minorHAnsi"/>
          <w:sz w:val="20"/>
        </w:rPr>
        <w:t>c</w:t>
      </w:r>
      <w:r w:rsidRPr="00B53548">
        <w:rPr>
          <w:rFonts w:asciiTheme="minorHAnsi" w:hAnsiTheme="minorHAnsi"/>
          <w:sz w:val="20"/>
        </w:rPr>
        <w:t xml:space="preserve">ommunity: An </w:t>
      </w:r>
      <w:r w:rsidR="003B4725">
        <w:rPr>
          <w:rFonts w:asciiTheme="minorHAnsi" w:hAnsiTheme="minorHAnsi"/>
          <w:sz w:val="20"/>
        </w:rPr>
        <w:t>e</w:t>
      </w:r>
      <w:r w:rsidRPr="00B53548">
        <w:rPr>
          <w:rFonts w:asciiTheme="minorHAnsi" w:hAnsiTheme="minorHAnsi"/>
          <w:sz w:val="20"/>
        </w:rPr>
        <w:t xml:space="preserve">thnographic </w:t>
      </w:r>
      <w:r w:rsidR="003B4725">
        <w:rPr>
          <w:rFonts w:asciiTheme="minorHAnsi" w:hAnsiTheme="minorHAnsi"/>
          <w:sz w:val="20"/>
        </w:rPr>
        <w:t>s</w:t>
      </w:r>
      <w:r w:rsidRPr="00B53548">
        <w:rPr>
          <w:rFonts w:asciiTheme="minorHAnsi" w:hAnsiTheme="minorHAnsi"/>
          <w:sz w:val="20"/>
        </w:rPr>
        <w:t xml:space="preserve">tudy </w:t>
      </w:r>
      <w:r>
        <w:rPr>
          <w:rFonts w:asciiTheme="minorHAnsi" w:hAnsiTheme="minorHAnsi"/>
          <w:sz w:val="20"/>
        </w:rPr>
        <w:t>o</w:t>
      </w:r>
      <w:r w:rsidRPr="00B53548">
        <w:rPr>
          <w:rFonts w:asciiTheme="minorHAnsi" w:hAnsiTheme="minorHAnsi"/>
          <w:sz w:val="20"/>
        </w:rPr>
        <w:t xml:space="preserve">f </w:t>
      </w:r>
      <w:r>
        <w:rPr>
          <w:rFonts w:asciiTheme="minorHAnsi" w:hAnsiTheme="minorHAnsi"/>
          <w:sz w:val="20"/>
        </w:rPr>
        <w:t>a</w:t>
      </w:r>
      <w:r w:rsidRPr="00B53548">
        <w:rPr>
          <w:rFonts w:asciiTheme="minorHAnsi" w:hAnsiTheme="minorHAnsi"/>
          <w:sz w:val="20"/>
        </w:rPr>
        <w:t xml:space="preserve"> </w:t>
      </w:r>
      <w:r w:rsidR="003B4725">
        <w:rPr>
          <w:rFonts w:asciiTheme="minorHAnsi" w:hAnsiTheme="minorHAnsi"/>
          <w:sz w:val="20"/>
        </w:rPr>
        <w:t>c</w:t>
      </w:r>
      <w:r w:rsidRPr="00B53548">
        <w:rPr>
          <w:rFonts w:asciiTheme="minorHAnsi" w:hAnsiTheme="minorHAnsi"/>
          <w:sz w:val="20"/>
        </w:rPr>
        <w:t xml:space="preserve">ommunity </w:t>
      </w:r>
      <w:r>
        <w:rPr>
          <w:rFonts w:asciiTheme="minorHAnsi" w:hAnsiTheme="minorHAnsi"/>
          <w:sz w:val="20"/>
        </w:rPr>
        <w:t>o</w:t>
      </w:r>
      <w:r w:rsidRPr="00B53548">
        <w:rPr>
          <w:rFonts w:asciiTheme="minorHAnsi" w:hAnsiTheme="minorHAnsi"/>
          <w:sz w:val="20"/>
        </w:rPr>
        <w:t xml:space="preserve">f </w:t>
      </w:r>
      <w:r w:rsidR="003B4725">
        <w:rPr>
          <w:rFonts w:asciiTheme="minorHAnsi" w:hAnsiTheme="minorHAnsi"/>
          <w:sz w:val="20"/>
        </w:rPr>
        <w:t>r</w:t>
      </w:r>
      <w:r w:rsidRPr="00B53548">
        <w:rPr>
          <w:rFonts w:asciiTheme="minorHAnsi" w:hAnsiTheme="minorHAnsi"/>
          <w:sz w:val="20"/>
        </w:rPr>
        <w:t>unners</w:t>
      </w:r>
      <w:r>
        <w:rPr>
          <w:rFonts w:asciiTheme="minorHAnsi" w:hAnsiTheme="minorHAnsi" w:cstheme="minorHAnsi"/>
          <w:bCs/>
          <w:color w:val="000000" w:themeColor="text1"/>
          <w:sz w:val="20"/>
        </w:rPr>
        <w:t xml:space="preserve">.  College of Education, </w:t>
      </w:r>
      <w:r>
        <w:rPr>
          <w:rFonts w:asciiTheme="minorHAnsi" w:hAnsiTheme="minorHAnsi" w:cs="Gautami"/>
          <w:sz w:val="20"/>
        </w:rPr>
        <w:t>The Pennsylvania State University. S</w:t>
      </w:r>
      <w:r w:rsidRPr="003F36B8">
        <w:rPr>
          <w:rFonts w:asciiTheme="minorHAnsi" w:hAnsiTheme="minorHAnsi" w:cs="Gautami"/>
          <w:sz w:val="20"/>
        </w:rPr>
        <w:t>upervisory role</w:t>
      </w:r>
      <w:r>
        <w:rPr>
          <w:rFonts w:asciiTheme="minorHAnsi" w:hAnsiTheme="minorHAnsi" w:cs="Gautami"/>
          <w:sz w:val="20"/>
        </w:rPr>
        <w:t xml:space="preserve">:  </w:t>
      </w:r>
      <w:r w:rsidRPr="003F36B8">
        <w:rPr>
          <w:rFonts w:asciiTheme="minorHAnsi" w:hAnsiTheme="minorHAnsi" w:cs="Gautami"/>
          <w:sz w:val="20"/>
        </w:rPr>
        <w:t>Member of supervisory committee</w:t>
      </w:r>
      <w:r>
        <w:rPr>
          <w:rFonts w:asciiTheme="minorHAnsi" w:hAnsiTheme="minorHAnsi" w:cs="Gautami"/>
          <w:sz w:val="20"/>
        </w:rPr>
        <w:t>.</w:t>
      </w:r>
    </w:p>
    <w:p w:rsidR="003C1E91" w:rsidRPr="003C1E91" w:rsidRDefault="003B4725" w:rsidP="00727A2E">
      <w:pPr>
        <w:ind w:left="720" w:hanging="720"/>
        <w:rPr>
          <w:rFonts w:asciiTheme="minorHAnsi" w:hAnsiTheme="minorHAnsi" w:cs="Gautami"/>
          <w:color w:val="000000" w:themeColor="text1"/>
          <w:sz w:val="20"/>
        </w:rPr>
      </w:pPr>
      <w:r>
        <w:rPr>
          <w:rFonts w:asciiTheme="minorHAnsi" w:hAnsiTheme="minorHAnsi" w:cs="Gautami"/>
          <w:sz w:val="20"/>
        </w:rPr>
        <w:t>MacGill, Clayton</w:t>
      </w:r>
      <w:r w:rsidR="00E91DB0">
        <w:rPr>
          <w:rFonts w:asciiTheme="minorHAnsi" w:hAnsiTheme="minorHAnsi" w:cs="Gautami"/>
          <w:sz w:val="20"/>
        </w:rPr>
        <w:t>, Ph.D</w:t>
      </w:r>
      <w:r>
        <w:rPr>
          <w:rFonts w:asciiTheme="minorHAnsi" w:hAnsiTheme="minorHAnsi" w:cs="Gautami"/>
          <w:sz w:val="20"/>
        </w:rPr>
        <w:t xml:space="preserve">. (2013) </w:t>
      </w:r>
      <w:r w:rsidR="003C1E91">
        <w:rPr>
          <w:rFonts w:asciiTheme="minorHAnsi" w:hAnsiTheme="minorHAnsi" w:cs="Gautami"/>
          <w:sz w:val="20"/>
        </w:rPr>
        <w:t xml:space="preserve"> </w:t>
      </w:r>
      <w:r w:rsidR="003C1E91" w:rsidRPr="003C1E91">
        <w:rPr>
          <w:rFonts w:asciiTheme="minorHAnsi" w:hAnsiTheme="minorHAnsi"/>
          <w:color w:val="000000" w:themeColor="text1"/>
          <w:sz w:val="20"/>
        </w:rPr>
        <w:t>High-resolution reconstruction of early human habitats at FLK Zinjanthropus, Olduvai Gorge, using lipid biomarker and isotope signatures</w:t>
      </w:r>
      <w:r w:rsidR="003C1E91" w:rsidRPr="003C1E91">
        <w:rPr>
          <w:rFonts w:asciiTheme="minorHAnsi" w:hAnsiTheme="minorHAnsi" w:cs="Gautami"/>
          <w:color w:val="000000" w:themeColor="text1"/>
          <w:sz w:val="20"/>
        </w:rPr>
        <w:t xml:space="preserve">.  </w:t>
      </w:r>
      <w:r w:rsidRPr="003C1E91">
        <w:rPr>
          <w:rFonts w:asciiTheme="minorHAnsi" w:hAnsiTheme="minorHAnsi" w:cs="Gautami"/>
          <w:color w:val="000000" w:themeColor="text1"/>
          <w:sz w:val="20"/>
        </w:rPr>
        <w:t>(Geosciences</w:t>
      </w:r>
      <w:r w:rsidR="003C1E91" w:rsidRPr="003C1E91">
        <w:rPr>
          <w:rFonts w:asciiTheme="minorHAnsi" w:hAnsiTheme="minorHAnsi" w:cs="Gautami"/>
          <w:color w:val="000000" w:themeColor="text1"/>
          <w:sz w:val="20"/>
        </w:rPr>
        <w:t xml:space="preserve"> and Biogeochemistry</w:t>
      </w:r>
      <w:r w:rsidRPr="003C1E91">
        <w:rPr>
          <w:rFonts w:asciiTheme="minorHAnsi" w:hAnsiTheme="minorHAnsi" w:cs="Gautami"/>
          <w:color w:val="000000" w:themeColor="text1"/>
          <w:sz w:val="20"/>
        </w:rPr>
        <w:t>).  Supervisory role:  External member of supervisory committee</w:t>
      </w:r>
      <w:r w:rsidR="003C1E91" w:rsidRPr="003C1E91">
        <w:rPr>
          <w:rFonts w:asciiTheme="minorHAnsi" w:hAnsiTheme="minorHAnsi" w:cs="Gautami"/>
          <w:color w:val="000000" w:themeColor="text1"/>
          <w:sz w:val="20"/>
        </w:rPr>
        <w:t>.</w:t>
      </w:r>
    </w:p>
    <w:p w:rsidR="004E704C" w:rsidRPr="003F36B8" w:rsidRDefault="004E704C" w:rsidP="00727A2E">
      <w:pPr>
        <w:ind w:left="720" w:hanging="720"/>
        <w:rPr>
          <w:rFonts w:asciiTheme="minorHAnsi" w:hAnsiTheme="minorHAnsi" w:cs="Gautami"/>
          <w:sz w:val="20"/>
        </w:rPr>
      </w:pPr>
      <w:r w:rsidRPr="004E704C">
        <w:rPr>
          <w:rFonts w:asciiTheme="minorHAnsi" w:hAnsiTheme="minorHAnsi" w:cstheme="minorHAnsi"/>
          <w:color w:val="000000" w:themeColor="text1"/>
          <w:sz w:val="20"/>
        </w:rPr>
        <w:t xml:space="preserve">Pearson, Laurel, Ph.D. (2012) </w:t>
      </w:r>
      <w:r w:rsidRPr="004E704C">
        <w:rPr>
          <w:rFonts w:asciiTheme="minorHAnsi" w:hAnsiTheme="minorHAnsi" w:cstheme="minorHAnsi"/>
          <w:bCs/>
          <w:color w:val="000000" w:themeColor="text1"/>
          <w:sz w:val="20"/>
        </w:rPr>
        <w:t xml:space="preserve">Genetic </w:t>
      </w:r>
      <w:r w:rsidR="005A360F" w:rsidRPr="004E704C">
        <w:rPr>
          <w:rFonts w:asciiTheme="minorHAnsi" w:hAnsiTheme="minorHAnsi" w:cstheme="minorHAnsi"/>
          <w:bCs/>
          <w:color w:val="000000" w:themeColor="text1"/>
          <w:sz w:val="20"/>
        </w:rPr>
        <w:t xml:space="preserve">contributions to disparities in preterm birth </w:t>
      </w:r>
      <w:r w:rsidRPr="004E704C">
        <w:rPr>
          <w:rFonts w:asciiTheme="minorHAnsi" w:hAnsiTheme="minorHAnsi" w:cstheme="minorHAnsi"/>
          <w:bCs/>
          <w:color w:val="000000" w:themeColor="text1"/>
          <w:sz w:val="20"/>
        </w:rPr>
        <w:t>among African-America</w:t>
      </w:r>
      <w:r w:rsidR="00727A2E">
        <w:rPr>
          <w:rFonts w:asciiTheme="minorHAnsi" w:hAnsiTheme="minorHAnsi" w:cstheme="minorHAnsi"/>
          <w:bCs/>
          <w:color w:val="000000" w:themeColor="text1"/>
          <w:sz w:val="20"/>
        </w:rPr>
        <w:t xml:space="preserve">n </w:t>
      </w:r>
      <w:r w:rsidR="005A360F">
        <w:rPr>
          <w:rFonts w:asciiTheme="minorHAnsi" w:hAnsiTheme="minorHAnsi" w:cstheme="minorHAnsi"/>
          <w:bCs/>
          <w:color w:val="000000" w:themeColor="text1"/>
          <w:sz w:val="20"/>
        </w:rPr>
        <w:t>w</w:t>
      </w:r>
      <w:r w:rsidR="00727A2E">
        <w:rPr>
          <w:rFonts w:asciiTheme="minorHAnsi" w:hAnsiTheme="minorHAnsi" w:cstheme="minorHAnsi"/>
          <w:bCs/>
          <w:color w:val="000000" w:themeColor="text1"/>
          <w:sz w:val="20"/>
        </w:rPr>
        <w:t xml:space="preserve">omen.  </w:t>
      </w:r>
      <w:r>
        <w:rPr>
          <w:rFonts w:asciiTheme="minorHAnsi" w:hAnsiTheme="minorHAnsi" w:cs="Gautami"/>
          <w:sz w:val="20"/>
        </w:rPr>
        <w:t xml:space="preserve"> </w:t>
      </w:r>
      <w:r w:rsidR="00B53548">
        <w:rPr>
          <w:rFonts w:asciiTheme="minorHAnsi" w:hAnsiTheme="minorHAnsi" w:cs="Gautami"/>
          <w:sz w:val="20"/>
        </w:rPr>
        <w:t xml:space="preserve">Genetics Program, The Pennsylvania State University.  </w:t>
      </w:r>
      <w:r>
        <w:rPr>
          <w:rFonts w:asciiTheme="minorHAnsi" w:hAnsiTheme="minorHAnsi" w:cs="Gautami"/>
          <w:sz w:val="20"/>
        </w:rPr>
        <w:t xml:space="preserve"> S</w:t>
      </w:r>
      <w:r w:rsidRPr="003F36B8">
        <w:rPr>
          <w:rFonts w:asciiTheme="minorHAnsi" w:hAnsiTheme="minorHAnsi" w:cs="Gautami"/>
          <w:sz w:val="20"/>
        </w:rPr>
        <w:t>upervisory role</w:t>
      </w:r>
      <w:r>
        <w:rPr>
          <w:rFonts w:asciiTheme="minorHAnsi" w:hAnsiTheme="minorHAnsi" w:cs="Gautami"/>
          <w:sz w:val="20"/>
        </w:rPr>
        <w:t xml:space="preserve">:  </w:t>
      </w:r>
      <w:r w:rsidRPr="003F36B8">
        <w:rPr>
          <w:rFonts w:asciiTheme="minorHAnsi" w:hAnsiTheme="minorHAnsi" w:cs="Gautami"/>
          <w:sz w:val="20"/>
        </w:rPr>
        <w:t>Member of supervisory committee</w:t>
      </w:r>
      <w:r w:rsidR="00727A2E">
        <w:rPr>
          <w:rFonts w:asciiTheme="minorHAnsi" w:hAnsiTheme="minorHAnsi" w:cs="Gautami"/>
          <w:sz w:val="20"/>
        </w:rPr>
        <w:t>.</w:t>
      </w:r>
    </w:p>
    <w:p w:rsidR="00F83EEF" w:rsidRPr="003F36B8" w:rsidRDefault="00F83EEF" w:rsidP="00F83EEF">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 xml:space="preserve">Rogers, Megan, </w:t>
      </w:r>
      <w:r w:rsidR="00465996">
        <w:rPr>
          <w:rFonts w:asciiTheme="minorHAnsi" w:hAnsiTheme="minorHAnsi" w:cs="Gautami"/>
          <w:sz w:val="20"/>
        </w:rPr>
        <w:t>M.S</w:t>
      </w:r>
      <w:r w:rsidRPr="003F36B8">
        <w:rPr>
          <w:rFonts w:asciiTheme="minorHAnsi" w:hAnsiTheme="minorHAnsi" w:cs="Gautami"/>
          <w:sz w:val="20"/>
        </w:rPr>
        <w:t xml:space="preserve">. </w:t>
      </w:r>
      <w:r>
        <w:rPr>
          <w:rFonts w:asciiTheme="minorHAnsi" w:hAnsiTheme="minorHAnsi" w:cs="Gautami"/>
          <w:sz w:val="20"/>
        </w:rPr>
        <w:t>(2012)</w:t>
      </w:r>
      <w:r w:rsidR="00B1548F">
        <w:rPr>
          <w:rFonts w:asciiTheme="minorHAnsi" w:hAnsiTheme="minorHAnsi" w:cs="Gautami"/>
          <w:sz w:val="20"/>
        </w:rPr>
        <w:t xml:space="preserve"> </w:t>
      </w:r>
      <w:r>
        <w:rPr>
          <w:rFonts w:asciiTheme="minorHAnsi" w:hAnsiTheme="minorHAnsi" w:cs="Gautami"/>
          <w:sz w:val="20"/>
        </w:rPr>
        <w:t xml:space="preserve"> U</w:t>
      </w:r>
      <w:r w:rsidRPr="00B71FE2">
        <w:rPr>
          <w:rFonts w:asciiTheme="minorHAnsi" w:hAnsiTheme="minorHAnsi" w:cstheme="minorHAnsi"/>
          <w:sz w:val="20"/>
        </w:rPr>
        <w:t>sing genomic ancestry and demographic variables to study perception in human faces</w:t>
      </w:r>
      <w:r w:rsidRPr="00B71FE2">
        <w:rPr>
          <w:rFonts w:asciiTheme="minorHAnsi" w:hAnsiTheme="minorHAnsi" w:cs="Gautami"/>
          <w:sz w:val="20"/>
        </w:rPr>
        <w:t xml:space="preserve"> </w:t>
      </w:r>
      <w:r>
        <w:rPr>
          <w:rFonts w:asciiTheme="minorHAnsi" w:hAnsiTheme="minorHAnsi" w:cs="Gautami"/>
          <w:sz w:val="20"/>
        </w:rPr>
        <w:t>Genetics Program, The Pennsylvania State University.</w:t>
      </w:r>
      <w:r w:rsidRPr="003F36B8">
        <w:rPr>
          <w:rFonts w:asciiTheme="minorHAnsi" w:hAnsiTheme="minorHAnsi" w:cs="Gautami"/>
          <w:sz w:val="20"/>
        </w:rPr>
        <w:t xml:space="preserve">  </w:t>
      </w:r>
      <w:r>
        <w:rPr>
          <w:rFonts w:asciiTheme="minorHAnsi" w:hAnsiTheme="minorHAnsi" w:cs="Gautami"/>
          <w:sz w:val="20"/>
        </w:rPr>
        <w:t>S</w:t>
      </w:r>
      <w:r w:rsidRPr="003F36B8">
        <w:rPr>
          <w:rFonts w:asciiTheme="minorHAnsi" w:hAnsiTheme="minorHAnsi" w:cs="Gautami"/>
          <w:sz w:val="20"/>
        </w:rPr>
        <w:t>upervisory role</w:t>
      </w:r>
      <w:r>
        <w:rPr>
          <w:rFonts w:asciiTheme="minorHAnsi" w:hAnsiTheme="minorHAnsi" w:cs="Gautami"/>
          <w:sz w:val="20"/>
        </w:rPr>
        <w:t>:  Committee m</w:t>
      </w:r>
      <w:r w:rsidRPr="003F36B8">
        <w:rPr>
          <w:rFonts w:asciiTheme="minorHAnsi" w:hAnsiTheme="minorHAnsi" w:cs="Gautami"/>
          <w:sz w:val="20"/>
        </w:rPr>
        <w:t>ember</w:t>
      </w:r>
      <w:r>
        <w:rPr>
          <w:rFonts w:asciiTheme="minorHAnsi" w:hAnsiTheme="minorHAnsi" w:cs="Gautami"/>
          <w:sz w:val="20"/>
        </w:rPr>
        <w:t>.</w:t>
      </w:r>
    </w:p>
    <w:p w:rsidR="00AB782E" w:rsidRDefault="00AB782E" w:rsidP="00AB782E">
      <w:pPr>
        <w:tabs>
          <w:tab w:val="left" w:pos="720"/>
          <w:tab w:val="left" w:pos="6570"/>
        </w:tabs>
        <w:ind w:left="720" w:right="-144" w:hanging="720"/>
        <w:rPr>
          <w:rFonts w:asciiTheme="minorHAnsi" w:hAnsiTheme="minorHAnsi" w:cs="Gautami"/>
          <w:sz w:val="20"/>
        </w:rPr>
      </w:pPr>
      <w:r>
        <w:rPr>
          <w:rFonts w:asciiTheme="minorHAnsi" w:hAnsiTheme="minorHAnsi" w:cstheme="minorHAnsi"/>
          <w:sz w:val="20"/>
        </w:rPr>
        <w:t>Liberton, Denise</w:t>
      </w:r>
      <w:r w:rsidR="00465996">
        <w:rPr>
          <w:rFonts w:asciiTheme="minorHAnsi" w:hAnsiTheme="minorHAnsi" w:cstheme="minorHAnsi"/>
          <w:sz w:val="20"/>
        </w:rPr>
        <w:t>, Ph.D.</w:t>
      </w:r>
      <w:r>
        <w:rPr>
          <w:rFonts w:asciiTheme="minorHAnsi" w:hAnsiTheme="minorHAnsi" w:cstheme="minorHAnsi"/>
          <w:sz w:val="20"/>
        </w:rPr>
        <w:t xml:space="preserve"> (2012)  </w:t>
      </w:r>
      <w:r w:rsidRPr="00AB782E">
        <w:rPr>
          <w:rFonts w:asciiTheme="minorHAnsi" w:hAnsiTheme="minorHAnsi" w:cstheme="minorHAnsi"/>
          <w:bCs/>
          <w:sz w:val="20"/>
        </w:rPr>
        <w:t xml:space="preserve">An </w:t>
      </w:r>
      <w:r>
        <w:rPr>
          <w:rFonts w:asciiTheme="minorHAnsi" w:hAnsiTheme="minorHAnsi" w:cstheme="minorHAnsi"/>
          <w:bCs/>
          <w:sz w:val="20"/>
        </w:rPr>
        <w:t>i</w:t>
      </w:r>
      <w:r w:rsidRPr="00AB782E">
        <w:rPr>
          <w:rFonts w:asciiTheme="minorHAnsi" w:hAnsiTheme="minorHAnsi" w:cstheme="minorHAnsi"/>
          <w:bCs/>
          <w:sz w:val="20"/>
        </w:rPr>
        <w:t xml:space="preserve">nvestigation into </w:t>
      </w:r>
      <w:r>
        <w:rPr>
          <w:rFonts w:asciiTheme="minorHAnsi" w:hAnsiTheme="minorHAnsi" w:cstheme="minorHAnsi"/>
          <w:bCs/>
          <w:sz w:val="20"/>
        </w:rPr>
        <w:t>g</w:t>
      </w:r>
      <w:r w:rsidRPr="00AB782E">
        <w:rPr>
          <w:rFonts w:asciiTheme="minorHAnsi" w:hAnsiTheme="minorHAnsi" w:cstheme="minorHAnsi"/>
          <w:bCs/>
          <w:sz w:val="20"/>
        </w:rPr>
        <w:t xml:space="preserve">enes </w:t>
      </w:r>
      <w:r>
        <w:rPr>
          <w:rFonts w:asciiTheme="minorHAnsi" w:hAnsiTheme="minorHAnsi" w:cstheme="minorHAnsi"/>
          <w:bCs/>
          <w:sz w:val="20"/>
        </w:rPr>
        <w:t>u</w:t>
      </w:r>
      <w:r w:rsidRPr="00AB782E">
        <w:rPr>
          <w:rFonts w:asciiTheme="minorHAnsi" w:hAnsiTheme="minorHAnsi" w:cstheme="minorHAnsi"/>
          <w:bCs/>
          <w:sz w:val="20"/>
        </w:rPr>
        <w:t xml:space="preserve">nderlying </w:t>
      </w:r>
      <w:r>
        <w:rPr>
          <w:rFonts w:asciiTheme="minorHAnsi" w:hAnsiTheme="minorHAnsi" w:cstheme="minorHAnsi"/>
          <w:bCs/>
          <w:sz w:val="20"/>
        </w:rPr>
        <w:t>n</w:t>
      </w:r>
      <w:r w:rsidRPr="00AB782E">
        <w:rPr>
          <w:rFonts w:asciiTheme="minorHAnsi" w:hAnsiTheme="minorHAnsi" w:cstheme="minorHAnsi"/>
          <w:bCs/>
          <w:sz w:val="20"/>
        </w:rPr>
        <w:t xml:space="preserve">ormal </w:t>
      </w:r>
      <w:r>
        <w:rPr>
          <w:rFonts w:asciiTheme="minorHAnsi" w:hAnsiTheme="minorHAnsi" w:cstheme="minorHAnsi"/>
          <w:bCs/>
          <w:sz w:val="20"/>
        </w:rPr>
        <w:t>v</w:t>
      </w:r>
      <w:r w:rsidRPr="00AB782E">
        <w:rPr>
          <w:rFonts w:asciiTheme="minorHAnsi" w:hAnsiTheme="minorHAnsi" w:cstheme="minorHAnsi"/>
          <w:bCs/>
          <w:sz w:val="20"/>
        </w:rPr>
        <w:t xml:space="preserve">ariation in </w:t>
      </w:r>
      <w:r>
        <w:rPr>
          <w:rFonts w:asciiTheme="minorHAnsi" w:hAnsiTheme="minorHAnsi" w:cstheme="minorHAnsi"/>
          <w:bCs/>
          <w:sz w:val="20"/>
        </w:rPr>
        <w:t>f</w:t>
      </w:r>
      <w:r w:rsidRPr="00AB782E">
        <w:rPr>
          <w:rFonts w:asciiTheme="minorHAnsi" w:hAnsiTheme="minorHAnsi" w:cstheme="minorHAnsi"/>
          <w:bCs/>
          <w:sz w:val="20"/>
        </w:rPr>
        <w:t xml:space="preserve">acial </w:t>
      </w:r>
      <w:r>
        <w:rPr>
          <w:rFonts w:asciiTheme="minorHAnsi" w:hAnsiTheme="minorHAnsi" w:cstheme="minorHAnsi"/>
          <w:bCs/>
          <w:sz w:val="20"/>
        </w:rPr>
        <w:t>m</w:t>
      </w:r>
      <w:r w:rsidRPr="00AB782E">
        <w:rPr>
          <w:rFonts w:asciiTheme="minorHAnsi" w:hAnsiTheme="minorHAnsi" w:cstheme="minorHAnsi"/>
          <w:bCs/>
          <w:sz w:val="20"/>
        </w:rPr>
        <w:t xml:space="preserve">orphology in </w:t>
      </w:r>
      <w:r>
        <w:rPr>
          <w:rFonts w:asciiTheme="minorHAnsi" w:hAnsiTheme="minorHAnsi" w:cstheme="minorHAnsi"/>
          <w:bCs/>
          <w:sz w:val="20"/>
        </w:rPr>
        <w:t>a</w:t>
      </w:r>
      <w:r w:rsidRPr="00AB782E">
        <w:rPr>
          <w:rFonts w:asciiTheme="minorHAnsi" w:hAnsiTheme="minorHAnsi" w:cstheme="minorHAnsi"/>
          <w:bCs/>
          <w:sz w:val="20"/>
        </w:rPr>
        <w:t xml:space="preserve">dmixed </w:t>
      </w:r>
      <w:r>
        <w:rPr>
          <w:rFonts w:asciiTheme="minorHAnsi" w:hAnsiTheme="minorHAnsi" w:cstheme="minorHAnsi"/>
          <w:bCs/>
          <w:sz w:val="20"/>
        </w:rPr>
        <w:t>p</w:t>
      </w:r>
      <w:r w:rsidRPr="00AB782E">
        <w:rPr>
          <w:rFonts w:asciiTheme="minorHAnsi" w:hAnsiTheme="minorHAnsi" w:cstheme="minorHAnsi"/>
          <w:bCs/>
          <w:sz w:val="20"/>
        </w:rPr>
        <w:t>opulations</w:t>
      </w:r>
      <w:r>
        <w:rPr>
          <w:rFonts w:asciiTheme="minorHAnsi" w:hAnsiTheme="minorHAnsi" w:cstheme="minorHAnsi"/>
          <w:bCs/>
          <w:sz w:val="20"/>
        </w:rPr>
        <w:t xml:space="preserve">. </w:t>
      </w:r>
      <w:r w:rsidRPr="0038651B">
        <w:rPr>
          <w:rFonts w:asciiTheme="minorHAnsi" w:hAnsiTheme="minorHAnsi" w:cstheme="minorHAnsi"/>
          <w:sz w:val="20"/>
        </w:rPr>
        <w:t xml:space="preserve">Department of </w:t>
      </w:r>
      <w:r>
        <w:rPr>
          <w:rFonts w:asciiTheme="minorHAnsi" w:hAnsiTheme="minorHAnsi" w:cs="Gautami"/>
          <w:sz w:val="20"/>
        </w:rPr>
        <w:t>Anthropology, The Pennsylvania State University. Supervisor role:  Committee member.</w:t>
      </w:r>
    </w:p>
    <w:p w:rsidR="0038651B" w:rsidRDefault="005727EF" w:rsidP="0038651B">
      <w:pPr>
        <w:tabs>
          <w:tab w:val="left" w:pos="720"/>
          <w:tab w:val="left" w:pos="6570"/>
        </w:tabs>
        <w:ind w:left="720" w:right="-144" w:hanging="720"/>
        <w:rPr>
          <w:rFonts w:asciiTheme="minorHAnsi" w:hAnsiTheme="minorHAnsi" w:cs="Gautami"/>
          <w:sz w:val="20"/>
        </w:rPr>
      </w:pPr>
      <w:r w:rsidRPr="0038651B">
        <w:rPr>
          <w:rFonts w:asciiTheme="minorHAnsi" w:hAnsiTheme="minorHAnsi" w:cstheme="minorHAnsi"/>
          <w:sz w:val="20"/>
        </w:rPr>
        <w:t>Frazier, Brenda</w:t>
      </w:r>
      <w:r w:rsidR="00465996">
        <w:rPr>
          <w:rFonts w:asciiTheme="minorHAnsi" w:hAnsiTheme="minorHAnsi" w:cstheme="minorHAnsi"/>
          <w:sz w:val="20"/>
        </w:rPr>
        <w:t>, Ph.D</w:t>
      </w:r>
      <w:r w:rsidRPr="0038651B">
        <w:rPr>
          <w:rFonts w:asciiTheme="minorHAnsi" w:hAnsiTheme="minorHAnsi" w:cstheme="minorHAnsi"/>
          <w:sz w:val="20"/>
        </w:rPr>
        <w:t>.  (2011)  The cranial morphology of dwarf primate species.</w:t>
      </w:r>
      <w:r w:rsidR="0038651B" w:rsidRPr="0038651B">
        <w:rPr>
          <w:rFonts w:asciiTheme="minorHAnsi" w:hAnsiTheme="minorHAnsi" w:cstheme="minorHAnsi"/>
          <w:sz w:val="20"/>
        </w:rPr>
        <w:t xml:space="preserve">  Department of </w:t>
      </w:r>
      <w:r w:rsidR="0038651B">
        <w:rPr>
          <w:rFonts w:asciiTheme="minorHAnsi" w:hAnsiTheme="minorHAnsi" w:cs="Gautami"/>
          <w:sz w:val="20"/>
        </w:rPr>
        <w:t>Anthropology, The Pennsylvania State University. Supervisor role:  Committee member.</w:t>
      </w:r>
    </w:p>
    <w:p w:rsidR="00834853" w:rsidRDefault="00AC508F" w:rsidP="00834853">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Wagner, J</w:t>
      </w:r>
      <w:r w:rsidR="00465996">
        <w:rPr>
          <w:rFonts w:asciiTheme="minorHAnsi" w:hAnsiTheme="minorHAnsi" w:cs="Gautami"/>
          <w:sz w:val="20"/>
        </w:rPr>
        <w:t>ennifer</w:t>
      </w:r>
      <w:r w:rsidRPr="003F36B8">
        <w:rPr>
          <w:rFonts w:asciiTheme="minorHAnsi" w:hAnsiTheme="minorHAnsi" w:cs="Gautami"/>
          <w:sz w:val="20"/>
        </w:rPr>
        <w:t>,</w:t>
      </w:r>
      <w:r w:rsidR="00465996">
        <w:rPr>
          <w:rFonts w:asciiTheme="minorHAnsi" w:hAnsiTheme="minorHAnsi" w:cs="Gautami"/>
          <w:sz w:val="20"/>
        </w:rPr>
        <w:t xml:space="preserve"> Ph.D. </w:t>
      </w:r>
      <w:r w:rsidRPr="003F36B8">
        <w:rPr>
          <w:rFonts w:asciiTheme="minorHAnsi" w:hAnsiTheme="minorHAnsi" w:cs="Gautami"/>
          <w:sz w:val="20"/>
        </w:rPr>
        <w:t xml:space="preserve"> </w:t>
      </w:r>
      <w:r>
        <w:rPr>
          <w:rFonts w:asciiTheme="minorHAnsi" w:hAnsiTheme="minorHAnsi" w:cs="Gautami"/>
          <w:sz w:val="20"/>
        </w:rPr>
        <w:t xml:space="preserve">(2010)  Implications of DNA </w:t>
      </w:r>
      <w:r w:rsidR="005A360F">
        <w:rPr>
          <w:rFonts w:asciiTheme="minorHAnsi" w:hAnsiTheme="minorHAnsi" w:cs="Gautami"/>
          <w:sz w:val="20"/>
        </w:rPr>
        <w:t>ancestry tests</w:t>
      </w:r>
      <w:r>
        <w:rPr>
          <w:rFonts w:asciiTheme="minorHAnsi" w:hAnsiTheme="minorHAnsi" w:cs="Gautami"/>
          <w:sz w:val="20"/>
        </w:rPr>
        <w:t xml:space="preserve">.  </w:t>
      </w:r>
      <w:r w:rsidRPr="003F36B8">
        <w:rPr>
          <w:rFonts w:asciiTheme="minorHAnsi" w:hAnsiTheme="minorHAnsi" w:cs="Gautami"/>
          <w:sz w:val="20"/>
        </w:rPr>
        <w:t>Ph.D.</w:t>
      </w:r>
      <w:r>
        <w:rPr>
          <w:rFonts w:asciiTheme="minorHAnsi" w:hAnsiTheme="minorHAnsi" w:cs="Gautami"/>
          <w:sz w:val="20"/>
        </w:rPr>
        <w:t xml:space="preserve">, Department of Anthropology, The Pennsylvania State University. </w:t>
      </w:r>
      <w:r w:rsidR="00934532">
        <w:rPr>
          <w:rFonts w:asciiTheme="minorHAnsi" w:hAnsiTheme="minorHAnsi" w:cs="Gautami"/>
          <w:sz w:val="20"/>
        </w:rPr>
        <w:t xml:space="preserve">Supervisor role: </w:t>
      </w:r>
      <w:r>
        <w:rPr>
          <w:rFonts w:asciiTheme="minorHAnsi" w:hAnsiTheme="minorHAnsi" w:cs="Gautami"/>
          <w:sz w:val="20"/>
        </w:rPr>
        <w:t xml:space="preserve"> Committee member.</w:t>
      </w:r>
    </w:p>
    <w:p w:rsidR="00AC508F" w:rsidRPr="00834853" w:rsidRDefault="00AC508F" w:rsidP="00834853">
      <w:pPr>
        <w:tabs>
          <w:tab w:val="left" w:pos="720"/>
          <w:tab w:val="left" w:pos="6570"/>
        </w:tabs>
        <w:ind w:left="720" w:right="-144" w:hanging="720"/>
        <w:rPr>
          <w:rFonts w:ascii="Arial" w:hAnsi="Arial" w:cs="Arial"/>
        </w:rPr>
      </w:pPr>
      <w:r w:rsidRPr="003F36B8">
        <w:rPr>
          <w:rFonts w:asciiTheme="minorHAnsi" w:hAnsiTheme="minorHAnsi" w:cs="Gautami"/>
          <w:sz w:val="20"/>
        </w:rPr>
        <w:t>Quillen, E</w:t>
      </w:r>
      <w:r w:rsidR="00465996">
        <w:rPr>
          <w:rFonts w:asciiTheme="minorHAnsi" w:hAnsiTheme="minorHAnsi" w:cs="Gautami"/>
          <w:sz w:val="20"/>
        </w:rPr>
        <w:t>llen</w:t>
      </w:r>
      <w:r w:rsidRPr="003F36B8">
        <w:rPr>
          <w:rFonts w:asciiTheme="minorHAnsi" w:hAnsiTheme="minorHAnsi" w:cs="Gautami"/>
          <w:sz w:val="20"/>
        </w:rPr>
        <w:t xml:space="preserve">, </w:t>
      </w:r>
      <w:r w:rsidR="00465996">
        <w:rPr>
          <w:rFonts w:asciiTheme="minorHAnsi" w:hAnsiTheme="minorHAnsi" w:cs="Gautami"/>
          <w:sz w:val="20"/>
        </w:rPr>
        <w:t xml:space="preserve">Ph.D. </w:t>
      </w:r>
      <w:r>
        <w:rPr>
          <w:rFonts w:asciiTheme="minorHAnsi" w:hAnsiTheme="minorHAnsi" w:cs="Gautami"/>
          <w:sz w:val="20"/>
        </w:rPr>
        <w:t xml:space="preserve">(2010)  </w:t>
      </w:r>
      <w:r w:rsidR="00834853">
        <w:t xml:space="preserve"> </w:t>
      </w:r>
      <w:r w:rsidR="00834853" w:rsidRPr="00834853">
        <w:rPr>
          <w:rFonts w:asciiTheme="minorHAnsi" w:hAnsiTheme="minorHAnsi"/>
          <w:sz w:val="20"/>
        </w:rPr>
        <w:t xml:space="preserve">Identifying </w:t>
      </w:r>
      <w:r w:rsidR="00723BDE" w:rsidRPr="00834853">
        <w:rPr>
          <w:rFonts w:asciiTheme="minorHAnsi" w:hAnsiTheme="minorHAnsi"/>
          <w:sz w:val="20"/>
        </w:rPr>
        <w:t xml:space="preserve">genes related to indigenous </w:t>
      </w:r>
      <w:r w:rsidR="00834853" w:rsidRPr="00834853">
        <w:rPr>
          <w:rFonts w:asciiTheme="minorHAnsi" w:hAnsiTheme="minorHAnsi"/>
          <w:sz w:val="20"/>
        </w:rPr>
        <w:t xml:space="preserve">American-Specific </w:t>
      </w:r>
      <w:r w:rsidR="00723BDE" w:rsidRPr="00834853">
        <w:rPr>
          <w:rFonts w:asciiTheme="minorHAnsi" w:hAnsiTheme="minorHAnsi"/>
          <w:sz w:val="20"/>
        </w:rPr>
        <w:t>changes in skin pigmentation</w:t>
      </w:r>
      <w:r w:rsidR="00723BDE">
        <w:rPr>
          <w:rFonts w:asciiTheme="minorHAnsi" w:hAnsiTheme="minorHAnsi"/>
          <w:sz w:val="20"/>
        </w:rPr>
        <w:t>.</w:t>
      </w:r>
      <w:r w:rsidR="00723BDE" w:rsidRPr="00834853">
        <w:rPr>
          <w:rFonts w:asciiTheme="minorHAnsi" w:hAnsiTheme="minorHAnsi"/>
          <w:sz w:val="20"/>
        </w:rPr>
        <w:t xml:space="preserve"> </w:t>
      </w:r>
      <w:r w:rsidRPr="003F36B8">
        <w:rPr>
          <w:rFonts w:asciiTheme="minorHAnsi" w:hAnsiTheme="minorHAnsi" w:cs="Gautami"/>
          <w:sz w:val="20"/>
        </w:rPr>
        <w:t>Ph.D.</w:t>
      </w:r>
      <w:r>
        <w:rPr>
          <w:rFonts w:asciiTheme="minorHAnsi" w:hAnsiTheme="minorHAnsi" w:cs="Gautami"/>
          <w:sz w:val="20"/>
        </w:rPr>
        <w:t xml:space="preserve">, Department of Anthropology, The Pennsylvania State University.  </w:t>
      </w:r>
      <w:r w:rsidR="00934532">
        <w:rPr>
          <w:rFonts w:asciiTheme="minorHAnsi" w:hAnsiTheme="minorHAnsi" w:cs="Gautami"/>
          <w:sz w:val="20"/>
        </w:rPr>
        <w:t>Supervisor role:  Committee member</w:t>
      </w:r>
      <w:r>
        <w:rPr>
          <w:rFonts w:asciiTheme="minorHAnsi" w:hAnsiTheme="minorHAnsi" w:cs="Gautami"/>
          <w:sz w:val="20"/>
        </w:rPr>
        <w:t>.</w:t>
      </w:r>
    </w:p>
    <w:p w:rsidR="00A31342" w:rsidRDefault="00A31342" w:rsidP="00AC599F">
      <w:pPr>
        <w:ind w:left="720" w:hanging="720"/>
        <w:rPr>
          <w:rFonts w:asciiTheme="minorHAnsi" w:hAnsiTheme="minorHAnsi" w:cs="Gautami"/>
          <w:sz w:val="20"/>
        </w:rPr>
      </w:pPr>
      <w:r>
        <w:rPr>
          <w:rFonts w:asciiTheme="minorHAnsi" w:hAnsiTheme="minorHAnsi" w:cs="Gautami"/>
          <w:sz w:val="20"/>
        </w:rPr>
        <w:t>Jin</w:t>
      </w:r>
      <w:r w:rsidRPr="003F36B8">
        <w:rPr>
          <w:rFonts w:asciiTheme="minorHAnsi" w:hAnsiTheme="minorHAnsi" w:cs="Gautami"/>
          <w:sz w:val="20"/>
        </w:rPr>
        <w:t>, J</w:t>
      </w:r>
      <w:r w:rsidR="00465996">
        <w:rPr>
          <w:rFonts w:asciiTheme="minorHAnsi" w:hAnsiTheme="minorHAnsi" w:cs="Gautami"/>
          <w:sz w:val="20"/>
        </w:rPr>
        <w:t>oohyun, Ph.D.</w:t>
      </w:r>
      <w:r w:rsidRPr="003F36B8">
        <w:rPr>
          <w:rFonts w:asciiTheme="minorHAnsi" w:hAnsiTheme="minorHAnsi" w:cs="Gautami"/>
          <w:sz w:val="20"/>
        </w:rPr>
        <w:t xml:space="preserve">  </w:t>
      </w:r>
      <w:r>
        <w:rPr>
          <w:rFonts w:asciiTheme="minorHAnsi" w:hAnsiTheme="minorHAnsi" w:cs="Gautami"/>
          <w:sz w:val="20"/>
        </w:rPr>
        <w:t xml:space="preserve">(2010)  </w:t>
      </w:r>
      <w:r w:rsidRPr="00A31342">
        <w:rPr>
          <w:rFonts w:asciiTheme="minorHAnsi" w:hAnsiTheme="minorHAnsi"/>
          <w:sz w:val="20"/>
        </w:rPr>
        <w:t xml:space="preserve">Zooarchaeological </w:t>
      </w:r>
      <w:r w:rsidR="00723BDE" w:rsidRPr="00A31342">
        <w:rPr>
          <w:rFonts w:asciiTheme="minorHAnsi" w:hAnsiTheme="minorHAnsi"/>
          <w:sz w:val="20"/>
        </w:rPr>
        <w:t xml:space="preserve">and taphonomic analysis of the faunal assemblage from </w:t>
      </w:r>
      <w:r w:rsidRPr="00A31342">
        <w:rPr>
          <w:rFonts w:asciiTheme="minorHAnsi" w:hAnsiTheme="minorHAnsi"/>
          <w:sz w:val="20"/>
        </w:rPr>
        <w:t>Tangzigou, Southwestern China</w:t>
      </w:r>
      <w:r w:rsidR="00AC599F">
        <w:rPr>
          <w:rFonts w:asciiTheme="minorHAnsi" w:hAnsiTheme="minorHAnsi"/>
          <w:sz w:val="20"/>
        </w:rPr>
        <w:t xml:space="preserve">.  </w:t>
      </w:r>
      <w:r w:rsidRPr="003F36B8">
        <w:rPr>
          <w:rFonts w:asciiTheme="minorHAnsi" w:hAnsiTheme="minorHAnsi" w:cs="Gautami"/>
          <w:sz w:val="20"/>
        </w:rPr>
        <w:t>Ph.D.</w:t>
      </w:r>
      <w:r w:rsidR="00AC599F">
        <w:rPr>
          <w:rFonts w:asciiTheme="minorHAnsi" w:hAnsiTheme="minorHAnsi" w:cs="Gautami"/>
          <w:sz w:val="20"/>
        </w:rPr>
        <w:t xml:space="preserve">, Department of Anthropology, The Pennsylvania State University.  </w:t>
      </w:r>
      <w:r w:rsidR="00934532">
        <w:rPr>
          <w:rFonts w:asciiTheme="minorHAnsi" w:hAnsiTheme="minorHAnsi" w:cs="Gautami"/>
          <w:sz w:val="20"/>
        </w:rPr>
        <w:t xml:space="preserve">Supervisor role:  </w:t>
      </w:r>
      <w:r w:rsidR="00AC599F">
        <w:rPr>
          <w:rFonts w:asciiTheme="minorHAnsi" w:hAnsiTheme="minorHAnsi" w:cs="Gautami"/>
          <w:sz w:val="20"/>
        </w:rPr>
        <w:t>Primary supervisor.</w:t>
      </w:r>
      <w:r w:rsidRPr="003F36B8">
        <w:rPr>
          <w:rFonts w:asciiTheme="minorHAnsi" w:hAnsiTheme="minorHAnsi" w:cs="Gautami"/>
          <w:sz w:val="20"/>
        </w:rPr>
        <w:t xml:space="preserve"> </w:t>
      </w:r>
    </w:p>
    <w:p w:rsidR="0007648A" w:rsidRPr="003F36B8" w:rsidRDefault="0007648A" w:rsidP="0007648A">
      <w:pPr>
        <w:tabs>
          <w:tab w:val="left" w:pos="0"/>
        </w:tabs>
        <w:ind w:left="720" w:right="-144" w:hanging="720"/>
        <w:rPr>
          <w:rFonts w:asciiTheme="minorHAnsi" w:hAnsiTheme="minorHAnsi" w:cs="Gautami"/>
          <w:sz w:val="20"/>
        </w:rPr>
      </w:pPr>
      <w:r w:rsidRPr="003F36B8">
        <w:rPr>
          <w:rFonts w:asciiTheme="minorHAnsi" w:hAnsiTheme="minorHAnsi" w:cs="Gautami"/>
          <w:bCs/>
          <w:sz w:val="20"/>
        </w:rPr>
        <w:lastRenderedPageBreak/>
        <w:t>Macharia, A</w:t>
      </w:r>
      <w:r w:rsidR="00465996">
        <w:rPr>
          <w:rFonts w:asciiTheme="minorHAnsi" w:hAnsiTheme="minorHAnsi" w:cs="Gautami"/>
          <w:bCs/>
          <w:sz w:val="20"/>
        </w:rPr>
        <w:t>nthony, M.S.</w:t>
      </w:r>
      <w:r w:rsidRPr="003F36B8">
        <w:rPr>
          <w:rFonts w:asciiTheme="minorHAnsi" w:hAnsiTheme="minorHAnsi" w:cs="Gautami"/>
          <w:bCs/>
          <w:sz w:val="20"/>
        </w:rPr>
        <w:t xml:space="preserve">.  (2005)  Multivariate analysis of leaf shape patterns in the genus </w:t>
      </w:r>
      <w:r w:rsidRPr="003F36B8">
        <w:rPr>
          <w:rFonts w:asciiTheme="minorHAnsi" w:hAnsiTheme="minorHAnsi" w:cs="Gautami"/>
          <w:bCs/>
          <w:i/>
          <w:sz w:val="20"/>
        </w:rPr>
        <w:t xml:space="preserve">Arctostaphylos </w:t>
      </w:r>
      <w:r w:rsidRPr="003F36B8">
        <w:rPr>
          <w:rFonts w:asciiTheme="minorHAnsi" w:hAnsiTheme="minorHAnsi" w:cs="Gautami"/>
          <w:bCs/>
          <w:sz w:val="20"/>
        </w:rPr>
        <w:t xml:space="preserve">(Ericaceae).  </w:t>
      </w:r>
      <w:r w:rsidRPr="003F36B8">
        <w:rPr>
          <w:rFonts w:asciiTheme="minorHAnsi" w:hAnsiTheme="minorHAnsi" w:cs="Gautami"/>
          <w:sz w:val="20"/>
        </w:rPr>
        <w:t>M.Sc., Department of Bi</w:t>
      </w:r>
      <w:r w:rsidR="00AC599F">
        <w:rPr>
          <w:rFonts w:asciiTheme="minorHAnsi" w:hAnsiTheme="minorHAnsi" w:cs="Gautami"/>
          <w:sz w:val="20"/>
        </w:rPr>
        <w:t>ol</w:t>
      </w:r>
      <w:r w:rsidRPr="003F36B8">
        <w:rPr>
          <w:rFonts w:asciiTheme="minorHAnsi" w:hAnsiTheme="minorHAnsi" w:cs="Gautami"/>
          <w:sz w:val="20"/>
        </w:rPr>
        <w:t>gy, San Francisco State University</w:t>
      </w:r>
      <w:r w:rsidR="00AC599F">
        <w:rPr>
          <w:rFonts w:asciiTheme="minorHAnsi" w:hAnsiTheme="minorHAnsi" w:cs="Gautami"/>
          <w:sz w:val="20"/>
        </w:rPr>
        <w:t xml:space="preserve">.  </w:t>
      </w:r>
      <w:r w:rsidR="00934532">
        <w:rPr>
          <w:rFonts w:asciiTheme="minorHAnsi" w:hAnsiTheme="minorHAnsi" w:cs="Gautami"/>
          <w:sz w:val="20"/>
        </w:rPr>
        <w:t>Supervisor role:  Committee member</w:t>
      </w:r>
      <w:r w:rsidR="00AC599F">
        <w:rPr>
          <w:rFonts w:asciiTheme="minorHAnsi" w:hAnsiTheme="minorHAnsi" w:cs="Gautami"/>
          <w:sz w:val="20"/>
        </w:rPr>
        <w:t>.</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Bolter, D</w:t>
      </w:r>
      <w:r w:rsidR="00465996">
        <w:rPr>
          <w:rFonts w:asciiTheme="minorHAnsi" w:hAnsiTheme="minorHAnsi" w:cs="Gautami"/>
          <w:sz w:val="20"/>
        </w:rPr>
        <w:t>ebra, Ph.D.</w:t>
      </w:r>
      <w:r w:rsidRPr="003F36B8">
        <w:rPr>
          <w:rFonts w:asciiTheme="minorHAnsi" w:hAnsiTheme="minorHAnsi" w:cs="Gautami"/>
          <w:sz w:val="20"/>
        </w:rPr>
        <w:t xml:space="preserve">  (2004)  Growth of the postcranial skeleton in colobine monkeys.  Ph.D., Department of Anthropology, University of California at Santa Cruz</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Outside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Hamburger, L</w:t>
      </w:r>
      <w:r w:rsidR="00465996">
        <w:rPr>
          <w:rFonts w:asciiTheme="minorHAnsi" w:hAnsiTheme="minorHAnsi" w:cs="Gautami"/>
          <w:sz w:val="20"/>
        </w:rPr>
        <w:t>isa, M.A.</w:t>
      </w:r>
      <w:r w:rsidRPr="003F36B8">
        <w:rPr>
          <w:rFonts w:asciiTheme="minorHAnsi" w:hAnsiTheme="minorHAnsi" w:cs="Gautami"/>
          <w:sz w:val="20"/>
        </w:rPr>
        <w:t xml:space="preserve">  (2003)  The effect of a female alliance on male social behavior in captive chimpanzees (</w:t>
      </w:r>
      <w:r w:rsidRPr="003F36B8">
        <w:rPr>
          <w:rFonts w:asciiTheme="minorHAnsi" w:hAnsiTheme="minorHAnsi" w:cs="Gautami"/>
          <w:i/>
          <w:sz w:val="20"/>
        </w:rPr>
        <w:t>Pan troglodytes</w:t>
      </w:r>
      <w:r w:rsidRPr="003F36B8">
        <w:rPr>
          <w:rFonts w:asciiTheme="minorHAnsi" w:hAnsiTheme="minorHAnsi" w:cs="Gautami"/>
          <w:sz w:val="20"/>
        </w:rPr>
        <w:t xml:space="preserve">). M.A., Departments of Anthropology and Biological Sciences, </w:t>
      </w:r>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University</w:t>
      </w:r>
      <w:r w:rsidR="00AC599F">
        <w:rPr>
          <w:rFonts w:asciiTheme="minorHAnsi" w:hAnsiTheme="minorHAnsi" w:cs="Gautami"/>
          <w:sz w:val="20"/>
        </w:rPr>
        <w:t xml:space="preserve">.  </w:t>
      </w:r>
      <w:r w:rsidR="00934532">
        <w:rPr>
          <w:rFonts w:asciiTheme="minorHAnsi" w:hAnsiTheme="minorHAnsi" w:cs="Gautami"/>
          <w:sz w:val="20"/>
        </w:rPr>
        <w:t>Supervisor role: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Rentz, E</w:t>
      </w:r>
      <w:r w:rsidR="00465996">
        <w:rPr>
          <w:rFonts w:asciiTheme="minorHAnsi" w:hAnsiTheme="minorHAnsi" w:cs="Gautami"/>
          <w:sz w:val="20"/>
        </w:rPr>
        <w:t>rin, M.A.</w:t>
      </w:r>
      <w:r w:rsidRPr="003F36B8">
        <w:rPr>
          <w:rFonts w:asciiTheme="minorHAnsi" w:hAnsiTheme="minorHAnsi" w:cs="Gautami"/>
          <w:sz w:val="20"/>
        </w:rPr>
        <w:t xml:space="preserve">  (2003)  Effects of fire on plant anatomical structure in Native Californian basketry material.  M.S., Department of Biological Sciences, San Francisco State University</w:t>
      </w:r>
      <w:r w:rsidR="00AC599F">
        <w:rPr>
          <w:rFonts w:asciiTheme="minorHAnsi" w:hAnsiTheme="minorHAnsi" w:cs="Gautami"/>
          <w:sz w:val="20"/>
        </w:rPr>
        <w:t xml:space="preserve">.  </w:t>
      </w:r>
      <w:r w:rsidR="00934532">
        <w:rPr>
          <w:rFonts w:asciiTheme="minorHAnsi" w:hAnsiTheme="minorHAnsi" w:cs="Gautami"/>
          <w:sz w:val="20"/>
        </w:rPr>
        <w:t>Supervisor role:  Committee member</w:t>
      </w:r>
      <w:r w:rsidR="00AC599F">
        <w:rPr>
          <w:rFonts w:asciiTheme="minorHAnsi" w:hAnsiTheme="minorHAnsi" w:cs="Gautami"/>
          <w:sz w:val="20"/>
        </w:rPr>
        <w:t>.</w:t>
      </w:r>
    </w:p>
    <w:p w:rsidR="0007648A" w:rsidRPr="003F36B8" w:rsidRDefault="0007648A" w:rsidP="0007648A">
      <w:pPr>
        <w:tabs>
          <w:tab w:val="left" w:pos="0"/>
        </w:tabs>
        <w:ind w:left="720" w:right="-144" w:hanging="720"/>
        <w:rPr>
          <w:rFonts w:asciiTheme="minorHAnsi" w:hAnsiTheme="minorHAnsi" w:cs="Gautami"/>
          <w:sz w:val="20"/>
        </w:rPr>
      </w:pPr>
      <w:r w:rsidRPr="003F36B8">
        <w:rPr>
          <w:rFonts w:asciiTheme="minorHAnsi" w:hAnsiTheme="minorHAnsi" w:cs="Gautami"/>
          <w:sz w:val="20"/>
        </w:rPr>
        <w:t>Brim, S</w:t>
      </w:r>
      <w:r w:rsidR="00465996">
        <w:rPr>
          <w:rFonts w:asciiTheme="minorHAnsi" w:hAnsiTheme="minorHAnsi" w:cs="Gautami"/>
          <w:sz w:val="20"/>
        </w:rPr>
        <w:t>usan, M.A.</w:t>
      </w:r>
      <w:r w:rsidRPr="003F36B8">
        <w:rPr>
          <w:rFonts w:asciiTheme="minorHAnsi" w:hAnsiTheme="minorHAnsi" w:cs="Gautami"/>
          <w:sz w:val="20"/>
        </w:rPr>
        <w:t xml:space="preserve">  (2003)  The relationship of degrees of anisognathy and lower molar elongation to levels of folivory in </w:t>
      </w:r>
      <w:smartTag w:uri="urn:schemas-microsoft-com:office:smarttags" w:element="place">
        <w:r w:rsidRPr="003F36B8">
          <w:rPr>
            <w:rFonts w:asciiTheme="minorHAnsi" w:hAnsiTheme="minorHAnsi" w:cs="Gautami"/>
            <w:sz w:val="20"/>
          </w:rPr>
          <w:t>Old World</w:t>
        </w:r>
      </w:smartTag>
      <w:r w:rsidRPr="003F36B8">
        <w:rPr>
          <w:rFonts w:asciiTheme="minorHAnsi" w:hAnsiTheme="minorHAnsi" w:cs="Gautami"/>
          <w:sz w:val="20"/>
        </w:rPr>
        <w:t xml:space="preserve"> monkeys (Family Cercopithecidae).  M.A., Department of Anthropological Sciences,  Stanford University</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Jeansonne, A</w:t>
      </w:r>
      <w:r w:rsidR="00465996">
        <w:rPr>
          <w:rFonts w:asciiTheme="minorHAnsi" w:hAnsiTheme="minorHAnsi" w:cs="Gautami"/>
          <w:sz w:val="20"/>
        </w:rPr>
        <w:t>ndrea, M.A</w:t>
      </w:r>
      <w:r w:rsidRPr="003F36B8">
        <w:rPr>
          <w:rFonts w:asciiTheme="minorHAnsi" w:hAnsiTheme="minorHAnsi" w:cs="Gautami"/>
          <w:sz w:val="20"/>
        </w:rPr>
        <w:t xml:space="preserve">.  (2002)  Conflict resolution in chimpanzees:  An observational study based on a chimpanzee population in the San Francisco Zoo.  M.S., , Department of Anthropology, </w:t>
      </w:r>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University</w:t>
      </w:r>
      <w:r w:rsidR="00AC599F">
        <w:rPr>
          <w:rFonts w:asciiTheme="minorHAnsi" w:hAnsiTheme="minorHAnsi" w:cs="Gautami"/>
          <w:sz w:val="20"/>
        </w:rPr>
        <w:t xml:space="preserve">.  </w:t>
      </w:r>
      <w:r w:rsidR="00934532">
        <w:rPr>
          <w:rFonts w:asciiTheme="minorHAnsi" w:hAnsiTheme="minorHAnsi" w:cs="Gautami"/>
          <w:sz w:val="20"/>
        </w:rPr>
        <w:t>Supervisor role:  Committee member</w:t>
      </w:r>
    </w:p>
    <w:p w:rsidR="0007648A" w:rsidRPr="003F36B8" w:rsidRDefault="0007648A" w:rsidP="0007648A">
      <w:pPr>
        <w:ind w:left="720" w:hanging="720"/>
        <w:rPr>
          <w:rFonts w:asciiTheme="minorHAnsi" w:hAnsiTheme="minorHAnsi" w:cs="Gautami"/>
          <w:sz w:val="20"/>
        </w:rPr>
      </w:pPr>
      <w:r w:rsidRPr="003F36B8">
        <w:rPr>
          <w:rFonts w:asciiTheme="minorHAnsi" w:hAnsiTheme="minorHAnsi" w:cs="Gautami"/>
          <w:sz w:val="20"/>
        </w:rPr>
        <w:t>Collins, K</w:t>
      </w:r>
      <w:r w:rsidR="00465996">
        <w:rPr>
          <w:rFonts w:asciiTheme="minorHAnsi" w:hAnsiTheme="minorHAnsi" w:cs="Gautami"/>
          <w:sz w:val="20"/>
        </w:rPr>
        <w:t>elly, M.A.</w:t>
      </w:r>
      <w:r w:rsidRPr="003F36B8">
        <w:rPr>
          <w:rFonts w:asciiTheme="minorHAnsi" w:hAnsiTheme="minorHAnsi" w:cs="Gautami"/>
          <w:sz w:val="20"/>
        </w:rPr>
        <w:t xml:space="preserve">  (2001)  Bioacoustic investigations of the Mongolian gerbil.  M.S., Department of Biological Sciences , </w:t>
      </w:r>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University</w:t>
      </w:r>
      <w:r w:rsidR="00934532">
        <w:rPr>
          <w:rFonts w:asciiTheme="minorHAnsi" w:hAnsiTheme="minorHAnsi" w:cs="Gautami"/>
          <w:sz w:val="20"/>
        </w:rPr>
        <w:t>.  Supervisor role: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Buck, A</w:t>
      </w:r>
      <w:r w:rsidR="00465996">
        <w:rPr>
          <w:rFonts w:asciiTheme="minorHAnsi" w:hAnsiTheme="minorHAnsi" w:cs="Gautami"/>
          <w:sz w:val="20"/>
        </w:rPr>
        <w:t>lana, Ph.D.</w:t>
      </w:r>
      <w:r w:rsidRPr="003F36B8">
        <w:rPr>
          <w:rFonts w:asciiTheme="minorHAnsi" w:hAnsiTheme="minorHAnsi" w:cs="Gautami"/>
          <w:sz w:val="20"/>
        </w:rPr>
        <w:t xml:space="preserve">  (1999)  Analysis of the trabecular structure of the bodies of human vertebrae using the technique of fast Fourier transformations.  Ph.D. (co-supervisor with Prof. C.E. Oxnard), Department of Anatomy and Human Biology, The University of Western Australia</w:t>
      </w:r>
      <w:r w:rsidR="00934532">
        <w:rPr>
          <w:rFonts w:asciiTheme="minorHAnsi" w:hAnsiTheme="minorHAnsi" w:cs="Gautami"/>
          <w:sz w:val="20"/>
        </w:rPr>
        <w:t>.  Supervisor role:  Committee member</w:t>
      </w:r>
      <w:r w:rsidR="00AC599F">
        <w:rPr>
          <w:rFonts w:asciiTheme="minorHAnsi" w:hAnsiTheme="minorHAnsi" w:cs="Gautami"/>
          <w:sz w:val="20"/>
        </w:rPr>
        <w:t>.</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Pan, R</w:t>
      </w:r>
      <w:r w:rsidR="00465996">
        <w:rPr>
          <w:rFonts w:asciiTheme="minorHAnsi" w:hAnsiTheme="minorHAnsi" w:cs="Gautami"/>
          <w:sz w:val="20"/>
        </w:rPr>
        <w:t>u</w:t>
      </w:r>
      <w:r w:rsidRPr="003F36B8">
        <w:rPr>
          <w:rFonts w:asciiTheme="minorHAnsi" w:hAnsiTheme="minorHAnsi" w:cs="Gautami"/>
          <w:sz w:val="20"/>
        </w:rPr>
        <w:t>-L</w:t>
      </w:r>
      <w:r w:rsidR="00465996">
        <w:rPr>
          <w:rFonts w:asciiTheme="minorHAnsi" w:hAnsiTheme="minorHAnsi" w:cs="Gautami"/>
          <w:sz w:val="20"/>
        </w:rPr>
        <w:t>iang, Ph.D.</w:t>
      </w:r>
      <w:r w:rsidRPr="003F36B8">
        <w:rPr>
          <w:rFonts w:asciiTheme="minorHAnsi" w:hAnsiTheme="minorHAnsi" w:cs="Gautami"/>
          <w:sz w:val="20"/>
        </w:rPr>
        <w:t xml:space="preserve">  (1999)  Intra- and interspecific variation in cranial morphology in the Chinese macaques.  Ph.D. (co-supervisor with Prof. C.E. Oxnard and Dr. L. Freedman), Department of Anatomy and Human Biology, The University of Western Australia</w:t>
      </w:r>
      <w:r w:rsidR="00AC599F">
        <w:rPr>
          <w:rFonts w:asciiTheme="minorHAnsi" w:hAnsiTheme="minorHAnsi" w:cs="Gautami"/>
          <w:sz w:val="20"/>
        </w:rPr>
        <w:t xml:space="preserve">.  </w:t>
      </w:r>
      <w:r w:rsidR="00934532">
        <w:rPr>
          <w:rFonts w:asciiTheme="minorHAnsi" w:hAnsiTheme="minorHAnsi" w:cs="Gautami"/>
          <w:sz w:val="20"/>
        </w:rPr>
        <w:t>Supervisor role: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Su, D</w:t>
      </w:r>
      <w:r w:rsidR="00465996">
        <w:rPr>
          <w:rFonts w:asciiTheme="minorHAnsi" w:hAnsiTheme="minorHAnsi" w:cs="Gautami"/>
          <w:sz w:val="20"/>
        </w:rPr>
        <w:t>enise, B.A. Honors</w:t>
      </w:r>
      <w:r w:rsidRPr="003F36B8">
        <w:rPr>
          <w:rFonts w:asciiTheme="minorHAnsi" w:hAnsiTheme="minorHAnsi" w:cs="Gautami"/>
          <w:sz w:val="20"/>
        </w:rPr>
        <w:t xml:space="preserve">.  (1999)  Postcranial adaptations to terrestrial locomotion in the </w:t>
      </w:r>
      <w:smartTag w:uri="urn:schemas-microsoft-com:office:smarttags" w:element="place">
        <w:smartTag w:uri="urn:schemas-microsoft-com:office:smarttags" w:element="State">
          <w:r w:rsidRPr="003F36B8">
            <w:rPr>
              <w:rFonts w:asciiTheme="minorHAnsi" w:hAnsiTheme="minorHAnsi" w:cs="Gautami"/>
              <w:sz w:val="20"/>
            </w:rPr>
            <w:t>Yunnan</w:t>
          </w:r>
        </w:smartTag>
      </w:smartTag>
      <w:r w:rsidRPr="003F36B8">
        <w:rPr>
          <w:rFonts w:asciiTheme="minorHAnsi" w:hAnsiTheme="minorHAnsi" w:cs="Gautami"/>
          <w:sz w:val="20"/>
        </w:rPr>
        <w:t xml:space="preserve"> snub-nosed monkey, </w:t>
      </w:r>
      <w:r w:rsidRPr="003F36B8">
        <w:rPr>
          <w:rFonts w:asciiTheme="minorHAnsi" w:hAnsiTheme="minorHAnsi" w:cs="Gautami"/>
          <w:i/>
          <w:sz w:val="20"/>
        </w:rPr>
        <w:t>Rhinopithecus bieti</w:t>
      </w:r>
      <w:r w:rsidRPr="003F36B8">
        <w:rPr>
          <w:rFonts w:asciiTheme="minorHAnsi" w:hAnsiTheme="minorHAnsi" w:cs="Gautami"/>
          <w:sz w:val="20"/>
        </w:rPr>
        <w:t>.  B.A. (Honors), Department of Anthropology, University of California at Berkeley</w:t>
      </w:r>
      <w:r w:rsidR="00AC599F">
        <w:rPr>
          <w:rFonts w:asciiTheme="minorHAnsi" w:hAnsiTheme="minorHAnsi" w:cs="Gautami"/>
          <w:sz w:val="20"/>
        </w:rPr>
        <w:t xml:space="preserve">.  </w:t>
      </w:r>
      <w:r w:rsidR="00934532">
        <w:rPr>
          <w:rFonts w:asciiTheme="minorHAnsi" w:hAnsiTheme="minorHAnsi" w:cs="Gautami"/>
          <w:sz w:val="20"/>
        </w:rPr>
        <w:t>Supervisor role: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de Winter, W</w:t>
      </w:r>
      <w:r w:rsidR="00465996">
        <w:rPr>
          <w:rFonts w:asciiTheme="minorHAnsi" w:hAnsiTheme="minorHAnsi" w:cs="Gautami"/>
          <w:sz w:val="20"/>
        </w:rPr>
        <w:t>illem, Ph.D</w:t>
      </w:r>
      <w:r w:rsidRPr="003F36B8">
        <w:rPr>
          <w:rFonts w:asciiTheme="minorHAnsi" w:hAnsiTheme="minorHAnsi" w:cs="Gautami"/>
          <w:sz w:val="20"/>
        </w:rPr>
        <w:t>.  (1997)  The evolution of behavioural complexity in the Primates.  Ph.D. (co-supervisor with Prof. C.E. Oxnard), Department of Anatomy and Human Biology, The University of Western Australia</w:t>
      </w:r>
      <w:r w:rsidR="00934532">
        <w:rPr>
          <w:rFonts w:asciiTheme="minorHAnsi" w:hAnsiTheme="minorHAnsi" w:cs="Gautami"/>
          <w:sz w:val="20"/>
        </w:rPr>
        <w:t>. Supervisor role:  Committee member.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Pollard, E</w:t>
      </w:r>
      <w:r w:rsidR="00465996">
        <w:rPr>
          <w:rFonts w:asciiTheme="minorHAnsi" w:hAnsiTheme="minorHAnsi" w:cs="Gautami"/>
          <w:sz w:val="20"/>
        </w:rPr>
        <w:t>lizabeth, B.Sc. (Honours)</w:t>
      </w:r>
      <w:r w:rsidRPr="003F36B8">
        <w:rPr>
          <w:rFonts w:asciiTheme="minorHAnsi" w:hAnsiTheme="minorHAnsi" w:cs="Gautami"/>
          <w:sz w:val="20"/>
        </w:rPr>
        <w:t xml:space="preserve">.  (1994)  A comparison of mothering behaviour and infant development between three female orangutans and their offspring.  B.Sc. (Honours) [First Class], Department of Anatomy and Biology, The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Western Australia</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Samson, H</w:t>
      </w:r>
      <w:r w:rsidR="00465996">
        <w:rPr>
          <w:rFonts w:asciiTheme="minorHAnsi" w:hAnsiTheme="minorHAnsi" w:cs="Gautami"/>
          <w:sz w:val="20"/>
        </w:rPr>
        <w:t>elen, M.Sc.</w:t>
      </w:r>
      <w:r w:rsidRPr="003F36B8">
        <w:rPr>
          <w:rFonts w:asciiTheme="minorHAnsi" w:hAnsiTheme="minorHAnsi" w:cs="Gautami"/>
          <w:sz w:val="20"/>
        </w:rPr>
        <w:t xml:space="preserve">.  (1994)  Methods of assessing and preventing dental treatment anxiety in children.  M.Sc., Department of Anatomy and Human Biology, The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Western Australia</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Suessenbach, W</w:t>
      </w:r>
      <w:r w:rsidR="00465996">
        <w:rPr>
          <w:rFonts w:asciiTheme="minorHAnsi" w:hAnsiTheme="minorHAnsi" w:cs="Gautami"/>
          <w:sz w:val="20"/>
        </w:rPr>
        <w:t>ilhelm, B.Sc. (Honours)</w:t>
      </w:r>
      <w:r w:rsidRPr="003F36B8">
        <w:rPr>
          <w:rFonts w:asciiTheme="minorHAnsi" w:hAnsiTheme="minorHAnsi" w:cs="Gautami"/>
          <w:sz w:val="20"/>
        </w:rPr>
        <w:t xml:space="preserve">.  (1992)  </w:t>
      </w:r>
      <w:r w:rsidRPr="003F36B8">
        <w:rPr>
          <w:rFonts w:asciiTheme="minorHAnsi" w:hAnsiTheme="minorHAnsi" w:cs="Gautami"/>
          <w:i/>
          <w:sz w:val="20"/>
        </w:rPr>
        <w:t>Piliocolobus badius</w:t>
      </w:r>
      <w:r w:rsidRPr="003F36B8">
        <w:rPr>
          <w:rFonts w:asciiTheme="minorHAnsi" w:hAnsiTheme="minorHAnsi" w:cs="Gautami"/>
          <w:sz w:val="20"/>
        </w:rPr>
        <w:t xml:space="preserve"> and </w:t>
      </w:r>
      <w:r w:rsidRPr="003F36B8">
        <w:rPr>
          <w:rFonts w:asciiTheme="minorHAnsi" w:hAnsiTheme="minorHAnsi" w:cs="Gautami"/>
          <w:i/>
          <w:sz w:val="20"/>
        </w:rPr>
        <w:t xml:space="preserve">Procolobus verus:  </w:t>
      </w:r>
      <w:r w:rsidRPr="003F36B8">
        <w:rPr>
          <w:rFonts w:asciiTheme="minorHAnsi" w:hAnsiTheme="minorHAnsi" w:cs="Gautami"/>
          <w:sz w:val="20"/>
        </w:rPr>
        <w:t xml:space="preserve">A study in cranial form and evolution.  B.Sc. (Honours) [First Class], Department of Anatomy and Human Biology, The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Western Australia</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Ottaviano, P</w:t>
      </w:r>
      <w:r w:rsidR="00465996">
        <w:rPr>
          <w:rFonts w:asciiTheme="minorHAnsi" w:hAnsiTheme="minorHAnsi" w:cs="Gautami"/>
          <w:sz w:val="20"/>
        </w:rPr>
        <w:t>aul</w:t>
      </w:r>
      <w:r w:rsidRPr="003F36B8">
        <w:rPr>
          <w:rFonts w:asciiTheme="minorHAnsi" w:hAnsiTheme="minorHAnsi" w:cs="Gautami"/>
          <w:sz w:val="20"/>
        </w:rPr>
        <w:t xml:space="preserve"> A.</w:t>
      </w:r>
      <w:r w:rsidR="00465996">
        <w:rPr>
          <w:rFonts w:asciiTheme="minorHAnsi" w:hAnsiTheme="minorHAnsi" w:cs="Gautami"/>
          <w:sz w:val="20"/>
        </w:rPr>
        <w:t>, B.Sc. (Honours)</w:t>
      </w:r>
      <w:r w:rsidRPr="003F36B8">
        <w:rPr>
          <w:rFonts w:asciiTheme="minorHAnsi" w:hAnsiTheme="minorHAnsi" w:cs="Gautami"/>
          <w:sz w:val="20"/>
        </w:rPr>
        <w:t xml:space="preserve">  (1991)  The anatomy of the long bones of </w:t>
      </w:r>
      <w:r w:rsidRPr="003F36B8">
        <w:rPr>
          <w:rFonts w:asciiTheme="minorHAnsi" w:hAnsiTheme="minorHAnsi" w:cs="Gautami"/>
          <w:i/>
          <w:sz w:val="20"/>
        </w:rPr>
        <w:t>Rhinopithecus</w:t>
      </w:r>
      <w:r w:rsidRPr="003F36B8">
        <w:rPr>
          <w:rFonts w:asciiTheme="minorHAnsi" w:hAnsiTheme="minorHAnsi" w:cs="Gautami"/>
          <w:sz w:val="20"/>
        </w:rPr>
        <w:t xml:space="preserve"> and </w:t>
      </w:r>
      <w:r w:rsidRPr="003F36B8">
        <w:rPr>
          <w:rFonts w:asciiTheme="minorHAnsi" w:hAnsiTheme="minorHAnsi" w:cs="Gautami"/>
          <w:i/>
          <w:sz w:val="20"/>
        </w:rPr>
        <w:t>Pygathrix</w:t>
      </w:r>
      <w:r w:rsidRPr="003F36B8">
        <w:rPr>
          <w:rFonts w:asciiTheme="minorHAnsi" w:hAnsiTheme="minorHAnsi" w:cs="Gautami"/>
          <w:sz w:val="20"/>
        </w:rPr>
        <w:t xml:space="preserve"> in relation to body size and locomotion.  B.Sc. (Honours) [Second Class], Department of Anatomy and Human Biology, The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Western Australia</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Murphy, D</w:t>
      </w:r>
      <w:r w:rsidR="00465996">
        <w:rPr>
          <w:rFonts w:asciiTheme="minorHAnsi" w:hAnsiTheme="minorHAnsi" w:cs="Gautami"/>
          <w:sz w:val="20"/>
        </w:rPr>
        <w:t>enise, B.Sc. (Honours)</w:t>
      </w:r>
      <w:r w:rsidRPr="003F36B8">
        <w:rPr>
          <w:rFonts w:asciiTheme="minorHAnsi" w:hAnsiTheme="minorHAnsi" w:cs="Gautami"/>
          <w:sz w:val="20"/>
        </w:rPr>
        <w:t xml:space="preserve">  (1991)  Concepts of health and disease in the Vietnamese community in Perth, Australia, B.Sc. (Honours) [First Class], Department of Anatomy and Human Biology, The University of Western Australia</w:t>
      </w:r>
      <w:r w:rsidR="00AC599F">
        <w:rPr>
          <w:rFonts w:asciiTheme="minorHAnsi" w:hAnsiTheme="minorHAnsi" w:cs="Gautami"/>
          <w:sz w:val="20"/>
        </w:rPr>
        <w:t xml:space="preserve">.  </w:t>
      </w:r>
      <w:r w:rsidR="00934532">
        <w:rPr>
          <w:rFonts w:asciiTheme="minorHAnsi" w:hAnsiTheme="minorHAnsi" w:cs="Gautami"/>
          <w:sz w:val="20"/>
        </w:rPr>
        <w:t xml:space="preserve">Supervisory role:  </w:t>
      </w:r>
      <w:r w:rsidR="00AC599F">
        <w:rPr>
          <w:rFonts w:asciiTheme="minorHAnsi" w:hAnsiTheme="minorHAnsi" w:cs="Gautami"/>
          <w:sz w:val="20"/>
        </w:rPr>
        <w:t>Primary supervisor.</w:t>
      </w:r>
    </w:p>
    <w:p w:rsidR="0007648A" w:rsidRPr="003F36B8" w:rsidRDefault="0007648A" w:rsidP="0007648A">
      <w:pPr>
        <w:tabs>
          <w:tab w:val="left" w:pos="6570"/>
        </w:tabs>
        <w:ind w:left="720" w:hanging="720"/>
        <w:rPr>
          <w:rFonts w:asciiTheme="minorHAnsi" w:hAnsiTheme="minorHAnsi" w:cs="Gautami"/>
          <w:sz w:val="20"/>
        </w:rPr>
      </w:pPr>
      <w:r w:rsidRPr="003F36B8">
        <w:rPr>
          <w:rFonts w:asciiTheme="minorHAnsi" w:hAnsiTheme="minorHAnsi" w:cs="Gautami"/>
          <w:sz w:val="20"/>
        </w:rPr>
        <w:t>McKenna, J.J.I</w:t>
      </w:r>
      <w:r w:rsidR="00B37207">
        <w:rPr>
          <w:rFonts w:asciiTheme="minorHAnsi" w:hAnsiTheme="minorHAnsi" w:cs="Gautami"/>
          <w:sz w:val="20"/>
        </w:rPr>
        <w:t>ain, M.Phil</w:t>
      </w:r>
      <w:r w:rsidRPr="003F36B8">
        <w:rPr>
          <w:rFonts w:asciiTheme="minorHAnsi" w:hAnsiTheme="minorHAnsi" w:cs="Gautami"/>
          <w:sz w:val="20"/>
        </w:rPr>
        <w:t xml:space="preserve">.  (1986)  A qualitative and quantitative assessment of the anterior dentition visible in potographs and its aplication in frensic oontology.  M.Phil., Department of Anatomy,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Hong Kong</w:t>
      </w:r>
      <w:r w:rsidR="00AC599F">
        <w:rPr>
          <w:rFonts w:asciiTheme="minorHAnsi" w:hAnsiTheme="minorHAnsi" w:cs="Gautami"/>
          <w:sz w:val="20"/>
        </w:rPr>
        <w:t xml:space="preserve">.  </w:t>
      </w:r>
      <w:r w:rsidR="00934532">
        <w:rPr>
          <w:rFonts w:asciiTheme="minorHAnsi" w:hAnsiTheme="minorHAnsi" w:cs="Gautami"/>
          <w:sz w:val="20"/>
        </w:rPr>
        <w:t>Supervisor role:  Committee member</w:t>
      </w:r>
      <w:r w:rsidR="00AC599F">
        <w:rPr>
          <w:rFonts w:asciiTheme="minorHAnsi" w:hAnsiTheme="minorHAnsi" w:cs="Gautami"/>
          <w:sz w:val="20"/>
        </w:rPr>
        <w:t>.</w:t>
      </w:r>
    </w:p>
    <w:p w:rsidR="0007648A" w:rsidRPr="003F36B8" w:rsidRDefault="0007648A" w:rsidP="0007648A">
      <w:pPr>
        <w:tabs>
          <w:tab w:val="left" w:pos="6570"/>
        </w:tabs>
        <w:ind w:left="720" w:right="-90" w:hanging="720"/>
        <w:rPr>
          <w:rFonts w:asciiTheme="minorHAnsi" w:hAnsiTheme="minorHAnsi" w:cs="Gautami"/>
          <w:sz w:val="20"/>
        </w:rPr>
      </w:pPr>
      <w:r w:rsidRPr="003F36B8">
        <w:rPr>
          <w:rFonts w:asciiTheme="minorHAnsi" w:hAnsiTheme="minorHAnsi" w:cs="Gautami"/>
          <w:sz w:val="20"/>
        </w:rPr>
        <w:t>Chan, L</w:t>
      </w:r>
      <w:r w:rsidR="00B37207">
        <w:rPr>
          <w:rFonts w:asciiTheme="minorHAnsi" w:hAnsiTheme="minorHAnsi" w:cs="Gautami"/>
          <w:sz w:val="20"/>
        </w:rPr>
        <w:t>ap</w:t>
      </w:r>
      <w:r w:rsidRPr="003F36B8">
        <w:rPr>
          <w:rFonts w:asciiTheme="minorHAnsi" w:hAnsiTheme="minorHAnsi" w:cs="Gautami"/>
          <w:sz w:val="20"/>
        </w:rPr>
        <w:t>-K</w:t>
      </w:r>
      <w:r w:rsidR="00B37207">
        <w:rPr>
          <w:rFonts w:asciiTheme="minorHAnsi" w:hAnsiTheme="minorHAnsi" w:cs="Gautami"/>
          <w:sz w:val="20"/>
        </w:rPr>
        <w:t>i, B.Sc. (Honours)</w:t>
      </w:r>
      <w:r w:rsidRPr="003F36B8">
        <w:rPr>
          <w:rFonts w:asciiTheme="minorHAnsi" w:hAnsiTheme="minorHAnsi" w:cs="Gautami"/>
          <w:sz w:val="20"/>
        </w:rPr>
        <w:t>.  (1986)  The deuction of the level of the human larynx from bony landmarks and its relevance to the investigation of the evolution of human speech.  B.Sc. (Honours) [Second Class], Department of Anatomy, University of Hong Kong</w:t>
      </w:r>
      <w:r w:rsidR="00AC599F">
        <w:rPr>
          <w:rFonts w:asciiTheme="minorHAnsi" w:hAnsiTheme="minorHAnsi" w:cs="Gautami"/>
          <w:sz w:val="20"/>
        </w:rPr>
        <w:t>.  Primary supervisor.</w:t>
      </w:r>
    </w:p>
    <w:p w:rsidR="0007648A" w:rsidRPr="00F510B0" w:rsidRDefault="0007648A" w:rsidP="0007648A">
      <w:pPr>
        <w:tabs>
          <w:tab w:val="left" w:pos="6570"/>
        </w:tabs>
        <w:ind w:left="720" w:hanging="720"/>
        <w:rPr>
          <w:rFonts w:asciiTheme="minorHAnsi" w:hAnsiTheme="minorHAnsi" w:cs="Gautami"/>
          <w:sz w:val="20"/>
        </w:rPr>
      </w:pPr>
    </w:p>
    <w:p w:rsidR="00931F62" w:rsidRPr="00F510B0" w:rsidRDefault="00931F62" w:rsidP="00B80105">
      <w:pPr>
        <w:tabs>
          <w:tab w:val="left" w:pos="6570"/>
        </w:tabs>
        <w:ind w:right="-144"/>
        <w:rPr>
          <w:rFonts w:asciiTheme="minorHAnsi" w:hAnsiTheme="minorHAnsi" w:cs="Gautami"/>
          <w:b/>
          <w:sz w:val="20"/>
        </w:rPr>
      </w:pPr>
      <w:r w:rsidRPr="00F510B0">
        <w:rPr>
          <w:rFonts w:asciiTheme="minorHAnsi" w:hAnsiTheme="minorHAnsi" w:cs="Gautami"/>
          <w:b/>
          <w:sz w:val="20"/>
        </w:rPr>
        <w:t>Undergraduate Teaching</w:t>
      </w:r>
      <w:r w:rsidR="00F510B0" w:rsidRPr="00F510B0">
        <w:rPr>
          <w:rFonts w:asciiTheme="minorHAnsi" w:hAnsiTheme="minorHAnsi" w:cs="Gautami"/>
          <w:b/>
          <w:sz w:val="20"/>
        </w:rPr>
        <w:t xml:space="preserve"> (Penn State only, since 2006)</w:t>
      </w:r>
      <w:r w:rsidRPr="00F510B0">
        <w:rPr>
          <w:rFonts w:asciiTheme="minorHAnsi" w:hAnsiTheme="minorHAnsi" w:cs="Gautami"/>
          <w:b/>
          <w:sz w:val="20"/>
        </w:rPr>
        <w:t>:</w:t>
      </w:r>
    </w:p>
    <w:p w:rsidR="00F510B0" w:rsidRPr="00F510B0" w:rsidRDefault="00F510B0" w:rsidP="00B80105">
      <w:pPr>
        <w:tabs>
          <w:tab w:val="left" w:pos="6570"/>
        </w:tabs>
        <w:ind w:right="-144"/>
        <w:rPr>
          <w:rFonts w:asciiTheme="minorHAnsi" w:hAnsiTheme="minorHAnsi" w:cs="Gautami"/>
          <w:b/>
          <w:sz w:val="20"/>
        </w:rPr>
      </w:pPr>
    </w:p>
    <w:p w:rsidR="00F510B0" w:rsidRPr="00F510B0" w:rsidRDefault="00F510B0" w:rsidP="00F510B0">
      <w:pPr>
        <w:tabs>
          <w:tab w:val="left" w:pos="6570"/>
        </w:tabs>
        <w:ind w:right="-144"/>
        <w:rPr>
          <w:rFonts w:asciiTheme="minorHAnsi" w:hAnsiTheme="minorHAnsi"/>
          <w:sz w:val="20"/>
        </w:rPr>
      </w:pPr>
      <w:r w:rsidRPr="00F510B0">
        <w:rPr>
          <w:rFonts w:asciiTheme="minorHAnsi" w:hAnsiTheme="minorHAnsi"/>
          <w:b/>
          <w:sz w:val="20"/>
        </w:rPr>
        <w:t xml:space="preserve">ANTH </w:t>
      </w:r>
      <w:r w:rsidR="007C5633">
        <w:rPr>
          <w:rFonts w:asciiTheme="minorHAnsi" w:hAnsiTheme="minorHAnsi"/>
          <w:b/>
          <w:sz w:val="20"/>
        </w:rPr>
        <w:t>215</w:t>
      </w:r>
      <w:r w:rsidRPr="00F510B0">
        <w:rPr>
          <w:rFonts w:asciiTheme="minorHAnsi" w:hAnsiTheme="minorHAnsi"/>
          <w:b/>
          <w:sz w:val="20"/>
        </w:rPr>
        <w:t>, Skin;</w:t>
      </w:r>
      <w:r w:rsidRPr="00F510B0">
        <w:rPr>
          <w:rFonts w:asciiTheme="minorHAnsi" w:hAnsiTheme="minorHAnsi"/>
          <w:sz w:val="20"/>
        </w:rPr>
        <w:t xml:space="preserve"> 3 credits; Exploration of the evolution and cultural significance of human skin, including skin color and body adornment.  SRTE (Spring 2010):  Mean course rating: 6.61, Mean instructor rating: 6.82, 82.4% responded out of 33 enrolled.</w:t>
      </w:r>
    </w:p>
    <w:p w:rsidR="00F510B0" w:rsidRDefault="00F510B0" w:rsidP="00F510B0">
      <w:pPr>
        <w:tabs>
          <w:tab w:val="left" w:pos="6570"/>
        </w:tabs>
        <w:ind w:right="-144"/>
        <w:rPr>
          <w:rFonts w:asciiTheme="minorHAnsi" w:hAnsiTheme="minorHAnsi"/>
          <w:sz w:val="20"/>
        </w:rPr>
      </w:pPr>
    </w:p>
    <w:p w:rsidR="00F510B0" w:rsidRPr="001D0F7D" w:rsidRDefault="00F510B0" w:rsidP="00F510B0">
      <w:pPr>
        <w:tabs>
          <w:tab w:val="left" w:pos="6570"/>
        </w:tabs>
        <w:ind w:right="-144"/>
        <w:rPr>
          <w:rFonts w:asciiTheme="minorHAnsi" w:hAnsiTheme="minorHAnsi"/>
          <w:sz w:val="20"/>
        </w:rPr>
      </w:pPr>
      <w:r w:rsidRPr="001D0F7D">
        <w:rPr>
          <w:rFonts w:asciiTheme="minorHAnsi" w:hAnsiTheme="minorHAnsi"/>
          <w:b/>
          <w:sz w:val="20"/>
        </w:rPr>
        <w:t>ANTH 405, Primatology</w:t>
      </w:r>
      <w:r w:rsidR="001D0F7D">
        <w:rPr>
          <w:rFonts w:asciiTheme="minorHAnsi" w:hAnsiTheme="minorHAnsi"/>
          <w:b/>
          <w:sz w:val="20"/>
        </w:rPr>
        <w:t xml:space="preserve">; </w:t>
      </w:r>
      <w:r w:rsidR="001D0F7D">
        <w:rPr>
          <w:rFonts w:asciiTheme="minorHAnsi" w:hAnsiTheme="minorHAnsi"/>
          <w:sz w:val="20"/>
        </w:rPr>
        <w:t>3 credits</w:t>
      </w:r>
      <w:r w:rsidR="00E51854">
        <w:rPr>
          <w:rFonts w:asciiTheme="minorHAnsi" w:hAnsiTheme="minorHAnsi"/>
          <w:sz w:val="20"/>
        </w:rPr>
        <w:t>; Exploration of the evolution, ecology, and behavior of Primates.  SRTE (Spring 2009):  Mean course rating: 6.62, Mean instructor rating: 6.69, 76.4% responded out of 17 enrolled; SRTE (Spring 2008):</w:t>
      </w:r>
      <w:r w:rsidR="00E51854" w:rsidRPr="00E51854">
        <w:rPr>
          <w:rFonts w:asciiTheme="minorHAnsi" w:hAnsiTheme="minorHAnsi"/>
          <w:sz w:val="20"/>
        </w:rPr>
        <w:t xml:space="preserve"> </w:t>
      </w:r>
      <w:r w:rsidR="00E51854">
        <w:rPr>
          <w:rFonts w:asciiTheme="minorHAnsi" w:hAnsiTheme="minorHAnsi"/>
          <w:sz w:val="20"/>
        </w:rPr>
        <w:t>Mean course rating: 6.29, Mean instructor rating: 6.59, 73.9% responded out of 23 enrolled.</w:t>
      </w:r>
    </w:p>
    <w:p w:rsidR="00F510B0" w:rsidRDefault="00F510B0" w:rsidP="00B80105">
      <w:pPr>
        <w:tabs>
          <w:tab w:val="left" w:pos="6570"/>
        </w:tabs>
        <w:ind w:right="-144"/>
        <w:rPr>
          <w:rFonts w:asciiTheme="minorHAnsi" w:hAnsiTheme="minorHAnsi" w:cs="Gautami"/>
          <w:b/>
          <w:sz w:val="20"/>
        </w:rPr>
      </w:pPr>
    </w:p>
    <w:p w:rsidR="007C5633" w:rsidRDefault="007C5633" w:rsidP="00B80105">
      <w:pPr>
        <w:tabs>
          <w:tab w:val="left" w:pos="6570"/>
        </w:tabs>
        <w:ind w:right="-144"/>
        <w:rPr>
          <w:rFonts w:asciiTheme="minorHAnsi" w:hAnsiTheme="minorHAnsi" w:cs="Gautami"/>
          <w:b/>
          <w:sz w:val="20"/>
        </w:rPr>
      </w:pPr>
      <w:r w:rsidRPr="00F510B0">
        <w:rPr>
          <w:rFonts w:asciiTheme="minorHAnsi" w:hAnsiTheme="minorHAnsi" w:cs="Gautami"/>
          <w:b/>
          <w:sz w:val="20"/>
        </w:rPr>
        <w:t xml:space="preserve">ANTH 40-H, Biocultural Evolution; </w:t>
      </w:r>
      <w:r w:rsidRPr="00F510B0">
        <w:rPr>
          <w:rFonts w:asciiTheme="minorHAnsi" w:hAnsiTheme="minorHAnsi" w:cs="Gautami"/>
          <w:sz w:val="20"/>
        </w:rPr>
        <w:t>3 credits;</w:t>
      </w:r>
      <w:r w:rsidRPr="00F510B0">
        <w:rPr>
          <w:rFonts w:asciiTheme="minorHAnsi" w:hAnsiTheme="minorHAnsi" w:cs="Gautami"/>
          <w:b/>
          <w:sz w:val="20"/>
        </w:rPr>
        <w:t xml:space="preserve"> </w:t>
      </w:r>
      <w:r w:rsidRPr="00F510B0">
        <w:rPr>
          <w:rFonts w:asciiTheme="minorHAnsi" w:hAnsiTheme="minorHAnsi"/>
          <w:sz w:val="20"/>
        </w:rPr>
        <w:t>Examination of evolutionary models of the development of the human capacity for culture, and of culture as an adaptive mechanism.  SRTE (Spring 2012)</w:t>
      </w:r>
      <w:r>
        <w:rPr>
          <w:rFonts w:asciiTheme="minorHAnsi" w:hAnsiTheme="minorHAnsi"/>
          <w:sz w:val="20"/>
        </w:rPr>
        <w:t>:</w:t>
      </w:r>
      <w:r w:rsidRPr="00F510B0">
        <w:rPr>
          <w:rFonts w:asciiTheme="minorHAnsi" w:hAnsiTheme="minorHAnsi"/>
          <w:sz w:val="20"/>
        </w:rPr>
        <w:t xml:space="preserve">  Mean course rating: 6.75, Mean instructor rating: 7, </w:t>
      </w:r>
      <w:r>
        <w:rPr>
          <w:rFonts w:asciiTheme="minorHAnsi" w:hAnsiTheme="minorHAnsi"/>
          <w:sz w:val="20"/>
        </w:rPr>
        <w:t xml:space="preserve">42.1% responded, Enrollment: 19; SRTE (Spring 2012):  </w:t>
      </w:r>
      <w:r w:rsidRPr="00F510B0">
        <w:rPr>
          <w:rFonts w:asciiTheme="minorHAnsi" w:hAnsiTheme="minorHAnsi"/>
          <w:sz w:val="20"/>
        </w:rPr>
        <w:t>Mean course rating: 6.67, Mean instructor rating: 6.89, 81.8% responded, Enrollment: 11.</w:t>
      </w:r>
    </w:p>
    <w:p w:rsidR="00931F62" w:rsidRDefault="00931F62" w:rsidP="00B80105">
      <w:pPr>
        <w:tabs>
          <w:tab w:val="left" w:pos="6570"/>
        </w:tabs>
        <w:ind w:right="-144"/>
        <w:rPr>
          <w:rFonts w:asciiTheme="minorHAnsi" w:hAnsiTheme="minorHAnsi" w:cs="Gautami"/>
          <w:b/>
          <w:sz w:val="20"/>
        </w:rPr>
      </w:pPr>
    </w:p>
    <w:p w:rsidR="00E51854" w:rsidRDefault="00E51854" w:rsidP="00E51854">
      <w:pPr>
        <w:tabs>
          <w:tab w:val="left" w:pos="6570"/>
        </w:tabs>
        <w:ind w:right="-144"/>
        <w:rPr>
          <w:rFonts w:asciiTheme="minorHAnsi" w:hAnsiTheme="minorHAnsi" w:cs="Gautami"/>
          <w:b/>
          <w:sz w:val="20"/>
        </w:rPr>
      </w:pPr>
      <w:r w:rsidRPr="00F510B0">
        <w:rPr>
          <w:rFonts w:asciiTheme="minorHAnsi" w:hAnsiTheme="minorHAnsi" w:cs="Gautami"/>
          <w:b/>
          <w:sz w:val="20"/>
        </w:rPr>
        <w:t>Undergraduate Teaching (</w:t>
      </w:r>
      <w:r>
        <w:rPr>
          <w:rFonts w:asciiTheme="minorHAnsi" w:hAnsiTheme="minorHAnsi" w:cs="Gautami"/>
          <w:b/>
          <w:sz w:val="20"/>
        </w:rPr>
        <w:t>Priot to 2006</w:t>
      </w:r>
      <w:r w:rsidRPr="00F510B0">
        <w:rPr>
          <w:rFonts w:asciiTheme="minorHAnsi" w:hAnsiTheme="minorHAnsi" w:cs="Gautami"/>
          <w:b/>
          <w:sz w:val="20"/>
        </w:rPr>
        <w:t>):</w:t>
      </w:r>
    </w:p>
    <w:p w:rsidR="00E51854" w:rsidRDefault="00E51854" w:rsidP="00E51854">
      <w:pPr>
        <w:tabs>
          <w:tab w:val="left" w:pos="6570"/>
        </w:tabs>
        <w:ind w:right="-144"/>
        <w:rPr>
          <w:rFonts w:asciiTheme="minorHAnsi" w:hAnsiTheme="minorHAnsi" w:cs="Gautami"/>
          <w:b/>
          <w:sz w:val="20"/>
        </w:rPr>
      </w:pPr>
    </w:p>
    <w:p w:rsidR="00E51854" w:rsidRPr="00F510B0" w:rsidRDefault="00E51854" w:rsidP="00E51854">
      <w:pPr>
        <w:tabs>
          <w:tab w:val="left" w:pos="6570"/>
        </w:tabs>
        <w:ind w:right="-144"/>
        <w:rPr>
          <w:rFonts w:asciiTheme="minorHAnsi" w:hAnsiTheme="minorHAnsi" w:cs="Gautami"/>
          <w:b/>
          <w:sz w:val="20"/>
        </w:rPr>
      </w:pPr>
      <w:r>
        <w:rPr>
          <w:rFonts w:asciiTheme="minorHAnsi" w:hAnsiTheme="minorHAnsi" w:cs="Gautami"/>
          <w:b/>
          <w:sz w:val="20"/>
        </w:rPr>
        <w:t>1996-200</w:t>
      </w:r>
      <w:r w:rsidR="00FF7C3A">
        <w:rPr>
          <w:rFonts w:asciiTheme="minorHAnsi" w:hAnsiTheme="minorHAnsi" w:cs="Gautami"/>
          <w:b/>
          <w:sz w:val="20"/>
        </w:rPr>
        <w:t>6</w:t>
      </w:r>
      <w:r>
        <w:rPr>
          <w:rFonts w:asciiTheme="minorHAnsi" w:hAnsiTheme="minorHAnsi" w:cs="Gautami"/>
          <w:b/>
          <w:sz w:val="20"/>
        </w:rPr>
        <w:t xml:space="preserve">:  </w:t>
      </w:r>
      <w:r w:rsidRPr="00E51854">
        <w:rPr>
          <w:rFonts w:asciiTheme="minorHAnsi" w:hAnsiTheme="minorHAnsi" w:cs="Gautami"/>
          <w:sz w:val="20"/>
        </w:rPr>
        <w:t>Stanford University</w:t>
      </w:r>
      <w:r w:rsidR="00FF7C3A">
        <w:rPr>
          <w:rFonts w:asciiTheme="minorHAnsi" w:hAnsiTheme="minorHAnsi" w:cs="Gautami"/>
          <w:sz w:val="20"/>
        </w:rPr>
        <w:t>; While Curator at the California Academy of Sciences, taught courses in Primate Evolution and Ecology (Spring 2004, Spring 2005, and Spring 2006) and Principles and Practice of Biosystematics (Spring 1999, Spring 2003).</w:t>
      </w:r>
    </w:p>
    <w:p w:rsidR="00E51854" w:rsidRDefault="00E51854" w:rsidP="00B80105">
      <w:pPr>
        <w:tabs>
          <w:tab w:val="left" w:pos="6570"/>
        </w:tabs>
        <w:ind w:right="-144"/>
        <w:rPr>
          <w:rFonts w:asciiTheme="minorHAnsi" w:hAnsiTheme="minorHAnsi" w:cs="Gautami"/>
          <w:sz w:val="20"/>
        </w:rPr>
      </w:pPr>
    </w:p>
    <w:p w:rsidR="00FF7C3A" w:rsidRDefault="00E51854" w:rsidP="00B80105">
      <w:pPr>
        <w:tabs>
          <w:tab w:val="left" w:pos="6570"/>
        </w:tabs>
        <w:ind w:right="-144"/>
        <w:rPr>
          <w:rFonts w:asciiTheme="minorHAnsi" w:hAnsiTheme="minorHAnsi" w:cs="Gautami"/>
          <w:sz w:val="20"/>
        </w:rPr>
      </w:pPr>
      <w:r w:rsidRPr="00E51854">
        <w:rPr>
          <w:rFonts w:asciiTheme="minorHAnsi" w:hAnsiTheme="minorHAnsi" w:cs="Gautami"/>
          <w:b/>
          <w:sz w:val="20"/>
        </w:rPr>
        <w:t>1990-1994:</w:t>
      </w:r>
      <w:r>
        <w:rPr>
          <w:rFonts w:asciiTheme="minorHAnsi" w:hAnsiTheme="minorHAnsi" w:cs="Gautami"/>
          <w:sz w:val="20"/>
        </w:rPr>
        <w:t xml:space="preserve">  The University of Western Australia, Faculty of Science</w:t>
      </w:r>
      <w:r w:rsidR="00FF7C3A">
        <w:rPr>
          <w:rFonts w:asciiTheme="minorHAnsi" w:hAnsiTheme="minorHAnsi" w:cs="Gautami"/>
          <w:sz w:val="20"/>
        </w:rPr>
        <w:t>:  Coordinated and taught courses in Human Structure and Function, Human Development, and Advanced Topics in Human Biology for human biology majors, and contributed to teaching of Introduction to Human Biology (all years)</w:t>
      </w:r>
    </w:p>
    <w:p w:rsidR="00E51854" w:rsidRDefault="00FF7C3A" w:rsidP="00B80105">
      <w:pPr>
        <w:tabs>
          <w:tab w:val="left" w:pos="6570"/>
        </w:tabs>
        <w:ind w:right="-144"/>
        <w:rPr>
          <w:rFonts w:asciiTheme="minorHAnsi" w:hAnsiTheme="minorHAnsi" w:cs="Gautami"/>
          <w:sz w:val="20"/>
        </w:rPr>
      </w:pPr>
      <w:r>
        <w:rPr>
          <w:rFonts w:asciiTheme="minorHAnsi" w:hAnsiTheme="minorHAnsi" w:cs="Gautami"/>
          <w:sz w:val="20"/>
        </w:rPr>
        <w:t xml:space="preserve"> </w:t>
      </w:r>
    </w:p>
    <w:p w:rsidR="00E51854" w:rsidRDefault="00E51854" w:rsidP="00B80105">
      <w:pPr>
        <w:tabs>
          <w:tab w:val="left" w:pos="6570"/>
        </w:tabs>
        <w:ind w:right="-144"/>
        <w:rPr>
          <w:rFonts w:asciiTheme="minorHAnsi" w:hAnsiTheme="minorHAnsi" w:cs="Gautami"/>
          <w:sz w:val="20"/>
        </w:rPr>
      </w:pPr>
      <w:r w:rsidRPr="00E51854">
        <w:rPr>
          <w:rFonts w:asciiTheme="minorHAnsi" w:hAnsiTheme="minorHAnsi" w:cs="Gautami"/>
          <w:b/>
          <w:sz w:val="20"/>
        </w:rPr>
        <w:t>1981-1990:</w:t>
      </w:r>
      <w:r>
        <w:rPr>
          <w:rFonts w:asciiTheme="minorHAnsi" w:hAnsiTheme="minorHAnsi" w:cs="Gautami"/>
          <w:sz w:val="20"/>
        </w:rPr>
        <w:t xml:space="preserve">  University of Hong Kong, Faculty of Medicine</w:t>
      </w:r>
      <w:r w:rsidR="00FF7C3A">
        <w:rPr>
          <w:rFonts w:asciiTheme="minorHAnsi" w:hAnsiTheme="minorHAnsi" w:cs="Gautami"/>
          <w:sz w:val="20"/>
        </w:rPr>
        <w:t>:  Coordinated and taught courses in Human Gross Anatomy for medical and dental students, Functional Human Anatomy for sports medicine students, and contributed to teaching of Human Embryology and Human Growth and Development for medical students (all years).</w:t>
      </w:r>
    </w:p>
    <w:p w:rsidR="00FF7C3A" w:rsidRPr="00931F62" w:rsidRDefault="00FF7C3A" w:rsidP="00B80105">
      <w:pPr>
        <w:tabs>
          <w:tab w:val="left" w:pos="6570"/>
        </w:tabs>
        <w:ind w:right="-144"/>
        <w:rPr>
          <w:rFonts w:asciiTheme="minorHAnsi" w:hAnsiTheme="minorHAnsi" w:cs="Gautami"/>
          <w:sz w:val="20"/>
        </w:rPr>
      </w:pPr>
    </w:p>
    <w:p w:rsidR="00B80105" w:rsidRPr="003F36B8" w:rsidRDefault="00B80105" w:rsidP="00B80105">
      <w:pPr>
        <w:tabs>
          <w:tab w:val="left" w:pos="6570"/>
        </w:tabs>
        <w:ind w:right="-144"/>
        <w:rPr>
          <w:rFonts w:asciiTheme="minorHAnsi" w:hAnsiTheme="minorHAnsi" w:cs="Gautami"/>
          <w:sz w:val="20"/>
        </w:rPr>
      </w:pPr>
      <w:r w:rsidRPr="003F36B8">
        <w:rPr>
          <w:rFonts w:asciiTheme="minorHAnsi" w:hAnsiTheme="minorHAnsi" w:cs="Gautami"/>
          <w:b/>
          <w:sz w:val="20"/>
        </w:rPr>
        <w:t>Journal Editorial Appointments:</w:t>
      </w:r>
    </w:p>
    <w:p w:rsidR="00B80105" w:rsidRPr="003F36B8" w:rsidRDefault="00B80105" w:rsidP="00B80105">
      <w:pPr>
        <w:tabs>
          <w:tab w:val="left" w:pos="6570"/>
        </w:tabs>
        <w:ind w:right="-144"/>
        <w:rPr>
          <w:rFonts w:asciiTheme="minorHAnsi" w:hAnsiTheme="minorHAnsi" w:cs="Gautami"/>
          <w:sz w:val="20"/>
        </w:rPr>
      </w:pPr>
    </w:p>
    <w:p w:rsidR="00B80105" w:rsidRPr="003F36B8" w:rsidRDefault="00B80105" w:rsidP="00B80105">
      <w:pPr>
        <w:tabs>
          <w:tab w:val="left" w:pos="6570"/>
        </w:tabs>
        <w:ind w:right="-144"/>
        <w:rPr>
          <w:rFonts w:asciiTheme="minorHAnsi" w:hAnsiTheme="minorHAnsi" w:cs="Gautami"/>
          <w:i/>
          <w:iCs/>
          <w:sz w:val="20"/>
        </w:rPr>
      </w:pPr>
      <w:r w:rsidRPr="003F36B8">
        <w:rPr>
          <w:rFonts w:asciiTheme="minorHAnsi" w:hAnsiTheme="minorHAnsi" w:cs="Gautami"/>
          <w:i/>
          <w:iCs/>
          <w:sz w:val="20"/>
        </w:rPr>
        <w:t>Current:</w:t>
      </w:r>
    </w:p>
    <w:p w:rsidR="007C5633" w:rsidRDefault="007C5633" w:rsidP="00B80105">
      <w:pPr>
        <w:tabs>
          <w:tab w:val="left" w:pos="720"/>
          <w:tab w:val="left" w:pos="1440"/>
          <w:tab w:val="left" w:pos="2160"/>
          <w:tab w:val="left" w:pos="6570"/>
        </w:tabs>
        <w:ind w:left="1440" w:hanging="1440"/>
        <w:rPr>
          <w:rFonts w:asciiTheme="minorHAnsi" w:hAnsiTheme="minorHAnsi" w:cs="Gautami"/>
          <w:sz w:val="20"/>
        </w:rPr>
      </w:pPr>
      <w:r>
        <w:rPr>
          <w:rFonts w:asciiTheme="minorHAnsi" w:hAnsiTheme="minorHAnsi" w:cs="Gautami"/>
          <w:sz w:val="20"/>
        </w:rPr>
        <w:t>2015 onward</w:t>
      </w:r>
      <w:r>
        <w:rPr>
          <w:rFonts w:asciiTheme="minorHAnsi" w:hAnsiTheme="minorHAnsi" w:cs="Gautami"/>
          <w:sz w:val="20"/>
        </w:rPr>
        <w:tab/>
        <w:t xml:space="preserve">Associate Editor, </w:t>
      </w:r>
      <w:r w:rsidRPr="007C5633">
        <w:rPr>
          <w:rFonts w:asciiTheme="minorHAnsi" w:hAnsiTheme="minorHAnsi" w:cs="Times"/>
          <w:i/>
          <w:iCs/>
          <w:sz w:val="20"/>
        </w:rPr>
        <w:t>Evolution, Medicine, and Public Health</w:t>
      </w:r>
    </w:p>
    <w:p w:rsidR="0056206D" w:rsidRDefault="0056206D" w:rsidP="00B80105">
      <w:pPr>
        <w:tabs>
          <w:tab w:val="left" w:pos="720"/>
          <w:tab w:val="left" w:pos="1440"/>
          <w:tab w:val="left" w:pos="2160"/>
          <w:tab w:val="left" w:pos="6570"/>
        </w:tabs>
        <w:ind w:left="1440" w:hanging="1440"/>
        <w:rPr>
          <w:rFonts w:asciiTheme="minorHAnsi" w:hAnsiTheme="minorHAnsi" w:cs="Gautami"/>
          <w:sz w:val="20"/>
        </w:rPr>
      </w:pPr>
      <w:r>
        <w:rPr>
          <w:rFonts w:asciiTheme="minorHAnsi" w:hAnsiTheme="minorHAnsi" w:cs="Gautami"/>
          <w:sz w:val="20"/>
        </w:rPr>
        <w:t>2014 onward</w:t>
      </w:r>
      <w:r>
        <w:rPr>
          <w:rFonts w:asciiTheme="minorHAnsi" w:hAnsiTheme="minorHAnsi" w:cs="Gautami"/>
          <w:sz w:val="20"/>
        </w:rPr>
        <w:tab/>
        <w:t xml:space="preserve">Associate Editor, </w:t>
      </w:r>
      <w:r w:rsidRPr="0056206D">
        <w:rPr>
          <w:rFonts w:asciiTheme="minorHAnsi" w:hAnsiTheme="minorHAnsi" w:cs="Gautami"/>
          <w:i/>
          <w:sz w:val="20"/>
        </w:rPr>
        <w:t>Primate Biology</w:t>
      </w:r>
    </w:p>
    <w:p w:rsidR="00331E2B" w:rsidRPr="00331E2B" w:rsidRDefault="00331E2B" w:rsidP="00B80105">
      <w:pPr>
        <w:tabs>
          <w:tab w:val="left" w:pos="720"/>
          <w:tab w:val="left" w:pos="1440"/>
          <w:tab w:val="left" w:pos="2160"/>
          <w:tab w:val="left" w:pos="6570"/>
        </w:tabs>
        <w:ind w:left="1440" w:hanging="1440"/>
        <w:rPr>
          <w:rFonts w:asciiTheme="minorHAnsi" w:hAnsiTheme="minorHAnsi" w:cs="Gautami"/>
          <w:sz w:val="20"/>
        </w:rPr>
      </w:pPr>
      <w:r>
        <w:rPr>
          <w:rFonts w:asciiTheme="minorHAnsi" w:hAnsiTheme="minorHAnsi" w:cs="Gautami"/>
          <w:sz w:val="20"/>
        </w:rPr>
        <w:t>2000 onward</w:t>
      </w:r>
      <w:r>
        <w:rPr>
          <w:rFonts w:asciiTheme="minorHAnsi" w:hAnsiTheme="minorHAnsi" w:cs="Gautami"/>
          <w:sz w:val="20"/>
        </w:rPr>
        <w:tab/>
        <w:t xml:space="preserve">Associate </w:t>
      </w:r>
      <w:r w:rsidR="0056206D">
        <w:rPr>
          <w:rFonts w:asciiTheme="minorHAnsi" w:hAnsiTheme="minorHAnsi" w:cs="Gautami"/>
          <w:sz w:val="20"/>
        </w:rPr>
        <w:t>E</w:t>
      </w:r>
      <w:r>
        <w:rPr>
          <w:rFonts w:asciiTheme="minorHAnsi" w:hAnsiTheme="minorHAnsi" w:cs="Gautami"/>
          <w:sz w:val="20"/>
        </w:rPr>
        <w:t xml:space="preserve">ditor, </w:t>
      </w:r>
      <w:r w:rsidRPr="00331E2B">
        <w:rPr>
          <w:rFonts w:asciiTheme="minorHAnsi" w:hAnsiTheme="minorHAnsi" w:cs="Gautami"/>
          <w:i/>
          <w:sz w:val="20"/>
        </w:rPr>
        <w:t>Folia Primatologica</w:t>
      </w:r>
    </w:p>
    <w:p w:rsidR="00B80105" w:rsidRPr="003F36B8" w:rsidRDefault="00B80105" w:rsidP="00B80105">
      <w:pPr>
        <w:tabs>
          <w:tab w:val="left" w:pos="720"/>
          <w:tab w:val="left" w:pos="1440"/>
          <w:tab w:val="left" w:pos="2160"/>
          <w:tab w:val="left" w:pos="6570"/>
        </w:tabs>
        <w:ind w:left="1440" w:hanging="1440"/>
        <w:rPr>
          <w:rFonts w:asciiTheme="minorHAnsi" w:hAnsiTheme="minorHAnsi" w:cs="Gautami"/>
          <w:sz w:val="20"/>
        </w:rPr>
      </w:pPr>
      <w:r w:rsidRPr="003F36B8">
        <w:rPr>
          <w:rFonts w:asciiTheme="minorHAnsi" w:hAnsiTheme="minorHAnsi" w:cs="Gautami"/>
          <w:sz w:val="20"/>
        </w:rPr>
        <w:t xml:space="preserve">1999 onward </w:t>
      </w:r>
      <w:r w:rsidRPr="003F36B8">
        <w:rPr>
          <w:rFonts w:asciiTheme="minorHAnsi" w:hAnsiTheme="minorHAnsi" w:cs="Gautami"/>
          <w:sz w:val="20"/>
        </w:rPr>
        <w:tab/>
        <w:t>Editor and Academic Advisor, Cambridge University Press, Biological and Evolutionary Anthropology series</w:t>
      </w:r>
    </w:p>
    <w:p w:rsidR="00B80105" w:rsidRPr="007C5633" w:rsidRDefault="007C5633" w:rsidP="00B80105">
      <w:pPr>
        <w:tabs>
          <w:tab w:val="left" w:pos="6570"/>
        </w:tabs>
        <w:ind w:right="-144"/>
        <w:rPr>
          <w:rFonts w:asciiTheme="minorHAnsi" w:hAnsiTheme="minorHAnsi" w:cs="Gautami"/>
          <w:i/>
          <w:sz w:val="20"/>
        </w:rPr>
      </w:pPr>
      <w:r w:rsidRPr="007C5633">
        <w:rPr>
          <w:rFonts w:asciiTheme="minorHAnsi" w:hAnsiTheme="minorHAnsi" w:cs="Gautami"/>
          <w:i/>
          <w:sz w:val="20"/>
        </w:rPr>
        <w:t>Occasional:</w:t>
      </w:r>
    </w:p>
    <w:p w:rsidR="007C5633" w:rsidRDefault="007C5633" w:rsidP="007C5633">
      <w:pPr>
        <w:tabs>
          <w:tab w:val="left" w:pos="720"/>
          <w:tab w:val="left" w:pos="1440"/>
          <w:tab w:val="left" w:pos="2160"/>
          <w:tab w:val="left" w:pos="6570"/>
        </w:tabs>
        <w:ind w:left="1440" w:right="-1296" w:hanging="1440"/>
        <w:rPr>
          <w:rFonts w:asciiTheme="minorHAnsi" w:hAnsiTheme="minorHAnsi" w:cs="Gautami"/>
          <w:sz w:val="20"/>
        </w:rPr>
      </w:pPr>
      <w:r>
        <w:rPr>
          <w:rFonts w:asciiTheme="minorHAnsi" w:hAnsiTheme="minorHAnsi" w:cs="Gautami"/>
          <w:sz w:val="20"/>
        </w:rPr>
        <w:t xml:space="preserve">2007, 2013, 2014:  Guest Editor, </w:t>
      </w:r>
      <w:r w:rsidRPr="00723BDE">
        <w:rPr>
          <w:rFonts w:asciiTheme="minorHAnsi" w:hAnsiTheme="minorHAnsi" w:cs="Gautami"/>
          <w:i/>
          <w:sz w:val="20"/>
        </w:rPr>
        <w:t>Proceedings of the National Academy of Sciences</w:t>
      </w:r>
    </w:p>
    <w:p w:rsidR="007C5633" w:rsidRDefault="007C5633" w:rsidP="00B80105">
      <w:pPr>
        <w:tabs>
          <w:tab w:val="left" w:pos="720"/>
          <w:tab w:val="left" w:pos="1440"/>
          <w:tab w:val="left" w:pos="2160"/>
          <w:tab w:val="left" w:pos="6570"/>
        </w:tabs>
        <w:ind w:left="1440" w:right="-1296" w:hanging="1440"/>
        <w:rPr>
          <w:rFonts w:asciiTheme="minorHAnsi" w:hAnsiTheme="minorHAnsi" w:cs="Gautami"/>
          <w:i/>
          <w:iCs/>
          <w:sz w:val="20"/>
        </w:rPr>
      </w:pPr>
    </w:p>
    <w:p w:rsidR="00B80105" w:rsidRPr="003F36B8" w:rsidRDefault="00B80105" w:rsidP="00B80105">
      <w:pPr>
        <w:tabs>
          <w:tab w:val="left" w:pos="720"/>
          <w:tab w:val="left" w:pos="1440"/>
          <w:tab w:val="left" w:pos="2160"/>
          <w:tab w:val="left" w:pos="6570"/>
        </w:tabs>
        <w:ind w:left="1440" w:right="-1296" w:hanging="1440"/>
        <w:rPr>
          <w:rFonts w:asciiTheme="minorHAnsi" w:hAnsiTheme="minorHAnsi" w:cs="Gautami"/>
          <w:i/>
          <w:iCs/>
          <w:sz w:val="20"/>
        </w:rPr>
      </w:pPr>
      <w:r w:rsidRPr="003F36B8">
        <w:rPr>
          <w:rFonts w:asciiTheme="minorHAnsi" w:hAnsiTheme="minorHAnsi" w:cs="Gautami"/>
          <w:i/>
          <w:iCs/>
          <w:sz w:val="20"/>
        </w:rPr>
        <w:t>Past:</w:t>
      </w:r>
    </w:p>
    <w:p w:rsidR="00B80105" w:rsidRPr="003F36B8" w:rsidRDefault="00B80105" w:rsidP="00B80105">
      <w:pPr>
        <w:tabs>
          <w:tab w:val="left" w:pos="720"/>
          <w:tab w:val="left" w:pos="1440"/>
          <w:tab w:val="left" w:pos="2160"/>
          <w:tab w:val="left" w:pos="6570"/>
        </w:tabs>
        <w:ind w:left="1440" w:right="-1296" w:hanging="1440"/>
        <w:rPr>
          <w:rFonts w:asciiTheme="minorHAnsi" w:hAnsiTheme="minorHAnsi" w:cs="Gautami"/>
          <w:i/>
          <w:sz w:val="20"/>
        </w:rPr>
      </w:pPr>
      <w:r w:rsidRPr="003F36B8">
        <w:rPr>
          <w:rFonts w:asciiTheme="minorHAnsi" w:hAnsiTheme="minorHAnsi" w:cs="Gautami"/>
          <w:sz w:val="20"/>
        </w:rPr>
        <w:t xml:space="preserve">2003 – 2005:  Associate Editor, </w:t>
      </w:r>
      <w:r w:rsidRPr="003F36B8">
        <w:rPr>
          <w:rFonts w:asciiTheme="minorHAnsi" w:hAnsiTheme="minorHAnsi" w:cs="Gautami"/>
          <w:i/>
          <w:sz w:val="20"/>
        </w:rPr>
        <w:t>Journal of Human Evolution</w:t>
      </w:r>
    </w:p>
    <w:p w:rsidR="00B80105" w:rsidRPr="003F36B8" w:rsidRDefault="00B80105" w:rsidP="00B80105">
      <w:pPr>
        <w:tabs>
          <w:tab w:val="left" w:pos="720"/>
          <w:tab w:val="left" w:pos="1440"/>
          <w:tab w:val="left" w:pos="2160"/>
          <w:tab w:val="left" w:pos="6570"/>
        </w:tabs>
        <w:ind w:left="1440" w:right="-1296" w:hanging="1440"/>
        <w:rPr>
          <w:rFonts w:asciiTheme="minorHAnsi" w:hAnsiTheme="minorHAnsi" w:cs="Gautami"/>
          <w:i/>
          <w:sz w:val="20"/>
        </w:rPr>
      </w:pPr>
      <w:r w:rsidRPr="003F36B8">
        <w:rPr>
          <w:rFonts w:asciiTheme="minorHAnsi" w:hAnsiTheme="minorHAnsi" w:cs="Gautami"/>
          <w:sz w:val="20"/>
        </w:rPr>
        <w:t xml:space="preserve">1999 - 2001:  Associate Editor, </w:t>
      </w:r>
      <w:r w:rsidRPr="003F36B8">
        <w:rPr>
          <w:rFonts w:asciiTheme="minorHAnsi" w:hAnsiTheme="minorHAnsi" w:cs="Gautami"/>
          <w:i/>
          <w:sz w:val="20"/>
        </w:rPr>
        <w:t>Journal of Human Evolution</w:t>
      </w:r>
    </w:p>
    <w:p w:rsidR="0038651B" w:rsidRPr="003F36B8" w:rsidRDefault="0038651B" w:rsidP="0038651B">
      <w:pPr>
        <w:tabs>
          <w:tab w:val="left" w:pos="1440"/>
        </w:tabs>
        <w:ind w:right="-144"/>
        <w:rPr>
          <w:rFonts w:asciiTheme="minorHAnsi" w:hAnsiTheme="minorHAnsi" w:cs="Gautami"/>
          <w:sz w:val="20"/>
        </w:rPr>
      </w:pPr>
      <w:r w:rsidRPr="003F36B8">
        <w:rPr>
          <w:rFonts w:asciiTheme="minorHAnsi" w:hAnsiTheme="minorHAnsi" w:cs="Gautami"/>
          <w:sz w:val="20"/>
        </w:rPr>
        <w:t>1986</w:t>
      </w:r>
      <w:r>
        <w:rPr>
          <w:rFonts w:asciiTheme="minorHAnsi" w:hAnsiTheme="minorHAnsi" w:cs="Gautami"/>
          <w:sz w:val="20"/>
        </w:rPr>
        <w:t xml:space="preserve">-2007:  </w:t>
      </w:r>
      <w:r w:rsidRPr="003F36B8">
        <w:rPr>
          <w:rFonts w:asciiTheme="minorHAnsi" w:hAnsiTheme="minorHAnsi" w:cs="Gautami"/>
          <w:sz w:val="20"/>
        </w:rPr>
        <w:t xml:space="preserve">Board of Reviewing Editors, </w:t>
      </w:r>
      <w:r w:rsidRPr="003F36B8">
        <w:rPr>
          <w:rFonts w:asciiTheme="minorHAnsi" w:hAnsiTheme="minorHAnsi" w:cs="Gautami"/>
          <w:i/>
          <w:sz w:val="20"/>
        </w:rPr>
        <w:t>Human Evolution</w:t>
      </w:r>
    </w:p>
    <w:p w:rsidR="00B80105" w:rsidRPr="003F36B8" w:rsidRDefault="00B80105" w:rsidP="00B80105">
      <w:pPr>
        <w:tabs>
          <w:tab w:val="left" w:pos="6570"/>
        </w:tabs>
        <w:ind w:right="-1440"/>
        <w:rPr>
          <w:rFonts w:asciiTheme="minorHAnsi" w:hAnsiTheme="minorHAnsi" w:cs="Gautami"/>
          <w:sz w:val="20"/>
        </w:rPr>
      </w:pPr>
      <w:r w:rsidRPr="003F36B8">
        <w:rPr>
          <w:rFonts w:asciiTheme="minorHAnsi" w:hAnsiTheme="minorHAnsi" w:cs="Gautami"/>
          <w:sz w:val="20"/>
        </w:rPr>
        <w:t xml:space="preserve">1988 - 1997:  Editor-in-Chief, </w:t>
      </w:r>
      <w:r w:rsidRPr="003F36B8">
        <w:rPr>
          <w:rFonts w:asciiTheme="minorHAnsi" w:hAnsiTheme="minorHAnsi" w:cs="Gautami"/>
          <w:i/>
          <w:sz w:val="20"/>
        </w:rPr>
        <w:t>East Asian Tertiary/Quaternary Newsletter</w:t>
      </w:r>
    </w:p>
    <w:p w:rsidR="00B80105" w:rsidRPr="003F36B8" w:rsidRDefault="00B80105" w:rsidP="00B80105">
      <w:pPr>
        <w:tabs>
          <w:tab w:val="left" w:pos="720"/>
          <w:tab w:val="left" w:pos="1440"/>
          <w:tab w:val="left" w:pos="2160"/>
          <w:tab w:val="left" w:pos="6570"/>
        </w:tabs>
        <w:ind w:left="2880" w:right="-1296" w:hanging="2880"/>
        <w:rPr>
          <w:rFonts w:asciiTheme="minorHAnsi" w:hAnsiTheme="minorHAnsi" w:cs="Gautami"/>
          <w:i/>
          <w:sz w:val="20"/>
        </w:rPr>
      </w:pPr>
      <w:r w:rsidRPr="003F36B8">
        <w:rPr>
          <w:rFonts w:asciiTheme="minorHAnsi" w:hAnsiTheme="minorHAnsi" w:cs="Gautami"/>
          <w:sz w:val="20"/>
        </w:rPr>
        <w:t xml:space="preserve">1992 - 1994:  Associate Editor, </w:t>
      </w:r>
      <w:r w:rsidRPr="003F36B8">
        <w:rPr>
          <w:rFonts w:asciiTheme="minorHAnsi" w:hAnsiTheme="minorHAnsi" w:cs="Gautami"/>
          <w:i/>
          <w:sz w:val="20"/>
        </w:rPr>
        <w:t>Perspectives in Human Biology</w:t>
      </w:r>
    </w:p>
    <w:p w:rsidR="00B80105" w:rsidRDefault="00B80105" w:rsidP="00B80105">
      <w:pPr>
        <w:tabs>
          <w:tab w:val="left" w:pos="720"/>
          <w:tab w:val="left" w:pos="1440"/>
          <w:tab w:val="left" w:pos="2160"/>
          <w:tab w:val="left" w:pos="6570"/>
        </w:tabs>
        <w:ind w:left="2880" w:right="-1296" w:hanging="2880"/>
        <w:rPr>
          <w:rFonts w:asciiTheme="minorHAnsi" w:hAnsiTheme="minorHAnsi" w:cs="Gautami"/>
          <w:i/>
          <w:sz w:val="20"/>
        </w:rPr>
      </w:pPr>
      <w:r w:rsidRPr="003F36B8">
        <w:rPr>
          <w:rFonts w:asciiTheme="minorHAnsi" w:hAnsiTheme="minorHAnsi" w:cs="Gautami"/>
          <w:sz w:val="20"/>
        </w:rPr>
        <w:t xml:space="preserve">1992 - 1994:  Editorial Board, </w:t>
      </w:r>
      <w:r w:rsidRPr="003F36B8">
        <w:rPr>
          <w:rFonts w:asciiTheme="minorHAnsi" w:hAnsiTheme="minorHAnsi" w:cs="Gautami"/>
          <w:i/>
          <w:sz w:val="20"/>
        </w:rPr>
        <w:t>Australian Primatology</w:t>
      </w:r>
    </w:p>
    <w:p w:rsidR="004D0F2A" w:rsidRDefault="004D0F2A" w:rsidP="00B80105">
      <w:pPr>
        <w:tabs>
          <w:tab w:val="left" w:pos="720"/>
          <w:tab w:val="left" w:pos="1440"/>
          <w:tab w:val="left" w:pos="2160"/>
          <w:tab w:val="left" w:pos="6570"/>
        </w:tabs>
        <w:ind w:left="2880" w:right="-1296" w:hanging="2880"/>
        <w:rPr>
          <w:rFonts w:asciiTheme="minorHAnsi" w:hAnsiTheme="minorHAnsi" w:cs="Gautami"/>
          <w:i/>
          <w:sz w:val="20"/>
        </w:rPr>
      </w:pPr>
    </w:p>
    <w:p w:rsidR="004D0F2A" w:rsidRPr="003F36B8" w:rsidRDefault="004D0F2A" w:rsidP="004D0F2A">
      <w:pPr>
        <w:tabs>
          <w:tab w:val="left" w:pos="6570"/>
        </w:tabs>
        <w:ind w:right="-144"/>
        <w:rPr>
          <w:rFonts w:asciiTheme="minorHAnsi" w:hAnsiTheme="minorHAnsi" w:cs="Gautami"/>
          <w:i/>
          <w:iCs/>
          <w:sz w:val="20"/>
        </w:rPr>
      </w:pPr>
      <w:r w:rsidRPr="003F36B8">
        <w:rPr>
          <w:rFonts w:asciiTheme="minorHAnsi" w:hAnsiTheme="minorHAnsi" w:cs="Gautami"/>
          <w:i/>
          <w:iCs/>
          <w:sz w:val="20"/>
        </w:rPr>
        <w:t xml:space="preserve">Special </w:t>
      </w:r>
      <w:r>
        <w:rPr>
          <w:rFonts w:asciiTheme="minorHAnsi" w:hAnsiTheme="minorHAnsi" w:cs="Gautami"/>
          <w:i/>
          <w:iCs/>
          <w:sz w:val="20"/>
        </w:rPr>
        <w:t xml:space="preserve">journal </w:t>
      </w:r>
      <w:r w:rsidRPr="003F36B8">
        <w:rPr>
          <w:rFonts w:asciiTheme="minorHAnsi" w:hAnsiTheme="minorHAnsi" w:cs="Gautami"/>
          <w:i/>
          <w:iCs/>
          <w:sz w:val="20"/>
        </w:rPr>
        <w:t>issues edited:</w:t>
      </w:r>
    </w:p>
    <w:p w:rsidR="004D0F2A" w:rsidRPr="003F36B8" w:rsidRDefault="004D0F2A" w:rsidP="004D0F2A">
      <w:pPr>
        <w:tabs>
          <w:tab w:val="left" w:pos="720"/>
        </w:tabs>
        <w:ind w:left="720" w:right="-144"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 xml:space="preserve">Special Issue Editor, </w:t>
      </w:r>
      <w:r w:rsidRPr="003F36B8">
        <w:rPr>
          <w:rFonts w:asciiTheme="minorHAnsi" w:hAnsiTheme="minorHAnsi" w:cs="Gautami"/>
          <w:i/>
          <w:sz w:val="20"/>
        </w:rPr>
        <w:t xml:space="preserve">Proceedings of the California Academy of Sciences </w:t>
      </w:r>
      <w:r w:rsidRPr="003F36B8">
        <w:rPr>
          <w:rFonts w:asciiTheme="minorHAnsi" w:hAnsiTheme="minorHAnsi" w:cs="Gautami"/>
          <w:sz w:val="20"/>
        </w:rPr>
        <w:t xml:space="preserve">(volume entitled </w:t>
      </w:r>
      <w:r w:rsidRPr="003F36B8">
        <w:rPr>
          <w:rFonts w:asciiTheme="minorHAnsi" w:hAnsiTheme="minorHAnsi" w:cs="Gautami"/>
          <w:i/>
          <w:sz w:val="20"/>
        </w:rPr>
        <w:t>Biodiversity:  Past, Present and Future</w:t>
      </w:r>
      <w:r w:rsidRPr="003F36B8">
        <w:rPr>
          <w:rFonts w:asciiTheme="minorHAnsi" w:hAnsiTheme="minorHAnsi" w:cs="Gautami"/>
          <w:sz w:val="20"/>
        </w:rPr>
        <w:t>)</w:t>
      </w:r>
    </w:p>
    <w:p w:rsidR="004D0F2A" w:rsidRPr="003F36B8" w:rsidRDefault="004D0F2A" w:rsidP="004D0F2A">
      <w:pPr>
        <w:tabs>
          <w:tab w:val="left" w:pos="720"/>
        </w:tabs>
        <w:ind w:left="720" w:right="-144"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Special Issue Co-Editor (with Michael Ghiselin)</w:t>
      </w:r>
      <w:r w:rsidRPr="003F36B8">
        <w:rPr>
          <w:rFonts w:asciiTheme="minorHAnsi" w:hAnsiTheme="minorHAnsi" w:cs="Gautami"/>
          <w:i/>
          <w:sz w:val="20"/>
        </w:rPr>
        <w:t xml:space="preserve"> Proceedings of the California Academy of Sciences </w:t>
      </w:r>
      <w:r w:rsidRPr="003F36B8">
        <w:rPr>
          <w:rFonts w:asciiTheme="minorHAnsi" w:hAnsiTheme="minorHAnsi" w:cs="Gautami"/>
          <w:sz w:val="20"/>
        </w:rPr>
        <w:t xml:space="preserve">(volume entitled </w:t>
      </w:r>
      <w:r w:rsidRPr="003F36B8">
        <w:rPr>
          <w:rFonts w:asciiTheme="minorHAnsi" w:hAnsiTheme="minorHAnsi" w:cs="Gautami"/>
          <w:i/>
          <w:sz w:val="20"/>
        </w:rPr>
        <w:t>The Future of Taxonomy</w:t>
      </w:r>
      <w:r w:rsidRPr="003F36B8">
        <w:rPr>
          <w:rFonts w:asciiTheme="minorHAnsi" w:hAnsiTheme="minorHAnsi" w:cs="Gautami"/>
          <w:sz w:val="20"/>
        </w:rPr>
        <w:t>)</w:t>
      </w:r>
    </w:p>
    <w:p w:rsidR="004D0F2A" w:rsidRPr="003F36B8" w:rsidRDefault="004D0F2A" w:rsidP="004D0F2A">
      <w:pPr>
        <w:tabs>
          <w:tab w:val="left" w:pos="720"/>
          <w:tab w:val="left" w:pos="6570"/>
        </w:tabs>
        <w:ind w:right="-144"/>
        <w:rPr>
          <w:rFonts w:asciiTheme="minorHAnsi" w:hAnsiTheme="minorHAnsi" w:cs="Gautami"/>
          <w:sz w:val="20"/>
        </w:rPr>
      </w:pPr>
      <w:r w:rsidRPr="003F36B8">
        <w:rPr>
          <w:rFonts w:asciiTheme="minorHAnsi" w:hAnsiTheme="minorHAnsi" w:cs="Gautami"/>
          <w:sz w:val="20"/>
        </w:rPr>
        <w:lastRenderedPageBreak/>
        <w:t>2004</w:t>
      </w:r>
      <w:r w:rsidRPr="003F36B8">
        <w:rPr>
          <w:rFonts w:asciiTheme="minorHAnsi" w:hAnsiTheme="minorHAnsi" w:cs="Gautami"/>
          <w:sz w:val="20"/>
        </w:rPr>
        <w:tab/>
        <w:t xml:space="preserve">Special Issue Editor, </w:t>
      </w:r>
      <w:r w:rsidRPr="003F36B8">
        <w:rPr>
          <w:rFonts w:asciiTheme="minorHAnsi" w:hAnsiTheme="minorHAnsi" w:cs="Gautami"/>
          <w:i/>
          <w:sz w:val="20"/>
        </w:rPr>
        <w:t>Quaternary International</w:t>
      </w:r>
      <w:r w:rsidRPr="003F36B8">
        <w:rPr>
          <w:rFonts w:asciiTheme="minorHAnsi" w:hAnsiTheme="minorHAnsi" w:cs="Gautami"/>
          <w:sz w:val="20"/>
        </w:rPr>
        <w:t xml:space="preserve"> </w:t>
      </w:r>
    </w:p>
    <w:p w:rsidR="004D0F2A" w:rsidRPr="003F36B8" w:rsidRDefault="004D0F2A" w:rsidP="004D0F2A">
      <w:pPr>
        <w:tabs>
          <w:tab w:val="left" w:pos="720"/>
          <w:tab w:val="left" w:pos="1440"/>
          <w:tab w:val="left" w:pos="2160"/>
          <w:tab w:val="left" w:pos="6570"/>
        </w:tabs>
        <w:ind w:right="-1296"/>
        <w:rPr>
          <w:rFonts w:asciiTheme="minorHAnsi" w:hAnsiTheme="minorHAnsi" w:cs="Gautami"/>
          <w:i/>
          <w:sz w:val="20"/>
        </w:rPr>
      </w:pPr>
      <w:r w:rsidRPr="003F36B8">
        <w:rPr>
          <w:rFonts w:asciiTheme="minorHAnsi" w:hAnsiTheme="minorHAnsi" w:cs="Gautami"/>
          <w:sz w:val="20"/>
        </w:rPr>
        <w:t>1991</w:t>
      </w:r>
      <w:r w:rsidRPr="003F36B8">
        <w:rPr>
          <w:rFonts w:asciiTheme="minorHAnsi" w:hAnsiTheme="minorHAnsi" w:cs="Gautami"/>
          <w:sz w:val="20"/>
        </w:rPr>
        <w:tab/>
        <w:t xml:space="preserve">Guest Editor of Special Double Issue on Chinese primates, </w:t>
      </w:r>
      <w:r w:rsidRPr="003F36B8">
        <w:rPr>
          <w:rFonts w:asciiTheme="minorHAnsi" w:hAnsiTheme="minorHAnsi" w:cs="Gautami"/>
          <w:i/>
          <w:sz w:val="20"/>
        </w:rPr>
        <w:t>Folia Primatologica</w:t>
      </w:r>
    </w:p>
    <w:p w:rsidR="004D0F2A" w:rsidRPr="004D0F2A" w:rsidRDefault="004D0F2A" w:rsidP="00B80105">
      <w:pPr>
        <w:tabs>
          <w:tab w:val="left" w:pos="720"/>
          <w:tab w:val="left" w:pos="1440"/>
          <w:tab w:val="left" w:pos="2160"/>
          <w:tab w:val="left" w:pos="6570"/>
        </w:tabs>
        <w:ind w:left="2880" w:right="-1296" w:hanging="2880"/>
        <w:rPr>
          <w:rFonts w:asciiTheme="minorHAnsi" w:hAnsiTheme="minorHAnsi" w:cs="Gautami"/>
          <w:sz w:val="20"/>
        </w:rPr>
      </w:pPr>
    </w:p>
    <w:p w:rsidR="004D0F2A" w:rsidRDefault="004D0F2A">
      <w:pPr>
        <w:rPr>
          <w:rFonts w:asciiTheme="minorHAnsi" w:hAnsiTheme="minorHAnsi" w:cs="Gautami"/>
          <w:b/>
          <w:sz w:val="20"/>
        </w:rPr>
      </w:pPr>
    </w:p>
    <w:p w:rsidR="00DE3BD6" w:rsidRPr="003F36B8" w:rsidRDefault="00DE3BD6" w:rsidP="00DE3BD6">
      <w:pPr>
        <w:tabs>
          <w:tab w:val="left" w:pos="6570"/>
        </w:tabs>
        <w:ind w:right="-144"/>
        <w:rPr>
          <w:rFonts w:asciiTheme="minorHAnsi" w:hAnsiTheme="minorHAnsi" w:cs="Gautami"/>
          <w:sz w:val="20"/>
        </w:rPr>
      </w:pPr>
      <w:r w:rsidRPr="003F36B8">
        <w:rPr>
          <w:rFonts w:asciiTheme="minorHAnsi" w:hAnsiTheme="minorHAnsi" w:cs="Gautami"/>
          <w:b/>
          <w:sz w:val="20"/>
        </w:rPr>
        <w:t>Publications</w:t>
      </w:r>
      <w:r w:rsidR="00B80105" w:rsidRPr="003F36B8">
        <w:rPr>
          <w:rFonts w:asciiTheme="minorHAnsi" w:hAnsiTheme="minorHAnsi" w:cs="Gautami"/>
          <w:b/>
          <w:sz w:val="20"/>
        </w:rPr>
        <w:t>:</w:t>
      </w:r>
    </w:p>
    <w:p w:rsidR="00DE3BD6" w:rsidRPr="001D09A0" w:rsidRDefault="00DE3BD6" w:rsidP="001D09A0">
      <w:pPr>
        <w:tabs>
          <w:tab w:val="left" w:pos="6570"/>
        </w:tabs>
        <w:ind w:right="-144"/>
        <w:rPr>
          <w:rFonts w:asciiTheme="minorHAnsi" w:hAnsiTheme="minorHAnsi" w:cstheme="minorHAnsi"/>
          <w:sz w:val="20"/>
        </w:rPr>
      </w:pPr>
    </w:p>
    <w:p w:rsidR="00DE3BD6" w:rsidRPr="001D09A0" w:rsidRDefault="00706823" w:rsidP="001D09A0">
      <w:pPr>
        <w:pStyle w:val="BodyText2"/>
        <w:tabs>
          <w:tab w:val="clear" w:pos="2160"/>
          <w:tab w:val="left" w:pos="6390"/>
          <w:tab w:val="left" w:pos="6570"/>
        </w:tabs>
        <w:rPr>
          <w:rFonts w:asciiTheme="minorHAnsi" w:hAnsiTheme="minorHAnsi" w:cstheme="minorHAnsi"/>
          <w:b/>
          <w:i/>
          <w:iCs/>
          <w:sz w:val="20"/>
        </w:rPr>
      </w:pPr>
      <w:r w:rsidRPr="001D09A0">
        <w:rPr>
          <w:rFonts w:asciiTheme="minorHAnsi" w:hAnsiTheme="minorHAnsi" w:cstheme="minorHAnsi"/>
          <w:b/>
          <w:i/>
          <w:iCs/>
          <w:sz w:val="20"/>
        </w:rPr>
        <w:t>A</w:t>
      </w:r>
      <w:r w:rsidR="00DE3BD6" w:rsidRPr="001D09A0">
        <w:rPr>
          <w:rFonts w:asciiTheme="minorHAnsi" w:hAnsiTheme="minorHAnsi" w:cstheme="minorHAnsi"/>
          <w:b/>
          <w:i/>
          <w:iCs/>
          <w:sz w:val="20"/>
        </w:rPr>
        <w:t>rticles in peer-reviewed journals or edited and peer-reviewed volumes:</w:t>
      </w:r>
    </w:p>
    <w:p w:rsidR="00DE3BD6" w:rsidRPr="001D09A0" w:rsidRDefault="00DE3BD6" w:rsidP="001D09A0">
      <w:pPr>
        <w:tabs>
          <w:tab w:val="left" w:pos="6570"/>
        </w:tabs>
        <w:ind w:right="-144"/>
        <w:rPr>
          <w:rFonts w:asciiTheme="minorHAnsi" w:hAnsiTheme="minorHAnsi" w:cstheme="minorHAnsi"/>
          <w:sz w:val="20"/>
        </w:rPr>
      </w:pPr>
    </w:p>
    <w:p w:rsidR="001B7CA3" w:rsidRPr="001B7CA3" w:rsidRDefault="001B7CA3" w:rsidP="006C76C1">
      <w:pPr>
        <w:pStyle w:val="ListParagraph"/>
        <w:numPr>
          <w:ilvl w:val="0"/>
          <w:numId w:val="4"/>
        </w:numPr>
        <w:autoSpaceDE w:val="0"/>
        <w:rPr>
          <w:sz w:val="20"/>
        </w:rPr>
      </w:pPr>
      <w:r w:rsidRPr="001B7CA3">
        <w:rPr>
          <w:rFonts w:ascii="Calibri" w:hAnsi="Calibri"/>
          <w:sz w:val="20"/>
        </w:rPr>
        <w:t xml:space="preserve">Aryiku, S., Salam, A., Dadzie, O.E., and </w:t>
      </w:r>
      <w:r w:rsidRPr="007C5633">
        <w:rPr>
          <w:rFonts w:ascii="Calibri" w:hAnsi="Calibri"/>
          <w:b/>
          <w:sz w:val="20"/>
        </w:rPr>
        <w:t>Jablonski, N.G.</w:t>
      </w:r>
      <w:r w:rsidRPr="001B7CA3">
        <w:rPr>
          <w:rFonts w:ascii="Calibri" w:hAnsi="Calibri"/>
          <w:sz w:val="20"/>
        </w:rPr>
        <w:t xml:space="preserve"> (in press) Clinical and anthropological perspectives on chemical relaxing of Afro-textured </w:t>
      </w:r>
      <w:r>
        <w:rPr>
          <w:rFonts w:ascii="Calibri" w:hAnsi="Calibri"/>
          <w:sz w:val="20"/>
        </w:rPr>
        <w:t>h</w:t>
      </w:r>
      <w:r w:rsidRPr="001B7CA3">
        <w:rPr>
          <w:rFonts w:ascii="Calibri" w:hAnsi="Calibri"/>
          <w:sz w:val="20"/>
        </w:rPr>
        <w:t xml:space="preserve">air. </w:t>
      </w:r>
      <w:r w:rsidRPr="001B7CA3">
        <w:rPr>
          <w:rFonts w:ascii="Calibri" w:hAnsi="Calibri"/>
          <w:i/>
          <w:sz w:val="20"/>
        </w:rPr>
        <w:t>Journal of the European Academy of Dermatology and Venereology</w:t>
      </w:r>
      <w:r w:rsidR="00ED30BF">
        <w:rPr>
          <w:rFonts w:ascii="Calibri" w:hAnsi="Calibri"/>
          <w:sz w:val="20"/>
        </w:rPr>
        <w:t>.</w:t>
      </w:r>
    </w:p>
    <w:p w:rsidR="00983017" w:rsidRPr="00983017" w:rsidRDefault="006C76C1" w:rsidP="006C76C1">
      <w:pPr>
        <w:pStyle w:val="ListParagraph"/>
        <w:numPr>
          <w:ilvl w:val="0"/>
          <w:numId w:val="4"/>
        </w:numPr>
        <w:autoSpaceDE w:val="0"/>
        <w:rPr>
          <w:sz w:val="20"/>
        </w:rPr>
      </w:pPr>
      <w:r w:rsidRPr="00983017">
        <w:rPr>
          <w:rFonts w:asciiTheme="minorHAnsi" w:hAnsiTheme="minorHAnsi" w:cs="Arial"/>
          <w:color w:val="000000"/>
          <w:sz w:val="20"/>
          <w:lang w:val="en"/>
        </w:rPr>
        <w:t xml:space="preserve">Bushman, B.J., Newman, K., Calvert, S.L. , Downey, G., Dredze, M., Gottfredson, M., </w:t>
      </w:r>
      <w:r w:rsidRPr="00983017">
        <w:rPr>
          <w:rFonts w:asciiTheme="minorHAnsi" w:hAnsiTheme="minorHAnsi" w:cs="Arial"/>
          <w:b/>
          <w:color w:val="000000"/>
          <w:sz w:val="20"/>
          <w:lang w:val="en"/>
        </w:rPr>
        <w:t>Jablonski</w:t>
      </w:r>
      <w:r w:rsidRPr="00983017">
        <w:rPr>
          <w:rFonts w:asciiTheme="minorHAnsi" w:hAnsiTheme="minorHAnsi" w:cs="Arial"/>
          <w:color w:val="000000"/>
          <w:sz w:val="20"/>
          <w:lang w:val="en"/>
        </w:rPr>
        <w:t xml:space="preserve">, </w:t>
      </w:r>
      <w:r w:rsidRPr="00983017">
        <w:rPr>
          <w:rFonts w:asciiTheme="minorHAnsi" w:hAnsiTheme="minorHAnsi" w:cs="Arial"/>
          <w:b/>
          <w:color w:val="000000"/>
          <w:sz w:val="20"/>
          <w:lang w:val="en"/>
        </w:rPr>
        <w:t xml:space="preserve">N.G., </w:t>
      </w:r>
      <w:r w:rsidRPr="00983017">
        <w:rPr>
          <w:rFonts w:asciiTheme="minorHAnsi" w:hAnsiTheme="minorHAnsi" w:cs="Arial"/>
          <w:color w:val="000000"/>
          <w:sz w:val="20"/>
          <w:lang w:val="en"/>
        </w:rPr>
        <w:t>Masten, A., Morrill, C., Neill, D.</w:t>
      </w:r>
      <w:r w:rsidR="00983017" w:rsidRPr="00983017">
        <w:rPr>
          <w:rFonts w:asciiTheme="minorHAnsi" w:hAnsiTheme="minorHAnsi" w:cs="Arial"/>
          <w:color w:val="000000"/>
          <w:sz w:val="20"/>
          <w:lang w:val="en"/>
        </w:rPr>
        <w:t>B., Romer, D. and Webster, D.  (i</w:t>
      </w:r>
      <w:r w:rsidRPr="00983017">
        <w:rPr>
          <w:rFonts w:asciiTheme="minorHAnsi" w:hAnsiTheme="minorHAnsi" w:cs="Arial"/>
          <w:color w:val="000000"/>
          <w:sz w:val="20"/>
          <w:lang w:val="en"/>
        </w:rPr>
        <w:t xml:space="preserve">n press) </w:t>
      </w:r>
      <w:r w:rsidRPr="00983017">
        <w:rPr>
          <w:rFonts w:asciiTheme="minorHAnsi" w:hAnsiTheme="minorHAnsi" w:cs="Arial"/>
          <w:bCs/>
          <w:color w:val="000000"/>
          <w:sz w:val="20"/>
          <w:lang w:val="en"/>
        </w:rPr>
        <w:t xml:space="preserve">Youth violence: What we know and what we need to know. </w:t>
      </w:r>
      <w:r w:rsidRPr="00983017">
        <w:rPr>
          <w:rFonts w:asciiTheme="minorHAnsi" w:hAnsiTheme="minorHAnsi" w:cs="Arial"/>
          <w:bCs/>
          <w:i/>
          <w:color w:val="000000"/>
          <w:sz w:val="20"/>
          <w:lang w:val="en"/>
        </w:rPr>
        <w:t>American Psychologist</w:t>
      </w:r>
      <w:r w:rsidRPr="00983017">
        <w:rPr>
          <w:rFonts w:asciiTheme="minorHAnsi" w:hAnsiTheme="minorHAnsi" w:cs="Arial"/>
          <w:bCs/>
          <w:color w:val="000000"/>
          <w:sz w:val="20"/>
          <w:lang w:val="en"/>
        </w:rPr>
        <w:t>.</w:t>
      </w:r>
    </w:p>
    <w:p w:rsidR="0069462D" w:rsidRPr="005C3B1B" w:rsidRDefault="0069462D" w:rsidP="0069462D">
      <w:pPr>
        <w:numPr>
          <w:ilvl w:val="0"/>
          <w:numId w:val="4"/>
        </w:numPr>
        <w:shd w:val="clear" w:color="auto" w:fill="FFFFFF"/>
        <w:autoSpaceDE w:val="0"/>
        <w:autoSpaceDN w:val="0"/>
        <w:adjustRightInd w:val="0"/>
        <w:rPr>
          <w:rFonts w:asciiTheme="minorHAnsi" w:hAnsiTheme="minorHAnsi" w:cstheme="minorHAnsi"/>
          <w:sz w:val="20"/>
        </w:rPr>
      </w:pPr>
      <w:r w:rsidRPr="005C3B1B">
        <w:rPr>
          <w:rFonts w:asciiTheme="minorHAnsi" w:hAnsiTheme="minorHAnsi" w:cstheme="minorHAnsi"/>
          <w:b/>
          <w:sz w:val="20"/>
        </w:rPr>
        <w:t>Jablonski, N.G.</w:t>
      </w:r>
      <w:r w:rsidRPr="005C3B1B">
        <w:rPr>
          <w:rFonts w:asciiTheme="minorHAnsi" w:hAnsiTheme="minorHAnsi" w:cstheme="minorHAnsi"/>
          <w:sz w:val="20"/>
        </w:rPr>
        <w:t xml:space="preserve"> (in press)  </w:t>
      </w:r>
      <w:r w:rsidRPr="005C3B1B">
        <w:rPr>
          <w:rFonts w:asciiTheme="minorHAnsi" w:hAnsiTheme="minorHAnsi"/>
          <w:sz w:val="20"/>
        </w:rPr>
        <w:t xml:space="preserve">The colour of our past and present:  The evolution of human skin pigmentation.  In:  Mangcu, X., ed.  </w:t>
      </w:r>
      <w:r w:rsidRPr="005C3B1B">
        <w:rPr>
          <w:rFonts w:asciiTheme="minorHAnsi" w:hAnsiTheme="minorHAnsi"/>
          <w:i/>
          <w:iCs/>
          <w:sz w:val="20"/>
          <w:lang w:val="en-ZA"/>
        </w:rPr>
        <w:t>The Colour of our Future: Race and Identity in South Africa</w:t>
      </w:r>
      <w:r w:rsidRPr="005C3B1B">
        <w:rPr>
          <w:rFonts w:asciiTheme="minorHAnsi" w:hAnsiTheme="minorHAnsi"/>
          <w:sz w:val="20"/>
          <w:lang w:val="en-ZA"/>
        </w:rPr>
        <w:t>, Johannesburg, University of the Witwatersrand Press.</w:t>
      </w:r>
    </w:p>
    <w:p w:rsidR="0069462D" w:rsidRPr="0069462D" w:rsidRDefault="004D0F2A" w:rsidP="0069462D">
      <w:pPr>
        <w:pStyle w:val="xmsonormal"/>
        <w:numPr>
          <w:ilvl w:val="0"/>
          <w:numId w:val="4"/>
        </w:numPr>
        <w:tabs>
          <w:tab w:val="left" w:pos="6570"/>
        </w:tabs>
        <w:spacing w:before="0" w:beforeAutospacing="0" w:after="0" w:afterAutospacing="0"/>
        <w:ind w:right="-144"/>
        <w:rPr>
          <w:rFonts w:asciiTheme="minorHAnsi" w:hAnsiTheme="minorHAnsi" w:cstheme="minorHAnsi"/>
          <w:sz w:val="20"/>
          <w:szCs w:val="20"/>
        </w:rPr>
      </w:pPr>
      <w:r w:rsidRPr="00D2227F">
        <w:rPr>
          <w:rFonts w:asciiTheme="minorHAnsi" w:hAnsiTheme="minorHAnsi" w:cstheme="minorHAnsi"/>
          <w:sz w:val="20"/>
        </w:rPr>
        <w:t xml:space="preserve">Dadzie, O.E., </w:t>
      </w:r>
      <w:r w:rsidRPr="00D2227F">
        <w:rPr>
          <w:rFonts w:asciiTheme="minorHAnsi" w:hAnsiTheme="minorHAnsi" w:cs="TimesNewRomanPS-BoldMT"/>
          <w:b/>
          <w:bCs/>
          <w:sz w:val="20"/>
        </w:rPr>
        <w:t>Jablonski, N.G.</w:t>
      </w:r>
      <w:r w:rsidRPr="00D2227F">
        <w:rPr>
          <w:rFonts w:asciiTheme="minorHAnsi" w:hAnsiTheme="minorHAnsi" w:cs="TimesNewRomanPS-BoldMT"/>
          <w:bCs/>
          <w:sz w:val="20"/>
        </w:rPr>
        <w:t xml:space="preserve"> </w:t>
      </w:r>
      <w:r w:rsidRPr="00D2227F">
        <w:rPr>
          <w:rFonts w:asciiTheme="minorHAnsi" w:hAnsiTheme="minorHAnsi"/>
          <w:iCs/>
          <w:color w:val="000000"/>
          <w:sz w:val="20"/>
        </w:rPr>
        <w:t>Mahalingam, M., Dupuy, A., and Petit, A., (</w:t>
      </w:r>
      <w:r w:rsidR="007C5633">
        <w:rPr>
          <w:rFonts w:asciiTheme="minorHAnsi" w:hAnsiTheme="minorHAnsi"/>
          <w:iCs/>
          <w:color w:val="000000"/>
          <w:sz w:val="20"/>
        </w:rPr>
        <w:t>2014</w:t>
      </w:r>
      <w:r w:rsidRPr="00D2227F">
        <w:rPr>
          <w:rFonts w:asciiTheme="minorHAnsi" w:hAnsiTheme="minorHAnsi"/>
          <w:iCs/>
          <w:color w:val="000000"/>
          <w:sz w:val="20"/>
        </w:rPr>
        <w:t xml:space="preserve">)  </w:t>
      </w:r>
      <w:r w:rsidRPr="00D2227F">
        <w:rPr>
          <w:rFonts w:asciiTheme="minorHAnsi" w:hAnsiTheme="minorHAnsi" w:cs="Helvetica"/>
          <w:sz w:val="20"/>
        </w:rPr>
        <w:t xml:space="preserve">Skin cancer, photoprotection and "skin of color." </w:t>
      </w:r>
      <w:r w:rsidRPr="00D2227F">
        <w:rPr>
          <w:rFonts w:asciiTheme="minorHAnsi" w:hAnsiTheme="minorHAnsi" w:cs="Helvetica"/>
          <w:i/>
          <w:sz w:val="20"/>
        </w:rPr>
        <w:t>Journal of the American Academy of Dermatology</w:t>
      </w:r>
      <w:r w:rsidRPr="00D2227F">
        <w:rPr>
          <w:rFonts w:asciiTheme="minorHAnsi" w:hAnsiTheme="minorHAnsi" w:cs="Helvetica"/>
          <w:sz w:val="20"/>
        </w:rPr>
        <w:t>.</w:t>
      </w:r>
      <w:r w:rsidR="007C5633">
        <w:rPr>
          <w:rFonts w:asciiTheme="minorHAnsi" w:hAnsiTheme="minorHAnsi" w:cs="Helvetica"/>
          <w:sz w:val="20"/>
        </w:rPr>
        <w:t xml:space="preserve">  </w:t>
      </w:r>
      <w:r w:rsidR="007C5633" w:rsidRPr="007C5633">
        <w:rPr>
          <w:rFonts w:asciiTheme="minorHAnsi" w:hAnsiTheme="minorHAnsi"/>
          <w:sz w:val="20"/>
          <w:szCs w:val="20"/>
        </w:rPr>
        <w:t>71(3):586. doi: 10.1016/j.jaad.2014.04.071.</w:t>
      </w:r>
    </w:p>
    <w:p w:rsidR="007E41CC" w:rsidRPr="0069462D" w:rsidRDefault="007E41CC" w:rsidP="0069462D">
      <w:pPr>
        <w:pStyle w:val="xmsonormal"/>
        <w:numPr>
          <w:ilvl w:val="0"/>
          <w:numId w:val="4"/>
        </w:numPr>
        <w:tabs>
          <w:tab w:val="left" w:pos="6570"/>
        </w:tabs>
        <w:spacing w:before="0" w:beforeAutospacing="0" w:after="0" w:afterAutospacing="0"/>
        <w:ind w:right="-144"/>
        <w:rPr>
          <w:rFonts w:asciiTheme="minorHAnsi" w:hAnsiTheme="minorHAnsi" w:cstheme="minorHAnsi"/>
          <w:sz w:val="20"/>
          <w:szCs w:val="20"/>
        </w:rPr>
      </w:pPr>
      <w:r w:rsidRPr="0069462D">
        <w:rPr>
          <w:rFonts w:asciiTheme="minorHAnsi" w:hAnsiTheme="minorHAnsi" w:cs="TimesNewRomanPS-BoldMT"/>
          <w:bCs/>
          <w:sz w:val="20"/>
        </w:rPr>
        <w:t xml:space="preserve">Lucock, M., Yates, Z., Martin, C., Choi, J.H., Boyde, L., Tang, S., Naumovski, N., Furst, J. Roach, P., </w:t>
      </w:r>
      <w:r w:rsidRPr="0069462D">
        <w:rPr>
          <w:rFonts w:asciiTheme="minorHAnsi" w:hAnsiTheme="minorHAnsi" w:cs="TimesNewRomanPS-BoldMT"/>
          <w:b/>
          <w:bCs/>
          <w:sz w:val="20"/>
        </w:rPr>
        <w:t>Jablonski, N.G.</w:t>
      </w:r>
      <w:r w:rsidRPr="0069462D">
        <w:rPr>
          <w:rFonts w:asciiTheme="minorHAnsi" w:hAnsiTheme="minorHAnsi" w:cs="TimesNewRomanPS-BoldMT"/>
          <w:bCs/>
          <w:sz w:val="20"/>
        </w:rPr>
        <w:t>, Chaplin, G. and Veysey, M. (</w:t>
      </w:r>
      <w:r w:rsidR="0069462D" w:rsidRPr="0069462D">
        <w:rPr>
          <w:rFonts w:asciiTheme="minorHAnsi" w:hAnsiTheme="minorHAnsi" w:cs="TimesNewRomanPS-BoldMT"/>
          <w:bCs/>
          <w:sz w:val="20"/>
        </w:rPr>
        <w:t>2014</w:t>
      </w:r>
      <w:r w:rsidRPr="0069462D">
        <w:rPr>
          <w:rFonts w:asciiTheme="minorHAnsi" w:hAnsiTheme="minorHAnsi" w:cs="TimesNewRomanPS-BoldMT"/>
          <w:bCs/>
          <w:sz w:val="20"/>
        </w:rPr>
        <w:t>)  V</w:t>
      </w:r>
      <w:r w:rsidRPr="0069462D">
        <w:rPr>
          <w:rFonts w:asciiTheme="minorHAnsi" w:hAnsiTheme="minorHAnsi"/>
          <w:sz w:val="20"/>
        </w:rPr>
        <w:t xml:space="preserve">itamin D, folate, and potential early lifecycle environmental origin of significant adult phenotypes. </w:t>
      </w:r>
      <w:r w:rsidRPr="0069462D">
        <w:rPr>
          <w:rFonts w:asciiTheme="minorHAnsi" w:hAnsiTheme="minorHAnsi"/>
          <w:i/>
          <w:sz w:val="20"/>
        </w:rPr>
        <w:t>Evolution, Medicine, and Public Health</w:t>
      </w:r>
      <w:r w:rsidRPr="0069462D">
        <w:rPr>
          <w:rFonts w:asciiTheme="minorHAnsi" w:hAnsiTheme="minorHAnsi"/>
          <w:sz w:val="20"/>
        </w:rPr>
        <w:t xml:space="preserve">. </w:t>
      </w:r>
      <w:r w:rsidR="0069462D" w:rsidRPr="0069462D">
        <w:rPr>
          <w:rFonts w:asciiTheme="minorHAnsi" w:hAnsiTheme="minorHAnsi"/>
          <w:sz w:val="20"/>
        </w:rPr>
        <w:t xml:space="preserve"> </w:t>
      </w:r>
      <w:r w:rsidR="0069462D" w:rsidRPr="0069462D">
        <w:rPr>
          <w:rFonts w:asciiTheme="minorHAnsi" w:hAnsiTheme="minorHAnsi" w:cs="Arial"/>
          <w:sz w:val="20"/>
        </w:rPr>
        <w:t>2014:69–91 doi:10.1093/emph/eou01</w:t>
      </w:r>
    </w:p>
    <w:p w:rsidR="007E41CC" w:rsidRPr="00983017" w:rsidRDefault="007E41CC" w:rsidP="007E41CC">
      <w:pPr>
        <w:pStyle w:val="ListParagraph"/>
        <w:numPr>
          <w:ilvl w:val="0"/>
          <w:numId w:val="4"/>
        </w:numPr>
        <w:autoSpaceDE w:val="0"/>
        <w:rPr>
          <w:sz w:val="20"/>
        </w:rPr>
      </w:pPr>
      <w:r w:rsidRPr="00983017">
        <w:rPr>
          <w:rFonts w:asciiTheme="minorHAnsi" w:hAnsiTheme="minorHAnsi" w:cstheme="minorHAnsi"/>
          <w:sz w:val="20"/>
        </w:rPr>
        <w:t>Carbone, L. ….</w:t>
      </w:r>
      <w:r w:rsidRPr="00983017">
        <w:rPr>
          <w:rFonts w:asciiTheme="minorHAnsi" w:hAnsiTheme="minorHAnsi" w:cs="TimesNewRomanPS-BoldMT"/>
          <w:bCs/>
          <w:sz w:val="20"/>
        </w:rPr>
        <w:t xml:space="preserve"> </w:t>
      </w:r>
      <w:r w:rsidRPr="00983017">
        <w:rPr>
          <w:rFonts w:asciiTheme="minorHAnsi" w:hAnsiTheme="minorHAnsi" w:cs="TimesNewRomanPS-BoldMT"/>
          <w:b/>
          <w:bCs/>
          <w:sz w:val="20"/>
        </w:rPr>
        <w:t>Jablonski, N.G.</w:t>
      </w:r>
      <w:r w:rsidRPr="00983017">
        <w:rPr>
          <w:rFonts w:asciiTheme="minorHAnsi" w:hAnsiTheme="minorHAnsi" w:cs="TimesNewRomanPS-BoldMT"/>
          <w:bCs/>
          <w:sz w:val="20"/>
        </w:rPr>
        <w:t xml:space="preserve"> (41</w:t>
      </w:r>
      <w:r w:rsidRPr="00983017">
        <w:rPr>
          <w:rFonts w:asciiTheme="minorHAnsi" w:hAnsiTheme="minorHAnsi" w:cs="TimesNewRomanPS-BoldMT"/>
          <w:bCs/>
          <w:sz w:val="20"/>
          <w:vertAlign w:val="superscript"/>
        </w:rPr>
        <w:t>ST</w:t>
      </w:r>
      <w:r w:rsidRPr="00983017">
        <w:rPr>
          <w:rFonts w:asciiTheme="minorHAnsi" w:hAnsiTheme="minorHAnsi" w:cs="TimesNewRomanPS-BoldMT"/>
          <w:bCs/>
          <w:sz w:val="20"/>
        </w:rPr>
        <w:t xml:space="preserve"> of 100 authors)</w:t>
      </w:r>
      <w:r w:rsidRPr="00983017">
        <w:rPr>
          <w:rFonts w:asciiTheme="minorHAnsi" w:hAnsiTheme="minorHAnsi" w:cs="Times New Roman,Bold"/>
          <w:bCs/>
          <w:color w:val="0070C1"/>
          <w:sz w:val="20"/>
          <w:lang w:val="en-US"/>
        </w:rPr>
        <w:t xml:space="preserve"> </w:t>
      </w:r>
      <w:r w:rsidRPr="00983017">
        <w:rPr>
          <w:rFonts w:asciiTheme="minorHAnsi" w:hAnsiTheme="minorHAnsi" w:cs="Times New Roman,Bold"/>
          <w:bCs/>
          <w:color w:val="000000" w:themeColor="text1"/>
          <w:sz w:val="20"/>
          <w:lang w:val="en-US"/>
        </w:rPr>
        <w:t xml:space="preserve">(2014) </w:t>
      </w:r>
      <w:r>
        <w:rPr>
          <w:rFonts w:asciiTheme="minorHAnsi" w:hAnsiTheme="minorHAnsi" w:cs="Times New Roman,Bold"/>
          <w:bCs/>
          <w:color w:val="000000" w:themeColor="text1"/>
          <w:sz w:val="20"/>
          <w:lang w:val="en-US"/>
        </w:rPr>
        <w:t xml:space="preserve"> </w:t>
      </w:r>
      <w:r w:rsidRPr="00983017">
        <w:rPr>
          <w:rStyle w:val="highlight"/>
          <w:rFonts w:asciiTheme="minorHAnsi" w:hAnsiTheme="minorHAnsi"/>
          <w:sz w:val="20"/>
        </w:rPr>
        <w:t>Gibbon</w:t>
      </w:r>
      <w:r w:rsidRPr="00983017">
        <w:rPr>
          <w:rFonts w:asciiTheme="minorHAnsi" w:hAnsiTheme="minorHAnsi"/>
          <w:sz w:val="20"/>
        </w:rPr>
        <w:t xml:space="preserve"> genome and the fast karyotype evolution of small apes. </w:t>
      </w:r>
      <w:r w:rsidRPr="00983017">
        <w:rPr>
          <w:rFonts w:asciiTheme="minorHAnsi" w:hAnsiTheme="minorHAnsi" w:cs="Times New Roman,Bold"/>
          <w:bCs/>
          <w:color w:val="000000" w:themeColor="text1"/>
          <w:sz w:val="20"/>
          <w:lang w:val="en-US"/>
        </w:rPr>
        <w:t xml:space="preserve"> </w:t>
      </w:r>
      <w:r w:rsidRPr="00983017">
        <w:rPr>
          <w:rFonts w:asciiTheme="minorHAnsi" w:hAnsiTheme="minorHAnsi" w:cs="Times New Roman,Bold"/>
          <w:bCs/>
          <w:i/>
          <w:color w:val="000000" w:themeColor="text1"/>
          <w:sz w:val="20"/>
          <w:lang w:val="en-US"/>
        </w:rPr>
        <w:t>Nature</w:t>
      </w:r>
      <w:r w:rsidRPr="00983017">
        <w:rPr>
          <w:rFonts w:asciiTheme="minorHAnsi" w:hAnsiTheme="minorHAnsi" w:cs="Times New Roman,Bold"/>
          <w:bCs/>
          <w:color w:val="000000" w:themeColor="text1"/>
          <w:sz w:val="20"/>
          <w:lang w:val="en-US"/>
        </w:rPr>
        <w:t>.</w:t>
      </w:r>
      <w:r>
        <w:rPr>
          <w:rFonts w:asciiTheme="minorHAnsi" w:hAnsiTheme="minorHAnsi" w:cs="Times New Roman,Bold"/>
          <w:bCs/>
          <w:color w:val="000000" w:themeColor="text1"/>
          <w:sz w:val="20"/>
          <w:lang w:val="en-US"/>
        </w:rPr>
        <w:t xml:space="preserve"> </w:t>
      </w:r>
      <w:r w:rsidRPr="00983017">
        <w:rPr>
          <w:rFonts w:asciiTheme="minorHAnsi" w:hAnsiTheme="minorHAnsi"/>
          <w:sz w:val="20"/>
        </w:rPr>
        <w:t>513:195-201. doi: 10.1038/nature1367.</w:t>
      </w:r>
    </w:p>
    <w:p w:rsidR="00D61B34" w:rsidRPr="005C3B1B" w:rsidRDefault="00D61B34" w:rsidP="00D61B34">
      <w:pPr>
        <w:numPr>
          <w:ilvl w:val="0"/>
          <w:numId w:val="4"/>
        </w:numPr>
        <w:shd w:val="clear" w:color="auto" w:fill="FFFFFF"/>
        <w:autoSpaceDE w:val="0"/>
        <w:autoSpaceDN w:val="0"/>
        <w:adjustRightInd w:val="0"/>
        <w:rPr>
          <w:rFonts w:asciiTheme="minorHAnsi" w:hAnsiTheme="minorHAnsi" w:cstheme="minorHAnsi"/>
          <w:sz w:val="20"/>
        </w:rPr>
      </w:pPr>
      <w:r w:rsidRPr="005C3B1B">
        <w:rPr>
          <w:rFonts w:asciiTheme="minorHAnsi" w:hAnsiTheme="minorHAnsi" w:cstheme="minorHAnsi"/>
          <w:sz w:val="20"/>
        </w:rPr>
        <w:t xml:space="preserve">Dong, W., Ji, X.P., </w:t>
      </w:r>
      <w:r w:rsidRPr="005C3B1B">
        <w:rPr>
          <w:rFonts w:asciiTheme="minorHAnsi" w:hAnsiTheme="minorHAnsi" w:cstheme="minorHAnsi"/>
          <w:b/>
          <w:sz w:val="20"/>
        </w:rPr>
        <w:t>Jablonski, N.G.</w:t>
      </w:r>
      <w:r w:rsidRPr="005C3B1B">
        <w:rPr>
          <w:rFonts w:asciiTheme="minorHAnsi" w:hAnsiTheme="minorHAnsi" w:cstheme="minorHAnsi"/>
          <w:sz w:val="20"/>
        </w:rPr>
        <w:t xml:space="preserve">, Su, D.F.S., and Li, W.Q. (2014) </w:t>
      </w:r>
      <w:r w:rsidRPr="005C3B1B">
        <w:rPr>
          <w:rFonts w:asciiTheme="minorHAnsi" w:hAnsiTheme="minorHAnsi" w:cs="TimesNewRomanPS-BoldMT"/>
          <w:bCs/>
          <w:sz w:val="20"/>
          <w:lang w:val="en-US"/>
        </w:rPr>
        <w:t xml:space="preserve">New materials of the Late Miocene </w:t>
      </w:r>
      <w:r w:rsidRPr="005C3B1B">
        <w:rPr>
          <w:rFonts w:asciiTheme="minorHAnsi" w:hAnsiTheme="minorHAnsi" w:cs="TimesNewRomanPS-BoldItalicMT"/>
          <w:bCs/>
          <w:i/>
          <w:iCs/>
          <w:sz w:val="20"/>
          <w:lang w:val="en-US"/>
        </w:rPr>
        <w:t xml:space="preserve">Muntiacus </w:t>
      </w:r>
      <w:r w:rsidRPr="005C3B1B">
        <w:rPr>
          <w:rFonts w:asciiTheme="minorHAnsi" w:hAnsiTheme="minorHAnsi" w:cs="TimesNewRomanPS-BoldMT"/>
          <w:bCs/>
          <w:sz w:val="20"/>
          <w:lang w:val="en-US"/>
        </w:rPr>
        <w:t xml:space="preserve">from Zhaotong hominoid site in southern China.  </w:t>
      </w:r>
      <w:r w:rsidRPr="005C3B1B">
        <w:rPr>
          <w:rFonts w:asciiTheme="minorHAnsi" w:hAnsiTheme="minorHAnsi" w:cs="TimesNewRomanPS-BoldMT"/>
          <w:bCs/>
          <w:i/>
          <w:sz w:val="20"/>
          <w:lang w:val="en-US"/>
        </w:rPr>
        <w:t>Vertebrata Palasiatica</w:t>
      </w:r>
      <w:r w:rsidRPr="005C3B1B">
        <w:rPr>
          <w:rFonts w:asciiTheme="minorHAnsi" w:hAnsiTheme="minorHAnsi" w:cs="TimesNewRomanPS-BoldMT"/>
          <w:bCs/>
          <w:sz w:val="20"/>
          <w:lang w:val="en-US"/>
        </w:rPr>
        <w:t xml:space="preserve">  52:316-327.</w:t>
      </w:r>
    </w:p>
    <w:p w:rsidR="00496007" w:rsidRPr="00496007" w:rsidRDefault="00496007" w:rsidP="00D2227F">
      <w:pPr>
        <w:pStyle w:val="ListParagraph"/>
        <w:numPr>
          <w:ilvl w:val="0"/>
          <w:numId w:val="4"/>
        </w:numPr>
        <w:tabs>
          <w:tab w:val="left" w:pos="6570"/>
        </w:tabs>
        <w:ind w:right="-144"/>
        <w:rPr>
          <w:rFonts w:asciiTheme="minorHAnsi" w:hAnsiTheme="minorHAnsi" w:cstheme="minorHAnsi"/>
          <w:sz w:val="20"/>
        </w:rPr>
      </w:pPr>
      <w:r w:rsidRPr="00496007">
        <w:rPr>
          <w:rFonts w:asciiTheme="minorHAnsi" w:hAnsiTheme="minorHAnsi" w:cs="TimesNewRomanPS-BoldMT"/>
          <w:b/>
          <w:bCs/>
          <w:sz w:val="20"/>
          <w:lang w:val="en-US"/>
        </w:rPr>
        <w:t>Jablonski, N.G.</w:t>
      </w:r>
      <w:r w:rsidRPr="00496007">
        <w:rPr>
          <w:rFonts w:asciiTheme="minorHAnsi" w:hAnsiTheme="minorHAnsi" w:cs="TimesNewRomanPS-BoldMT"/>
          <w:bCs/>
          <w:sz w:val="20"/>
          <w:lang w:val="en-US"/>
        </w:rPr>
        <w:t xml:space="preserve"> and Chaplin, G. (</w:t>
      </w:r>
      <w:r w:rsidR="00C63865">
        <w:rPr>
          <w:rFonts w:asciiTheme="minorHAnsi" w:hAnsiTheme="minorHAnsi" w:cs="TimesNewRomanPS-BoldMT"/>
          <w:bCs/>
          <w:sz w:val="20"/>
          <w:lang w:val="en-US"/>
        </w:rPr>
        <w:t>2014</w:t>
      </w:r>
      <w:r w:rsidRPr="00496007">
        <w:rPr>
          <w:rFonts w:asciiTheme="minorHAnsi" w:hAnsiTheme="minorHAnsi" w:cs="TimesNewRomanPS-BoldMT"/>
          <w:bCs/>
          <w:sz w:val="20"/>
          <w:lang w:val="en-US"/>
        </w:rPr>
        <w:t xml:space="preserve">)  </w:t>
      </w:r>
      <w:r w:rsidRPr="00496007">
        <w:rPr>
          <w:rFonts w:asciiTheme="minorHAnsi" w:hAnsiTheme="minorHAnsi"/>
          <w:sz w:val="20"/>
        </w:rPr>
        <w:t>Skin cancer was not a p</w:t>
      </w:r>
      <w:r w:rsidRPr="00C63865">
        <w:rPr>
          <w:rFonts w:asciiTheme="minorHAnsi" w:hAnsiTheme="minorHAnsi"/>
          <w:sz w:val="20"/>
        </w:rPr>
        <w:t xml:space="preserve">otent selective force in the evolution of protective pigmentation in early hominins.  </w:t>
      </w:r>
      <w:r w:rsidRPr="00C63865">
        <w:rPr>
          <w:rFonts w:asciiTheme="minorHAnsi" w:hAnsiTheme="minorHAnsi"/>
          <w:i/>
          <w:sz w:val="20"/>
        </w:rPr>
        <w:t>Proceedings of the Royal Society B:  Biological Sciences</w:t>
      </w:r>
      <w:r w:rsidRPr="00C63865">
        <w:rPr>
          <w:rFonts w:asciiTheme="minorHAnsi" w:hAnsiTheme="minorHAnsi"/>
          <w:sz w:val="20"/>
        </w:rPr>
        <w:t>.</w:t>
      </w:r>
      <w:r w:rsidR="00C63865" w:rsidRPr="00C63865">
        <w:rPr>
          <w:rFonts w:asciiTheme="minorHAnsi" w:hAnsiTheme="minorHAnsi"/>
          <w:sz w:val="20"/>
        </w:rPr>
        <w:t xml:space="preserve"> 281:20140517. doi: 10.1098/rspb.2014.0517</w:t>
      </w:r>
      <w:r w:rsidR="00C63865">
        <w:rPr>
          <w:rFonts w:asciiTheme="minorHAnsi" w:hAnsiTheme="minorHAnsi"/>
          <w:sz w:val="20"/>
        </w:rPr>
        <w:t xml:space="preserve">. </w:t>
      </w:r>
    </w:p>
    <w:p w:rsidR="007E41CC" w:rsidRPr="007E41CC" w:rsidRDefault="00D75A08" w:rsidP="007E41CC">
      <w:pPr>
        <w:pStyle w:val="ListParagraph"/>
        <w:numPr>
          <w:ilvl w:val="0"/>
          <w:numId w:val="4"/>
        </w:numPr>
        <w:tabs>
          <w:tab w:val="left" w:pos="6570"/>
        </w:tabs>
        <w:ind w:right="-144"/>
      </w:pPr>
      <w:r w:rsidRPr="007E41CC">
        <w:rPr>
          <w:rFonts w:asciiTheme="minorHAnsi" w:hAnsiTheme="minorHAnsi"/>
          <w:sz w:val="20"/>
        </w:rPr>
        <w:t xml:space="preserve">Frost, S.R., </w:t>
      </w:r>
      <w:r w:rsidRPr="007E41CC">
        <w:rPr>
          <w:rFonts w:asciiTheme="minorHAnsi" w:hAnsiTheme="minorHAnsi"/>
          <w:b/>
          <w:sz w:val="20"/>
        </w:rPr>
        <w:t>Jablonski, N.G.</w:t>
      </w:r>
      <w:r w:rsidRPr="007E41CC">
        <w:rPr>
          <w:rFonts w:asciiTheme="minorHAnsi" w:hAnsiTheme="minorHAnsi"/>
          <w:sz w:val="20"/>
        </w:rPr>
        <w:t>, and Haile-Selassie, Y.  (</w:t>
      </w:r>
      <w:r w:rsidR="007E41CC" w:rsidRPr="007E41CC">
        <w:rPr>
          <w:rFonts w:asciiTheme="minorHAnsi" w:hAnsiTheme="minorHAnsi"/>
          <w:sz w:val="20"/>
        </w:rPr>
        <w:t>2014</w:t>
      </w:r>
      <w:r w:rsidRPr="007E41CC">
        <w:rPr>
          <w:rFonts w:asciiTheme="minorHAnsi" w:hAnsiTheme="minorHAnsi"/>
          <w:sz w:val="20"/>
        </w:rPr>
        <w:t xml:space="preserve">).  Early Pliocene Cercopithecidae from Woranso-Mille (Central Afar, Ethiopia) and the origins of the </w:t>
      </w:r>
      <w:r w:rsidRPr="007E41CC">
        <w:rPr>
          <w:rFonts w:asciiTheme="minorHAnsi" w:hAnsiTheme="minorHAnsi"/>
          <w:i/>
          <w:sz w:val="20"/>
        </w:rPr>
        <w:t>Theropithecus oswaldi</w:t>
      </w:r>
      <w:r w:rsidRPr="007E41CC">
        <w:rPr>
          <w:rFonts w:asciiTheme="minorHAnsi" w:hAnsiTheme="minorHAnsi"/>
          <w:sz w:val="20"/>
        </w:rPr>
        <w:t xml:space="preserve"> lineage.  </w:t>
      </w:r>
      <w:r w:rsidRPr="007E41CC">
        <w:rPr>
          <w:rFonts w:asciiTheme="minorHAnsi" w:hAnsiTheme="minorHAnsi"/>
          <w:i/>
          <w:sz w:val="20"/>
        </w:rPr>
        <w:t>Journal of Human Evolution</w:t>
      </w:r>
      <w:r w:rsidRPr="007E41CC">
        <w:rPr>
          <w:rFonts w:asciiTheme="minorHAnsi" w:hAnsiTheme="minorHAnsi"/>
          <w:sz w:val="20"/>
        </w:rPr>
        <w:t>.</w:t>
      </w:r>
      <w:r w:rsidR="007E41CC" w:rsidRPr="007E41CC">
        <w:rPr>
          <w:rFonts w:asciiTheme="minorHAnsi" w:hAnsiTheme="minorHAnsi"/>
          <w:sz w:val="20"/>
        </w:rPr>
        <w:t xml:space="preserve"> doi: 10.1016/j.jhevol.2014.05.003</w:t>
      </w:r>
      <w:r w:rsidR="00103FDB">
        <w:rPr>
          <w:rFonts w:asciiTheme="minorHAnsi" w:hAnsiTheme="minorHAnsi"/>
          <w:sz w:val="20"/>
        </w:rPr>
        <w:t>.</w:t>
      </w:r>
    </w:p>
    <w:p w:rsidR="00234FB5" w:rsidRPr="00762329" w:rsidRDefault="00234FB5" w:rsidP="00234FB5">
      <w:pPr>
        <w:pStyle w:val="ListParagraph"/>
        <w:numPr>
          <w:ilvl w:val="0"/>
          <w:numId w:val="4"/>
        </w:numPr>
        <w:tabs>
          <w:tab w:val="left" w:pos="6570"/>
        </w:tabs>
        <w:ind w:right="-144"/>
        <w:rPr>
          <w:rFonts w:asciiTheme="minorHAnsi" w:hAnsiTheme="minorHAnsi" w:cstheme="minorHAnsi"/>
          <w:sz w:val="20"/>
        </w:rPr>
      </w:pPr>
      <w:r w:rsidRPr="007E41CC">
        <w:rPr>
          <w:rFonts w:asciiTheme="minorHAnsi" w:hAnsiTheme="minorHAnsi" w:cstheme="minorHAnsi"/>
          <w:b/>
          <w:sz w:val="20"/>
        </w:rPr>
        <w:t>Jablonski, N.G.</w:t>
      </w:r>
      <w:r w:rsidRPr="007E41CC">
        <w:rPr>
          <w:rFonts w:asciiTheme="minorHAnsi" w:hAnsiTheme="minorHAnsi" w:cstheme="minorHAnsi"/>
          <w:sz w:val="20"/>
        </w:rPr>
        <w:t>, Su, D.F., Flynn, F.J., Ji, X., Deng, C., Kelley, J., Xhang, Y., Yin, J., You, Y. and Yang, X. (</w:t>
      </w:r>
      <w:r w:rsidR="007E41CC" w:rsidRPr="007E41CC">
        <w:rPr>
          <w:rFonts w:asciiTheme="minorHAnsi" w:hAnsiTheme="minorHAnsi" w:cstheme="minorHAnsi"/>
          <w:sz w:val="20"/>
        </w:rPr>
        <w:t>2014</w:t>
      </w:r>
      <w:r w:rsidRPr="007E41CC">
        <w:rPr>
          <w:rFonts w:asciiTheme="minorHAnsi" w:hAnsiTheme="minorHAnsi" w:cstheme="minorHAnsi"/>
          <w:sz w:val="20"/>
        </w:rPr>
        <w:t xml:space="preserve">) An introduction to Shuitangba, a unique, terminal Miocene vertebrate fossil site in Yunnan, China.  </w:t>
      </w:r>
      <w:r w:rsidRPr="007E41CC">
        <w:rPr>
          <w:rFonts w:asciiTheme="minorHAnsi" w:hAnsiTheme="minorHAnsi" w:cstheme="minorHAnsi"/>
          <w:i/>
          <w:sz w:val="20"/>
        </w:rPr>
        <w:t>Journal of Vertebrate Paleontology.</w:t>
      </w:r>
      <w:r w:rsidR="007E41CC" w:rsidRPr="007E41CC">
        <w:rPr>
          <w:rFonts w:asciiTheme="minorHAnsi" w:hAnsiTheme="minorHAnsi" w:cstheme="minorHAnsi"/>
          <w:sz w:val="20"/>
        </w:rPr>
        <w:t xml:space="preserve">  </w:t>
      </w:r>
      <w:r w:rsidR="007E41CC" w:rsidRPr="00762329">
        <w:rPr>
          <w:rFonts w:asciiTheme="minorHAnsi" w:hAnsiTheme="minorHAnsi" w:cstheme="minorHAnsi"/>
          <w:sz w:val="20"/>
        </w:rPr>
        <w:t>34:</w:t>
      </w:r>
      <w:r w:rsidR="007E41CC" w:rsidRPr="00762329">
        <w:rPr>
          <w:rFonts w:asciiTheme="minorHAnsi" w:hAnsiTheme="minorHAnsi"/>
          <w:sz w:val="20"/>
        </w:rPr>
        <w:t xml:space="preserve">1251-1257. </w:t>
      </w:r>
      <w:r w:rsidR="007E41CC" w:rsidRPr="00762329">
        <w:rPr>
          <w:rStyle w:val="Strong"/>
          <w:rFonts w:asciiTheme="minorHAnsi" w:hAnsiTheme="minorHAnsi"/>
          <w:sz w:val="20"/>
        </w:rPr>
        <w:t>DOI:</w:t>
      </w:r>
      <w:r w:rsidR="007E41CC" w:rsidRPr="00762329">
        <w:rPr>
          <w:rFonts w:asciiTheme="minorHAnsi" w:hAnsiTheme="minorHAnsi"/>
          <w:sz w:val="20"/>
        </w:rPr>
        <w:t>10.1080/02724634.2014.843540</w:t>
      </w:r>
      <w:r w:rsidR="00762329">
        <w:rPr>
          <w:rFonts w:asciiTheme="minorHAnsi" w:hAnsiTheme="minorHAnsi"/>
          <w:sz w:val="20"/>
        </w:rPr>
        <w:t>.</w:t>
      </w:r>
    </w:p>
    <w:p w:rsidR="006C1A3B" w:rsidRPr="00684AC4" w:rsidRDefault="006C1A3B" w:rsidP="006C1A3B">
      <w:pPr>
        <w:pStyle w:val="ListParagraph"/>
        <w:numPr>
          <w:ilvl w:val="0"/>
          <w:numId w:val="4"/>
        </w:numPr>
        <w:tabs>
          <w:tab w:val="left" w:pos="6570"/>
        </w:tabs>
        <w:ind w:right="-144"/>
        <w:rPr>
          <w:rFonts w:asciiTheme="minorHAnsi" w:hAnsiTheme="minorHAnsi" w:cstheme="minorHAnsi"/>
          <w:sz w:val="20"/>
        </w:rPr>
      </w:pPr>
      <w:r w:rsidRPr="00234FB5">
        <w:rPr>
          <w:rFonts w:asciiTheme="minorHAnsi" w:hAnsiTheme="minorHAnsi" w:cstheme="minorHAnsi"/>
          <w:b/>
          <w:sz w:val="20"/>
        </w:rPr>
        <w:t>Jablonski, N.G.</w:t>
      </w:r>
      <w:r>
        <w:rPr>
          <w:rFonts w:asciiTheme="minorHAnsi" w:hAnsiTheme="minorHAnsi" w:cstheme="minorHAnsi"/>
          <w:b/>
          <w:sz w:val="20"/>
        </w:rPr>
        <w:t xml:space="preserve"> </w:t>
      </w:r>
      <w:r w:rsidRPr="00684AC4">
        <w:rPr>
          <w:rFonts w:asciiTheme="minorHAnsi" w:hAnsiTheme="minorHAnsi" w:cstheme="minorHAnsi"/>
          <w:sz w:val="20"/>
        </w:rPr>
        <w:t>(</w:t>
      </w:r>
      <w:r>
        <w:rPr>
          <w:rFonts w:asciiTheme="minorHAnsi" w:hAnsiTheme="minorHAnsi" w:cstheme="minorHAnsi"/>
          <w:sz w:val="20"/>
        </w:rPr>
        <w:t>2014</w:t>
      </w:r>
      <w:r w:rsidRPr="00684AC4">
        <w:rPr>
          <w:rFonts w:asciiTheme="minorHAnsi" w:hAnsiTheme="minorHAnsi" w:cstheme="minorHAnsi"/>
          <w:sz w:val="20"/>
        </w:rPr>
        <w:t>)</w:t>
      </w:r>
      <w:r>
        <w:rPr>
          <w:rFonts w:asciiTheme="minorHAnsi" w:hAnsiTheme="minorHAnsi" w:cstheme="minorHAnsi"/>
          <w:sz w:val="20"/>
        </w:rPr>
        <w:t xml:space="preserve">  Is there a golden mean for sun exposure?  </w:t>
      </w:r>
      <w:r w:rsidRPr="00684AC4">
        <w:rPr>
          <w:rFonts w:asciiTheme="minorHAnsi" w:hAnsiTheme="minorHAnsi" w:cstheme="minorHAnsi"/>
          <w:i/>
          <w:sz w:val="20"/>
        </w:rPr>
        <w:t>Journal of Internal Medicine</w:t>
      </w:r>
      <w:r>
        <w:rPr>
          <w:rFonts w:asciiTheme="minorHAnsi" w:hAnsiTheme="minorHAnsi" w:cstheme="minorHAnsi"/>
          <w:sz w:val="20"/>
        </w:rPr>
        <w:t xml:space="preserve">. </w:t>
      </w:r>
      <w:r w:rsidRPr="006C1A3B">
        <w:rPr>
          <w:rFonts w:asciiTheme="minorHAnsi" w:hAnsiTheme="minorHAnsi"/>
          <w:sz w:val="20"/>
        </w:rPr>
        <w:t>DOI: 10.1111/joim.12248</w:t>
      </w:r>
      <w:r>
        <w:rPr>
          <w:rFonts w:asciiTheme="minorHAnsi" w:hAnsiTheme="minorHAnsi"/>
          <w:sz w:val="20"/>
        </w:rPr>
        <w:t>.</w:t>
      </w:r>
    </w:p>
    <w:p w:rsidR="00886BF5" w:rsidRPr="007303BF" w:rsidRDefault="00886BF5" w:rsidP="00886BF5">
      <w:pPr>
        <w:pStyle w:val="ListParagraph"/>
        <w:numPr>
          <w:ilvl w:val="0"/>
          <w:numId w:val="4"/>
        </w:numPr>
        <w:ind w:right="60"/>
        <w:rPr>
          <w:rFonts w:asciiTheme="minorHAnsi" w:hAnsiTheme="minorHAnsi" w:cs="Gautami"/>
          <w:sz w:val="20"/>
        </w:rPr>
      </w:pPr>
      <w:r w:rsidRPr="007303BF">
        <w:rPr>
          <w:rFonts w:asciiTheme="minorHAnsi" w:hAnsiTheme="minorHAnsi" w:cs="Gautami"/>
          <w:b/>
          <w:sz w:val="20"/>
        </w:rPr>
        <w:t>Jablonski, N.G.</w:t>
      </w:r>
      <w:r w:rsidRPr="007303BF">
        <w:rPr>
          <w:rFonts w:asciiTheme="minorHAnsi" w:hAnsiTheme="minorHAnsi" w:cs="Gautami"/>
          <w:sz w:val="20"/>
        </w:rPr>
        <w:t xml:space="preserve"> and Chaplin, G.</w:t>
      </w:r>
      <w:r>
        <w:rPr>
          <w:rFonts w:asciiTheme="minorHAnsi" w:hAnsiTheme="minorHAnsi" w:cs="Gautami"/>
          <w:sz w:val="20"/>
        </w:rPr>
        <w:t xml:space="preserve"> (</w:t>
      </w:r>
      <w:r w:rsidR="00AC2354">
        <w:rPr>
          <w:rFonts w:asciiTheme="minorHAnsi" w:hAnsiTheme="minorHAnsi" w:cs="Gautami"/>
          <w:sz w:val="20"/>
        </w:rPr>
        <w:t>2014</w:t>
      </w:r>
      <w:r>
        <w:rPr>
          <w:rFonts w:asciiTheme="minorHAnsi" w:hAnsiTheme="minorHAnsi" w:cs="Gautami"/>
          <w:sz w:val="20"/>
        </w:rPr>
        <w:t>)</w:t>
      </w:r>
      <w:r w:rsidRPr="007303BF">
        <w:rPr>
          <w:rFonts w:asciiTheme="minorHAnsi" w:hAnsiTheme="minorHAnsi" w:cs="Gautami"/>
          <w:sz w:val="20"/>
        </w:rPr>
        <w:t xml:space="preserve"> </w:t>
      </w:r>
      <w:r w:rsidRPr="007303BF">
        <w:rPr>
          <w:rFonts w:asciiTheme="minorHAnsi" w:hAnsiTheme="minorHAnsi"/>
          <w:bCs/>
          <w:sz w:val="20"/>
        </w:rPr>
        <w:t xml:space="preserve">The evolution of skin color and hair texture in </w:t>
      </w:r>
      <w:r>
        <w:rPr>
          <w:rFonts w:asciiTheme="minorHAnsi" w:hAnsiTheme="minorHAnsi"/>
          <w:bCs/>
          <w:sz w:val="20"/>
        </w:rPr>
        <w:t xml:space="preserve">people of </w:t>
      </w:r>
      <w:r w:rsidRPr="007303BF">
        <w:rPr>
          <w:rFonts w:asciiTheme="minorHAnsi" w:hAnsiTheme="minorHAnsi"/>
          <w:bCs/>
          <w:sz w:val="20"/>
        </w:rPr>
        <w:t>Africa</w:t>
      </w:r>
      <w:r>
        <w:rPr>
          <w:rFonts w:asciiTheme="minorHAnsi" w:hAnsiTheme="minorHAnsi"/>
          <w:bCs/>
          <w:sz w:val="20"/>
        </w:rPr>
        <w:t>n ancestry</w:t>
      </w:r>
      <w:r w:rsidRPr="007303BF">
        <w:rPr>
          <w:rFonts w:asciiTheme="minorHAnsi" w:hAnsiTheme="minorHAnsi"/>
          <w:bCs/>
          <w:sz w:val="20"/>
        </w:rPr>
        <w:t xml:space="preserve">, </w:t>
      </w:r>
      <w:r w:rsidRPr="007303BF">
        <w:rPr>
          <w:rFonts w:asciiTheme="minorHAnsi" w:hAnsiTheme="minorHAnsi"/>
          <w:sz w:val="20"/>
        </w:rPr>
        <w:t xml:space="preserve">For:N. P. Khumalo, editor, </w:t>
      </w:r>
      <w:r w:rsidRPr="007303BF">
        <w:rPr>
          <w:rFonts w:asciiTheme="minorHAnsi" w:hAnsiTheme="minorHAnsi"/>
          <w:i/>
          <w:sz w:val="20"/>
        </w:rPr>
        <w:t>Dermatologic Clinics</w:t>
      </w:r>
      <w:r w:rsidRPr="007303BF">
        <w:rPr>
          <w:rFonts w:asciiTheme="minorHAnsi" w:hAnsiTheme="minorHAnsi"/>
          <w:sz w:val="20"/>
        </w:rPr>
        <w:t xml:space="preserve"> Special Issue: </w:t>
      </w:r>
      <w:r w:rsidRPr="007303BF">
        <w:rPr>
          <w:rFonts w:asciiTheme="minorHAnsi" w:hAnsiTheme="minorHAnsi"/>
          <w:i/>
          <w:sz w:val="20"/>
        </w:rPr>
        <w:t>Skin and Hair Disorders in People of African Ancestry.</w:t>
      </w:r>
      <w:r w:rsidRPr="007303BF">
        <w:rPr>
          <w:rFonts w:asciiTheme="minorHAnsi" w:hAnsiTheme="minorHAnsi" w:cs="Gautami"/>
          <w:sz w:val="20"/>
        </w:rPr>
        <w:t xml:space="preserve"> </w:t>
      </w:r>
      <w:r w:rsidRPr="00886BF5">
        <w:rPr>
          <w:rFonts w:asciiTheme="minorHAnsi" w:hAnsiTheme="minorHAnsi"/>
          <w:sz w:val="20"/>
        </w:rPr>
        <w:t>DOI: 10.1016/j.det.2013.11.003</w:t>
      </w:r>
      <w:r w:rsidR="00496007">
        <w:rPr>
          <w:rFonts w:asciiTheme="minorHAnsi" w:hAnsiTheme="minorHAnsi"/>
          <w:sz w:val="20"/>
        </w:rPr>
        <w:t xml:space="preserve"> </w:t>
      </w:r>
      <w:r>
        <w:t xml:space="preserve"> </w:t>
      </w:r>
      <w:r w:rsidRPr="007303BF">
        <w:rPr>
          <w:rFonts w:asciiTheme="minorHAnsi" w:hAnsiTheme="minorHAnsi" w:cs="Gautami"/>
          <w:sz w:val="20"/>
        </w:rPr>
        <w:t xml:space="preserve">   </w:t>
      </w:r>
    </w:p>
    <w:p w:rsidR="00F32C02" w:rsidRPr="00F32C02" w:rsidRDefault="00F32C02" w:rsidP="00F32C02">
      <w:pPr>
        <w:numPr>
          <w:ilvl w:val="0"/>
          <w:numId w:val="4"/>
        </w:numPr>
        <w:shd w:val="clear" w:color="auto" w:fill="FFFFFF"/>
        <w:rPr>
          <w:rFonts w:asciiTheme="minorHAnsi" w:hAnsiTheme="minorHAnsi" w:cstheme="minorHAnsi"/>
          <w:sz w:val="20"/>
        </w:rPr>
      </w:pPr>
      <w:r w:rsidRPr="00F32C02">
        <w:rPr>
          <w:rFonts w:asciiTheme="minorHAnsi" w:hAnsiTheme="minorHAnsi" w:cstheme="minorHAnsi"/>
          <w:sz w:val="20"/>
        </w:rPr>
        <w:t xml:space="preserve">Chaplin, G., </w:t>
      </w:r>
      <w:r w:rsidRPr="00F32C02">
        <w:rPr>
          <w:rFonts w:asciiTheme="minorHAnsi" w:hAnsiTheme="minorHAnsi" w:cstheme="minorHAnsi"/>
          <w:b/>
          <w:sz w:val="20"/>
        </w:rPr>
        <w:t>Jablonski, N.G.</w:t>
      </w:r>
      <w:r w:rsidRPr="00F32C02">
        <w:rPr>
          <w:rFonts w:asciiTheme="minorHAnsi" w:hAnsiTheme="minorHAnsi" w:cstheme="minorHAnsi"/>
          <w:sz w:val="20"/>
        </w:rPr>
        <w:t xml:space="preserve">, Sussman, R.W. and Kelley, E.A. (2014)  </w:t>
      </w:r>
      <w:r w:rsidRPr="00F32C02">
        <w:rPr>
          <w:rFonts w:asciiTheme="minorHAnsi" w:hAnsiTheme="minorHAnsi"/>
          <w:sz w:val="20"/>
        </w:rPr>
        <w:t xml:space="preserve">The role of piloerection in primate thermoregulation.  </w:t>
      </w:r>
      <w:r w:rsidRPr="00F32C02">
        <w:rPr>
          <w:rFonts w:asciiTheme="minorHAnsi" w:hAnsiTheme="minorHAnsi"/>
          <w:i/>
          <w:sz w:val="20"/>
        </w:rPr>
        <w:t>Folia Primatologica</w:t>
      </w:r>
      <w:r w:rsidRPr="00F32C02">
        <w:rPr>
          <w:rFonts w:asciiTheme="minorHAnsi" w:hAnsiTheme="minorHAnsi"/>
          <w:sz w:val="20"/>
        </w:rPr>
        <w:t>.</w:t>
      </w:r>
      <w:r w:rsidRPr="00F32C02">
        <w:t xml:space="preserve"> </w:t>
      </w:r>
      <w:r w:rsidRPr="00F32C02">
        <w:rPr>
          <w:rFonts w:asciiTheme="minorHAnsi" w:hAnsiTheme="minorHAnsi"/>
          <w:sz w:val="20"/>
        </w:rPr>
        <w:t xml:space="preserve">85:1-17.  </w:t>
      </w:r>
      <w:r w:rsidRPr="00496007">
        <w:rPr>
          <w:rFonts w:asciiTheme="minorHAnsi" w:hAnsiTheme="minorHAnsi"/>
          <w:sz w:val="20"/>
        </w:rPr>
        <w:t>DOI:</w:t>
      </w:r>
      <w:r w:rsidRPr="00F32C02">
        <w:rPr>
          <w:rFonts w:asciiTheme="minorHAnsi" w:hAnsiTheme="minorHAnsi"/>
          <w:sz w:val="20"/>
        </w:rPr>
        <w:t xml:space="preserve"> 10.1159/000355007.  </w:t>
      </w:r>
    </w:p>
    <w:p w:rsidR="00D75A08" w:rsidRPr="001D374C" w:rsidRDefault="00D75A08" w:rsidP="00D75A08">
      <w:pPr>
        <w:numPr>
          <w:ilvl w:val="0"/>
          <w:numId w:val="4"/>
        </w:numPr>
        <w:rPr>
          <w:rFonts w:asciiTheme="minorHAnsi" w:hAnsiTheme="minorHAnsi"/>
          <w:sz w:val="20"/>
        </w:rPr>
      </w:pPr>
      <w:r w:rsidRPr="00727A2E">
        <w:rPr>
          <w:rFonts w:asciiTheme="minorHAnsi" w:hAnsiTheme="minorHAnsi" w:cstheme="minorHAnsi"/>
          <w:sz w:val="20"/>
        </w:rPr>
        <w:t xml:space="preserve">Chaplin, G. and </w:t>
      </w:r>
      <w:r w:rsidRPr="00727A2E">
        <w:rPr>
          <w:rFonts w:asciiTheme="minorHAnsi" w:hAnsiTheme="minorHAnsi" w:cstheme="minorHAnsi"/>
          <w:b/>
          <w:sz w:val="20"/>
        </w:rPr>
        <w:t>Jablonski, N.G</w:t>
      </w:r>
      <w:r w:rsidRPr="00727A2E">
        <w:rPr>
          <w:rFonts w:asciiTheme="minorHAnsi" w:hAnsiTheme="minorHAnsi" w:cstheme="minorHAnsi"/>
          <w:sz w:val="20"/>
        </w:rPr>
        <w:t xml:space="preserve">.  </w:t>
      </w:r>
      <w:r>
        <w:rPr>
          <w:rFonts w:asciiTheme="minorHAnsi" w:hAnsiTheme="minorHAnsi" w:cstheme="minorHAnsi"/>
          <w:sz w:val="20"/>
        </w:rPr>
        <w:t xml:space="preserve">2013.  </w:t>
      </w:r>
      <w:r w:rsidRPr="00727A2E">
        <w:rPr>
          <w:rFonts w:asciiTheme="minorHAnsi" w:hAnsiTheme="minorHAnsi" w:cstheme="minorHAnsi"/>
          <w:sz w:val="20"/>
        </w:rPr>
        <w:t xml:space="preserve">The </w:t>
      </w:r>
      <w:r>
        <w:rPr>
          <w:rFonts w:asciiTheme="minorHAnsi" w:hAnsiTheme="minorHAnsi" w:cstheme="minorHAnsi"/>
          <w:sz w:val="20"/>
        </w:rPr>
        <w:t>h</w:t>
      </w:r>
      <w:r w:rsidRPr="00727A2E">
        <w:rPr>
          <w:rFonts w:asciiTheme="minorHAnsi" w:hAnsiTheme="minorHAnsi" w:cstheme="minorHAnsi"/>
          <w:sz w:val="20"/>
        </w:rPr>
        <w:t xml:space="preserve">uman </w:t>
      </w:r>
      <w:r>
        <w:rPr>
          <w:rFonts w:asciiTheme="minorHAnsi" w:hAnsiTheme="minorHAnsi" w:cstheme="minorHAnsi"/>
          <w:sz w:val="20"/>
        </w:rPr>
        <w:t>e</w:t>
      </w:r>
      <w:r w:rsidRPr="00727A2E">
        <w:rPr>
          <w:rFonts w:asciiTheme="minorHAnsi" w:hAnsiTheme="minorHAnsi" w:cstheme="minorHAnsi"/>
          <w:sz w:val="20"/>
        </w:rPr>
        <w:t xml:space="preserve">nvironment and the </w:t>
      </w:r>
      <w:r>
        <w:rPr>
          <w:rFonts w:asciiTheme="minorHAnsi" w:hAnsiTheme="minorHAnsi" w:cstheme="minorHAnsi"/>
          <w:sz w:val="20"/>
        </w:rPr>
        <w:t>v</w:t>
      </w:r>
      <w:r w:rsidRPr="00727A2E">
        <w:rPr>
          <w:rFonts w:asciiTheme="minorHAnsi" w:hAnsiTheme="minorHAnsi" w:cstheme="minorHAnsi"/>
          <w:sz w:val="20"/>
        </w:rPr>
        <w:t xml:space="preserve">itamin D </w:t>
      </w:r>
      <w:r>
        <w:rPr>
          <w:rFonts w:asciiTheme="minorHAnsi" w:hAnsiTheme="minorHAnsi" w:cstheme="minorHAnsi"/>
          <w:sz w:val="20"/>
        </w:rPr>
        <w:t>c</w:t>
      </w:r>
      <w:r w:rsidRPr="00727A2E">
        <w:rPr>
          <w:rFonts w:asciiTheme="minorHAnsi" w:hAnsiTheme="minorHAnsi" w:cstheme="minorHAnsi"/>
          <w:sz w:val="20"/>
        </w:rPr>
        <w:t xml:space="preserve">ompromise:  Scotland as a </w:t>
      </w:r>
      <w:r>
        <w:rPr>
          <w:rFonts w:asciiTheme="minorHAnsi" w:hAnsiTheme="minorHAnsi" w:cstheme="minorHAnsi"/>
          <w:sz w:val="20"/>
        </w:rPr>
        <w:t>c</w:t>
      </w:r>
      <w:r w:rsidRPr="00727A2E">
        <w:rPr>
          <w:rFonts w:asciiTheme="minorHAnsi" w:hAnsiTheme="minorHAnsi" w:cstheme="minorHAnsi"/>
          <w:sz w:val="20"/>
        </w:rPr>
        <w:t xml:space="preserve">ase </w:t>
      </w:r>
      <w:r>
        <w:rPr>
          <w:rFonts w:asciiTheme="minorHAnsi" w:hAnsiTheme="minorHAnsi" w:cstheme="minorHAnsi"/>
          <w:sz w:val="20"/>
        </w:rPr>
        <w:t>s</w:t>
      </w:r>
      <w:r w:rsidRPr="00727A2E">
        <w:rPr>
          <w:rFonts w:asciiTheme="minorHAnsi" w:hAnsiTheme="minorHAnsi" w:cstheme="minorHAnsi"/>
          <w:sz w:val="20"/>
        </w:rPr>
        <w:t xml:space="preserve">tudy in </w:t>
      </w:r>
      <w:r>
        <w:rPr>
          <w:rFonts w:asciiTheme="minorHAnsi" w:hAnsiTheme="minorHAnsi" w:cstheme="minorHAnsi"/>
          <w:sz w:val="20"/>
        </w:rPr>
        <w:t>h</w:t>
      </w:r>
      <w:r w:rsidRPr="00727A2E">
        <w:rPr>
          <w:rFonts w:asciiTheme="minorHAnsi" w:hAnsiTheme="minorHAnsi" w:cstheme="minorHAnsi"/>
          <w:sz w:val="20"/>
        </w:rPr>
        <w:t xml:space="preserve">uman </w:t>
      </w:r>
      <w:r>
        <w:rPr>
          <w:rFonts w:asciiTheme="minorHAnsi" w:hAnsiTheme="minorHAnsi" w:cstheme="minorHAnsi"/>
          <w:sz w:val="20"/>
        </w:rPr>
        <w:t>b</w:t>
      </w:r>
      <w:r w:rsidRPr="00727A2E">
        <w:rPr>
          <w:rFonts w:asciiTheme="minorHAnsi" w:hAnsiTheme="minorHAnsi" w:cstheme="minorHAnsi"/>
          <w:sz w:val="20"/>
        </w:rPr>
        <w:t xml:space="preserve">iocultural </w:t>
      </w:r>
      <w:r>
        <w:rPr>
          <w:rFonts w:asciiTheme="minorHAnsi" w:hAnsiTheme="minorHAnsi" w:cstheme="minorHAnsi"/>
          <w:sz w:val="20"/>
        </w:rPr>
        <w:t>a</w:t>
      </w:r>
      <w:r w:rsidRPr="00727A2E">
        <w:rPr>
          <w:rFonts w:asciiTheme="minorHAnsi" w:hAnsiTheme="minorHAnsi" w:cstheme="minorHAnsi"/>
          <w:sz w:val="20"/>
        </w:rPr>
        <w:t xml:space="preserve">daptation and </w:t>
      </w:r>
      <w:r>
        <w:rPr>
          <w:rFonts w:asciiTheme="minorHAnsi" w:hAnsiTheme="minorHAnsi" w:cstheme="minorHAnsi"/>
          <w:sz w:val="20"/>
        </w:rPr>
        <w:t>d</w:t>
      </w:r>
      <w:r w:rsidRPr="00727A2E">
        <w:rPr>
          <w:rFonts w:asciiTheme="minorHAnsi" w:hAnsiTheme="minorHAnsi" w:cstheme="minorHAnsi"/>
          <w:sz w:val="20"/>
        </w:rPr>
        <w:t xml:space="preserve">isease </w:t>
      </w:r>
      <w:r>
        <w:rPr>
          <w:rFonts w:asciiTheme="minorHAnsi" w:hAnsiTheme="minorHAnsi" w:cstheme="minorHAnsi"/>
          <w:sz w:val="20"/>
        </w:rPr>
        <w:t>s</w:t>
      </w:r>
      <w:r w:rsidRPr="00727A2E">
        <w:rPr>
          <w:rFonts w:asciiTheme="minorHAnsi" w:hAnsiTheme="minorHAnsi" w:cstheme="minorHAnsi"/>
          <w:sz w:val="20"/>
        </w:rPr>
        <w:t>usceptibility</w:t>
      </w:r>
      <w:r>
        <w:rPr>
          <w:rFonts w:asciiTheme="minorHAnsi" w:hAnsiTheme="minorHAnsi" w:cstheme="minorHAnsi"/>
          <w:sz w:val="20"/>
        </w:rPr>
        <w:t xml:space="preserve">.  </w:t>
      </w:r>
      <w:r>
        <w:rPr>
          <w:rFonts w:asciiTheme="minorHAnsi" w:hAnsiTheme="minorHAnsi" w:cstheme="minorHAnsi"/>
          <w:i/>
          <w:sz w:val="20"/>
        </w:rPr>
        <w:t>Human Biology.</w:t>
      </w:r>
      <w:r w:rsidRPr="00D75A08">
        <w:rPr>
          <w:rFonts w:ascii="Times New Roman" w:hAnsi="Times New Roman"/>
          <w:szCs w:val="24"/>
          <w:lang w:val="en-US"/>
        </w:rPr>
        <w:t xml:space="preserve"> </w:t>
      </w:r>
      <w:r w:rsidRPr="00D75A08">
        <w:rPr>
          <w:rFonts w:asciiTheme="minorHAnsi" w:hAnsiTheme="minorHAnsi"/>
          <w:sz w:val="20"/>
          <w:lang w:val="en-US"/>
        </w:rPr>
        <w:t>85:529-552.</w:t>
      </w:r>
      <w:r w:rsidR="00D033F2">
        <w:rPr>
          <w:rFonts w:asciiTheme="minorHAnsi" w:hAnsiTheme="minorHAnsi"/>
          <w:sz w:val="20"/>
          <w:lang w:val="en-US"/>
        </w:rPr>
        <w:t xml:space="preserve">  DOI:  </w:t>
      </w:r>
      <w:r w:rsidR="00D033F2" w:rsidRPr="00D033F2">
        <w:rPr>
          <w:rFonts w:asciiTheme="minorHAnsi" w:hAnsiTheme="minorHAnsi"/>
          <w:sz w:val="20"/>
        </w:rPr>
        <w:t>10.1353/hub.2013.0028</w:t>
      </w:r>
      <w:r w:rsidR="00D033F2">
        <w:rPr>
          <w:rFonts w:asciiTheme="minorHAnsi" w:hAnsiTheme="minorHAnsi"/>
          <w:sz w:val="20"/>
        </w:rPr>
        <w:t>.</w:t>
      </w:r>
    </w:p>
    <w:p w:rsidR="00886BF5" w:rsidRPr="003D2270" w:rsidRDefault="00886BF5" w:rsidP="00886BF5">
      <w:pPr>
        <w:pStyle w:val="ListParagraph"/>
        <w:numPr>
          <w:ilvl w:val="0"/>
          <w:numId w:val="4"/>
        </w:numPr>
        <w:rPr>
          <w:rFonts w:asciiTheme="minorHAnsi" w:hAnsiTheme="minorHAnsi"/>
          <w:sz w:val="20"/>
        </w:rPr>
      </w:pPr>
      <w:r w:rsidRPr="00230260">
        <w:rPr>
          <w:rFonts w:asciiTheme="minorHAnsi" w:hAnsiTheme="minorHAnsi"/>
          <w:b/>
          <w:sz w:val="20"/>
        </w:rPr>
        <w:t>Jablonski, N.G.</w:t>
      </w:r>
      <w:r>
        <w:rPr>
          <w:rFonts w:asciiTheme="minorHAnsi" w:hAnsiTheme="minorHAnsi"/>
          <w:sz w:val="20"/>
        </w:rPr>
        <w:t xml:space="preserve"> (2013).</w:t>
      </w:r>
      <w:r w:rsidRPr="0079253D">
        <w:rPr>
          <w:rFonts w:asciiTheme="minorHAnsi" w:hAnsiTheme="minorHAnsi"/>
          <w:sz w:val="20"/>
        </w:rPr>
        <w:t xml:space="preserve"> “Ethnic skin” and why the study of human cutaneous diversity is important</w:t>
      </w:r>
      <w:r>
        <w:rPr>
          <w:rFonts w:asciiTheme="minorHAnsi" w:hAnsiTheme="minorHAnsi"/>
          <w:sz w:val="20"/>
        </w:rPr>
        <w:t xml:space="preserve">.  </w:t>
      </w:r>
      <w:r w:rsidRPr="0079253D">
        <w:rPr>
          <w:rFonts w:asciiTheme="minorHAnsi" w:hAnsiTheme="minorHAnsi"/>
          <w:i/>
          <w:sz w:val="20"/>
        </w:rPr>
        <w:t>Brit. J. Dermatol.</w:t>
      </w:r>
      <w:r>
        <w:rPr>
          <w:rFonts w:asciiTheme="minorHAnsi" w:hAnsiTheme="minorHAnsi"/>
          <w:sz w:val="20"/>
        </w:rPr>
        <w:t xml:space="preserve"> 169 (Suppl. 3): v. DOI: 10.1111/bjd.12531.</w:t>
      </w:r>
    </w:p>
    <w:p w:rsidR="00DE1023" w:rsidRPr="00DE1023" w:rsidRDefault="00DE1023" w:rsidP="00F32C02">
      <w:pPr>
        <w:numPr>
          <w:ilvl w:val="0"/>
          <w:numId w:val="4"/>
        </w:numPr>
        <w:shd w:val="clear" w:color="auto" w:fill="FFFFFF"/>
        <w:rPr>
          <w:rFonts w:asciiTheme="minorHAnsi" w:hAnsiTheme="minorHAnsi" w:cstheme="minorHAnsi"/>
          <w:sz w:val="20"/>
        </w:rPr>
      </w:pPr>
      <w:r>
        <w:rPr>
          <w:rFonts w:asciiTheme="minorHAnsi" w:hAnsiTheme="minorHAnsi" w:cstheme="minorHAnsi"/>
          <w:sz w:val="20"/>
        </w:rPr>
        <w:t xml:space="preserve">Zhang, Y.G, Ji, X.P., </w:t>
      </w:r>
      <w:r w:rsidRPr="00DE1023">
        <w:rPr>
          <w:rFonts w:asciiTheme="minorHAnsi" w:hAnsiTheme="minorHAnsi" w:cstheme="minorHAnsi"/>
          <w:b/>
          <w:sz w:val="20"/>
        </w:rPr>
        <w:t>Jablonski, N.G.</w:t>
      </w:r>
      <w:r>
        <w:rPr>
          <w:rFonts w:asciiTheme="minorHAnsi" w:hAnsiTheme="minorHAnsi" w:cstheme="minorHAnsi"/>
          <w:sz w:val="20"/>
        </w:rPr>
        <w:t xml:space="preserve">, Su, D.F., Wang, X.B., Yang, X, Li, Z.H., and Fu, L.Y.  (2013)  Stratigraphic significance of the avian fauna from Late Miocene Zhaotong region, Yunnan Province.  </w:t>
      </w:r>
      <w:r w:rsidRPr="00D479EB">
        <w:rPr>
          <w:rFonts w:asciiTheme="minorHAnsi" w:hAnsiTheme="minorHAnsi" w:cstheme="minorHAnsi"/>
          <w:i/>
          <w:sz w:val="20"/>
        </w:rPr>
        <w:t>Acta Paleontologica Sinica</w:t>
      </w:r>
      <w:r>
        <w:rPr>
          <w:rFonts w:asciiTheme="minorHAnsi" w:hAnsiTheme="minorHAnsi" w:cstheme="minorHAnsi"/>
          <w:sz w:val="20"/>
        </w:rPr>
        <w:t>.  52: 281-287 (in Chinese with English abstract).</w:t>
      </w:r>
    </w:p>
    <w:p w:rsidR="00D66036" w:rsidRPr="00F32C02" w:rsidRDefault="00D66036" w:rsidP="00F32C02">
      <w:pPr>
        <w:numPr>
          <w:ilvl w:val="0"/>
          <w:numId w:val="4"/>
        </w:numPr>
        <w:shd w:val="clear" w:color="auto" w:fill="FFFFFF"/>
        <w:rPr>
          <w:rFonts w:asciiTheme="minorHAnsi" w:hAnsiTheme="minorHAnsi" w:cstheme="minorHAnsi"/>
          <w:sz w:val="20"/>
        </w:rPr>
      </w:pPr>
      <w:r w:rsidRPr="00F32C02">
        <w:rPr>
          <w:rFonts w:asciiTheme="minorHAnsi" w:hAnsiTheme="minorHAnsi"/>
          <w:b/>
          <w:sz w:val="20"/>
        </w:rPr>
        <w:t>Jablonski, N.G.</w:t>
      </w:r>
      <w:r w:rsidRPr="00F32C02">
        <w:rPr>
          <w:rFonts w:asciiTheme="minorHAnsi" w:hAnsiTheme="minorHAnsi"/>
          <w:sz w:val="20"/>
        </w:rPr>
        <w:t xml:space="preserve">, and Chaplin, G.,  (2013)  Epidermal pigmentation in the human lineage is an adaptation to ultraviolet radiation, </w:t>
      </w:r>
      <w:r w:rsidRPr="00F32C02">
        <w:rPr>
          <w:rFonts w:asciiTheme="minorHAnsi" w:hAnsiTheme="minorHAnsi"/>
          <w:i/>
          <w:sz w:val="20"/>
        </w:rPr>
        <w:t>Journal of Human Evolution.</w:t>
      </w:r>
      <w:r w:rsidRPr="00F32C02">
        <w:rPr>
          <w:rFonts w:asciiTheme="minorHAnsi" w:hAnsiTheme="minorHAnsi"/>
          <w:sz w:val="20"/>
        </w:rPr>
        <w:t xml:space="preserve"> 65:671-675.</w:t>
      </w:r>
      <w:r w:rsidRPr="00D66036">
        <w:t xml:space="preserve"> </w:t>
      </w:r>
      <w:r w:rsidRPr="00496007">
        <w:rPr>
          <w:rFonts w:asciiTheme="minorHAnsi" w:hAnsiTheme="minorHAnsi"/>
          <w:sz w:val="20"/>
        </w:rPr>
        <w:t>DOI:</w:t>
      </w:r>
      <w:r w:rsidRPr="00F32C02">
        <w:rPr>
          <w:rFonts w:asciiTheme="minorHAnsi" w:hAnsiTheme="minorHAnsi"/>
          <w:sz w:val="20"/>
        </w:rPr>
        <w:t xml:space="preserve">  10.1016/j.jhevol.2013.06.004</w:t>
      </w:r>
    </w:p>
    <w:p w:rsidR="003D2270" w:rsidRPr="009B3C3C" w:rsidRDefault="003D2270" w:rsidP="003D2270">
      <w:pPr>
        <w:numPr>
          <w:ilvl w:val="0"/>
          <w:numId w:val="4"/>
        </w:numPr>
        <w:shd w:val="clear" w:color="auto" w:fill="FFFFFF"/>
        <w:rPr>
          <w:rFonts w:asciiTheme="minorHAnsi" w:hAnsiTheme="minorHAnsi" w:cstheme="minorHAnsi"/>
          <w:sz w:val="20"/>
        </w:rPr>
      </w:pPr>
      <w:r w:rsidRPr="008A108A">
        <w:rPr>
          <w:rFonts w:asciiTheme="minorHAnsi" w:hAnsiTheme="minorHAnsi"/>
          <w:sz w:val="20"/>
        </w:rPr>
        <w:lastRenderedPageBreak/>
        <w:t xml:space="preserve">Swiatoniowski, A.K., </w:t>
      </w:r>
      <w:r>
        <w:rPr>
          <w:rFonts w:asciiTheme="minorHAnsi" w:hAnsiTheme="minorHAnsi"/>
          <w:sz w:val="20"/>
        </w:rPr>
        <w:t xml:space="preserve">Quillen, E., Shriver, M.D., and </w:t>
      </w:r>
      <w:r w:rsidRPr="008A108A">
        <w:rPr>
          <w:rFonts w:asciiTheme="minorHAnsi" w:hAnsiTheme="minorHAnsi"/>
          <w:b/>
          <w:sz w:val="20"/>
        </w:rPr>
        <w:t>Jablonski, N.G.</w:t>
      </w:r>
      <w:r>
        <w:rPr>
          <w:rFonts w:asciiTheme="minorHAnsi" w:hAnsiTheme="minorHAnsi"/>
          <w:sz w:val="20"/>
        </w:rPr>
        <w:t xml:space="preserve">  (</w:t>
      </w:r>
      <w:r w:rsidR="00E60FB1">
        <w:rPr>
          <w:rFonts w:asciiTheme="minorHAnsi" w:hAnsiTheme="minorHAnsi"/>
          <w:sz w:val="20"/>
        </w:rPr>
        <w:t>2013</w:t>
      </w:r>
      <w:r>
        <w:rPr>
          <w:rFonts w:asciiTheme="minorHAnsi" w:hAnsiTheme="minorHAnsi"/>
          <w:sz w:val="20"/>
        </w:rPr>
        <w:t xml:space="preserve">)  </w:t>
      </w:r>
      <w:r w:rsidRPr="008A108A">
        <w:rPr>
          <w:rFonts w:asciiTheme="minorHAnsi" w:hAnsiTheme="minorHAnsi"/>
          <w:sz w:val="20"/>
        </w:rPr>
        <w:t>Comparing von Luschan skin color tiles and modern spectrophotometry for me</w:t>
      </w:r>
      <w:r>
        <w:rPr>
          <w:rFonts w:asciiTheme="minorHAnsi" w:hAnsiTheme="minorHAnsi"/>
          <w:sz w:val="20"/>
        </w:rPr>
        <w:t xml:space="preserve">asuring human skin pigmentation.  </w:t>
      </w:r>
      <w:r w:rsidRPr="008A108A">
        <w:rPr>
          <w:rFonts w:asciiTheme="minorHAnsi" w:hAnsiTheme="minorHAnsi"/>
          <w:i/>
          <w:sz w:val="20"/>
        </w:rPr>
        <w:t>American Journal of Phyiscal Anthropology</w:t>
      </w:r>
      <w:r w:rsidRPr="00E60FB1">
        <w:rPr>
          <w:rFonts w:asciiTheme="minorHAnsi" w:hAnsiTheme="minorHAnsi"/>
          <w:b/>
          <w:sz w:val="20"/>
        </w:rPr>
        <w:t>.</w:t>
      </w:r>
      <w:r w:rsidR="00E60FB1" w:rsidRPr="00E60FB1">
        <w:rPr>
          <w:rFonts w:asciiTheme="minorHAnsi" w:hAnsiTheme="minorHAnsi" w:cs="Arial"/>
          <w:b/>
          <w:color w:val="333333"/>
          <w:sz w:val="20"/>
        </w:rPr>
        <w:t xml:space="preserve"> </w:t>
      </w:r>
      <w:r w:rsidR="00E60FB1" w:rsidRPr="00E60FB1">
        <w:rPr>
          <w:rStyle w:val="databold1"/>
          <w:rFonts w:asciiTheme="minorHAnsi" w:hAnsiTheme="minorHAnsi" w:cs="Arial"/>
          <w:b w:val="0"/>
          <w:color w:val="333333"/>
          <w:sz w:val="20"/>
        </w:rPr>
        <w:t>151:325-330</w:t>
      </w:r>
      <w:r w:rsidR="00E60FB1">
        <w:rPr>
          <w:rStyle w:val="databold1"/>
          <w:rFonts w:asciiTheme="minorHAnsi" w:hAnsiTheme="minorHAnsi" w:cs="Arial"/>
          <w:b w:val="0"/>
          <w:color w:val="333333"/>
          <w:sz w:val="20"/>
        </w:rPr>
        <w:t>.</w:t>
      </w:r>
      <w:r w:rsidR="00E60FB1" w:rsidRPr="00E60FB1">
        <w:rPr>
          <w:rFonts w:asciiTheme="minorHAnsi" w:hAnsiTheme="minorHAnsi" w:cs="Arial"/>
          <w:b/>
          <w:color w:val="333333"/>
          <w:sz w:val="20"/>
        </w:rPr>
        <w:t>  </w:t>
      </w:r>
      <w:r w:rsidR="00E60FB1" w:rsidRPr="00E60FB1">
        <w:rPr>
          <w:rStyle w:val="label2"/>
          <w:rFonts w:asciiTheme="minorHAnsi" w:hAnsiTheme="minorHAnsi" w:cs="Arial"/>
          <w:b/>
          <w:color w:val="333333"/>
          <w:sz w:val="20"/>
        </w:rPr>
        <w:t xml:space="preserve">DOI: </w:t>
      </w:r>
      <w:r w:rsidR="00E60FB1" w:rsidRPr="00E60FB1">
        <w:rPr>
          <w:rStyle w:val="databold1"/>
          <w:rFonts w:asciiTheme="minorHAnsi" w:hAnsiTheme="minorHAnsi" w:cs="Arial"/>
          <w:b w:val="0"/>
          <w:color w:val="333333"/>
          <w:sz w:val="20"/>
        </w:rPr>
        <w:t>10.1002/ajpa.22274.</w:t>
      </w:r>
      <w:r w:rsidR="00E60FB1">
        <w:rPr>
          <w:rFonts w:ascii="Arial" w:hAnsi="Arial" w:cs="Arial"/>
          <w:color w:val="333333"/>
          <w:sz w:val="18"/>
          <w:szCs w:val="18"/>
        </w:rPr>
        <w:t xml:space="preserve">   </w:t>
      </w:r>
    </w:p>
    <w:p w:rsidR="003D2270" w:rsidRPr="001612B3" w:rsidRDefault="003D2270" w:rsidP="003D2270">
      <w:pPr>
        <w:numPr>
          <w:ilvl w:val="0"/>
          <w:numId w:val="4"/>
        </w:numPr>
        <w:tabs>
          <w:tab w:val="left" w:pos="6570"/>
        </w:tabs>
        <w:ind w:right="-144"/>
        <w:rPr>
          <w:rFonts w:asciiTheme="minorHAnsi" w:hAnsiTheme="minorHAnsi" w:cstheme="minorHAnsi"/>
          <w:sz w:val="20"/>
        </w:rPr>
      </w:pPr>
      <w:r w:rsidRPr="001612B3">
        <w:rPr>
          <w:rFonts w:asciiTheme="minorHAnsi" w:hAnsiTheme="minorHAnsi" w:cstheme="minorHAnsi"/>
          <w:sz w:val="20"/>
        </w:rPr>
        <w:t xml:space="preserve">Cerling, T.E., Chritz, K.L. </w:t>
      </w:r>
      <w:r w:rsidRPr="001612B3">
        <w:rPr>
          <w:rFonts w:asciiTheme="minorHAnsi" w:hAnsiTheme="minorHAnsi" w:cstheme="minorHAnsi"/>
          <w:b/>
          <w:sz w:val="20"/>
        </w:rPr>
        <w:t>Jablonski, N..G.</w:t>
      </w:r>
      <w:r w:rsidRPr="001612B3">
        <w:rPr>
          <w:rFonts w:asciiTheme="minorHAnsi" w:hAnsiTheme="minorHAnsi" w:cstheme="minorHAnsi"/>
          <w:sz w:val="20"/>
        </w:rPr>
        <w:t xml:space="preserve">, Leakey, M.G., and Manthi, F.K.  </w:t>
      </w:r>
      <w:r>
        <w:rPr>
          <w:rFonts w:asciiTheme="minorHAnsi" w:hAnsiTheme="minorHAnsi" w:cstheme="minorHAnsi"/>
          <w:sz w:val="20"/>
        </w:rPr>
        <w:t xml:space="preserve">(2013)  </w:t>
      </w:r>
      <w:r w:rsidRPr="001612B3">
        <w:rPr>
          <w:rFonts w:asciiTheme="minorHAnsi" w:hAnsiTheme="minorHAnsi"/>
          <w:sz w:val="20"/>
        </w:rPr>
        <w:t xml:space="preserve">Diet of Theropithecus from 4 </w:t>
      </w:r>
      <w:r w:rsidRPr="001D374C">
        <w:rPr>
          <w:rFonts w:asciiTheme="minorHAnsi" w:hAnsiTheme="minorHAnsi"/>
          <w:sz w:val="20"/>
        </w:rPr>
        <w:t xml:space="preserve">to 1 Ma in Kenya.  </w:t>
      </w:r>
      <w:r w:rsidRPr="001D374C">
        <w:rPr>
          <w:rFonts w:asciiTheme="minorHAnsi" w:hAnsiTheme="minorHAnsi"/>
          <w:i/>
          <w:sz w:val="20"/>
        </w:rPr>
        <w:t>Proceedings of the National Academy of Sciences</w:t>
      </w:r>
      <w:r w:rsidRPr="004C0B34">
        <w:rPr>
          <w:rFonts w:asciiTheme="minorHAnsi" w:hAnsiTheme="minorHAnsi"/>
          <w:sz w:val="20"/>
        </w:rPr>
        <w:t xml:space="preserve">. </w:t>
      </w:r>
      <w:r w:rsidR="004C0B34">
        <w:rPr>
          <w:rFonts w:asciiTheme="minorHAnsi" w:hAnsiTheme="minorHAnsi"/>
          <w:sz w:val="20"/>
        </w:rPr>
        <w:t xml:space="preserve">110:10507-12. </w:t>
      </w:r>
      <w:hyperlink r:id="rId12" w:history="1">
        <w:r w:rsidR="004C0B34" w:rsidRPr="00F344BE">
          <w:rPr>
            <w:rStyle w:val="Hyperlink"/>
            <w:rFonts w:asciiTheme="minorHAnsi" w:hAnsiTheme="minorHAnsi" w:cs="AdvOT118e7927"/>
            <w:sz w:val="20"/>
            <w:lang w:val="en-US"/>
          </w:rPr>
          <w:t>www.pnas.org/cgi/doi/10.1073/pnas.1222571110</w:t>
        </w:r>
      </w:hyperlink>
      <w:r w:rsidR="004C0B34">
        <w:rPr>
          <w:rFonts w:asciiTheme="minorHAnsi" w:hAnsiTheme="minorHAnsi" w:cs="AdvOT118e7927"/>
          <w:sz w:val="20"/>
          <w:lang w:val="en-US"/>
        </w:rPr>
        <w:t xml:space="preserve"> </w:t>
      </w:r>
    </w:p>
    <w:p w:rsidR="003D2270" w:rsidRPr="004C0B34" w:rsidRDefault="003D2270" w:rsidP="003D2270">
      <w:pPr>
        <w:numPr>
          <w:ilvl w:val="0"/>
          <w:numId w:val="4"/>
        </w:numPr>
        <w:tabs>
          <w:tab w:val="left" w:pos="6570"/>
        </w:tabs>
        <w:ind w:right="-144"/>
        <w:rPr>
          <w:rFonts w:asciiTheme="minorHAnsi" w:hAnsiTheme="minorHAnsi" w:cstheme="minorHAnsi"/>
          <w:sz w:val="20"/>
        </w:rPr>
      </w:pPr>
      <w:r>
        <w:rPr>
          <w:rFonts w:asciiTheme="minorHAnsi" w:hAnsiTheme="minorHAnsi" w:cstheme="minorHAnsi"/>
          <w:sz w:val="20"/>
        </w:rPr>
        <w:t xml:space="preserve">Ji, X., </w:t>
      </w:r>
      <w:r>
        <w:rPr>
          <w:rFonts w:asciiTheme="minorHAnsi" w:hAnsiTheme="minorHAnsi" w:cstheme="minorHAnsi"/>
          <w:b/>
          <w:sz w:val="20"/>
        </w:rPr>
        <w:t xml:space="preserve">Jablonski, </w:t>
      </w:r>
      <w:r w:rsidRPr="00515DCC">
        <w:rPr>
          <w:rFonts w:asciiTheme="minorHAnsi" w:hAnsiTheme="minorHAnsi" w:cstheme="minorHAnsi"/>
          <w:b/>
          <w:sz w:val="20"/>
        </w:rPr>
        <w:t>N.G.</w:t>
      </w:r>
      <w:r>
        <w:rPr>
          <w:rFonts w:asciiTheme="minorHAnsi" w:hAnsiTheme="minorHAnsi" w:cstheme="minorHAnsi"/>
          <w:sz w:val="20"/>
        </w:rPr>
        <w:t xml:space="preserve">, Su, D.F., Flynn, L.J., You, Y., and Kelley, J.  (2013)  </w:t>
      </w:r>
      <w:r w:rsidRPr="004D321B">
        <w:rPr>
          <w:rFonts w:asciiTheme="minorHAnsi" w:hAnsiTheme="minorHAnsi" w:cstheme="minorHAnsi"/>
          <w:sz w:val="20"/>
        </w:rPr>
        <w:t>A new juvenile hominoid cranium from the terminal Miocene of Yunnan, China</w:t>
      </w:r>
      <w:r>
        <w:rPr>
          <w:rFonts w:asciiTheme="minorHAnsi" w:hAnsiTheme="minorHAnsi" w:cstheme="minorHAnsi"/>
          <w:sz w:val="20"/>
        </w:rPr>
        <w:t xml:space="preserve">.  </w:t>
      </w:r>
      <w:r>
        <w:rPr>
          <w:rFonts w:asciiTheme="minorHAnsi" w:hAnsiTheme="minorHAnsi" w:cstheme="minorHAnsi"/>
          <w:i/>
          <w:sz w:val="20"/>
        </w:rPr>
        <w:t>China Science Bulletin</w:t>
      </w:r>
      <w:r w:rsidRPr="004C0B34">
        <w:rPr>
          <w:rFonts w:asciiTheme="minorHAnsi" w:hAnsiTheme="minorHAnsi" w:cstheme="minorHAnsi"/>
          <w:i/>
          <w:sz w:val="20"/>
        </w:rPr>
        <w:t>.</w:t>
      </w:r>
      <w:r w:rsidRPr="004C0B34">
        <w:rPr>
          <w:rFonts w:asciiTheme="minorHAnsi" w:hAnsiTheme="minorHAnsi" w:cs="Times-Roman"/>
          <w:sz w:val="20"/>
          <w:lang w:val="en-US"/>
        </w:rPr>
        <w:t xml:space="preserve"> doi: 10.1007/s11434-013-6021-x</w:t>
      </w:r>
    </w:p>
    <w:p w:rsidR="00BF1E61" w:rsidRPr="009B3C3C" w:rsidRDefault="00BF1E61" w:rsidP="00B1548F">
      <w:pPr>
        <w:numPr>
          <w:ilvl w:val="0"/>
          <w:numId w:val="4"/>
        </w:numPr>
        <w:shd w:val="clear" w:color="auto" w:fill="FFFFFF"/>
        <w:rPr>
          <w:rFonts w:asciiTheme="minorHAnsi" w:hAnsiTheme="minorHAnsi" w:cstheme="minorHAnsi"/>
          <w:sz w:val="20"/>
        </w:rPr>
      </w:pPr>
      <w:r w:rsidRPr="009B3C3C">
        <w:rPr>
          <w:rFonts w:asciiTheme="minorHAnsi" w:hAnsiTheme="minorHAnsi" w:cstheme="minorHAnsi"/>
          <w:b/>
          <w:sz w:val="20"/>
        </w:rPr>
        <w:t>Jablonski, N.G.</w:t>
      </w:r>
      <w:r w:rsidRPr="009B3C3C">
        <w:rPr>
          <w:rFonts w:asciiTheme="minorHAnsi" w:hAnsiTheme="minorHAnsi" w:cstheme="minorHAnsi"/>
          <w:sz w:val="20"/>
        </w:rPr>
        <w:t xml:space="preserve"> (2012)  </w:t>
      </w:r>
      <w:r w:rsidRPr="009B3C3C">
        <w:rPr>
          <w:rFonts w:asciiTheme="minorHAnsi" w:hAnsiTheme="minorHAnsi"/>
          <w:sz w:val="20"/>
        </w:rPr>
        <w:t xml:space="preserve">Skin: Its biology in black and white. </w:t>
      </w:r>
      <w:r w:rsidRPr="009B3C3C">
        <w:rPr>
          <w:rFonts w:asciiTheme="minorHAnsi" w:hAnsiTheme="minorHAnsi"/>
          <w:i/>
          <w:sz w:val="20"/>
        </w:rPr>
        <w:t>Palaeontologica Africana</w:t>
      </w:r>
      <w:r w:rsidRPr="009B3C3C">
        <w:rPr>
          <w:rFonts w:asciiTheme="minorHAnsi" w:hAnsiTheme="minorHAnsi"/>
          <w:sz w:val="20"/>
        </w:rPr>
        <w:t>.</w:t>
      </w:r>
      <w:r w:rsidR="000A7D08" w:rsidRPr="009B3C3C">
        <w:rPr>
          <w:rFonts w:asciiTheme="minorHAnsi" w:hAnsiTheme="minorHAnsi"/>
          <w:sz w:val="20"/>
        </w:rPr>
        <w:t xml:space="preserve">  47:62-66.</w:t>
      </w:r>
    </w:p>
    <w:p w:rsidR="006F4EF8" w:rsidRPr="00BF1E61" w:rsidRDefault="00706823" w:rsidP="00FE0F9D">
      <w:pPr>
        <w:numPr>
          <w:ilvl w:val="0"/>
          <w:numId w:val="4"/>
        </w:numPr>
        <w:shd w:val="clear" w:color="auto" w:fill="FFFFFF"/>
        <w:rPr>
          <w:rFonts w:asciiTheme="minorHAnsi" w:hAnsiTheme="minorHAnsi" w:cstheme="minorHAnsi"/>
          <w:sz w:val="20"/>
        </w:rPr>
      </w:pPr>
      <w:r w:rsidRPr="00BF1E61">
        <w:rPr>
          <w:rFonts w:asciiTheme="minorHAnsi" w:hAnsiTheme="minorHAnsi" w:cstheme="minorHAnsi"/>
          <w:b/>
          <w:sz w:val="20"/>
        </w:rPr>
        <w:t>Jablonski, N.G.</w:t>
      </w:r>
      <w:r w:rsidRPr="00BF1E61">
        <w:rPr>
          <w:rFonts w:asciiTheme="minorHAnsi" w:hAnsiTheme="minorHAnsi" w:cstheme="minorHAnsi"/>
          <w:sz w:val="20"/>
        </w:rPr>
        <w:t xml:space="preserve"> (</w:t>
      </w:r>
      <w:r w:rsidR="00BF1E61" w:rsidRPr="00BF1E61">
        <w:rPr>
          <w:rFonts w:asciiTheme="minorHAnsi" w:hAnsiTheme="minorHAnsi" w:cstheme="minorHAnsi"/>
          <w:sz w:val="20"/>
        </w:rPr>
        <w:t>2012</w:t>
      </w:r>
      <w:r w:rsidRPr="00BF1E61">
        <w:rPr>
          <w:rFonts w:asciiTheme="minorHAnsi" w:hAnsiTheme="minorHAnsi" w:cstheme="minorHAnsi"/>
          <w:sz w:val="20"/>
        </w:rPr>
        <w:t xml:space="preserve">)  The evolution and meaning of human skin color variation, </w:t>
      </w:r>
      <w:r w:rsidR="00BF1E61" w:rsidRPr="00BF1E61">
        <w:rPr>
          <w:rFonts w:asciiTheme="minorHAnsi" w:hAnsiTheme="minorHAnsi" w:cstheme="minorHAnsi"/>
          <w:sz w:val="20"/>
        </w:rPr>
        <w:t>pp. 101-111 i</w:t>
      </w:r>
      <w:r w:rsidRPr="00BF1E61">
        <w:rPr>
          <w:rFonts w:asciiTheme="minorHAnsi" w:hAnsiTheme="minorHAnsi" w:cstheme="minorHAnsi"/>
          <w:sz w:val="20"/>
        </w:rPr>
        <w:t xml:space="preserve">n:  </w:t>
      </w:r>
      <w:r w:rsidR="007F43F5" w:rsidRPr="00BF1E61">
        <w:rPr>
          <w:rFonts w:asciiTheme="minorHAnsi" w:hAnsiTheme="minorHAnsi" w:cstheme="minorHAnsi"/>
          <w:sz w:val="20"/>
        </w:rPr>
        <w:t xml:space="preserve">Goodman, A., </w:t>
      </w:r>
      <w:r w:rsidRPr="00BF1E61">
        <w:rPr>
          <w:rFonts w:asciiTheme="minorHAnsi" w:hAnsiTheme="minorHAnsi" w:cstheme="minorHAnsi"/>
          <w:sz w:val="20"/>
        </w:rPr>
        <w:t xml:space="preserve">Moses, Y. and Jones, J. eds., </w:t>
      </w:r>
      <w:r w:rsidRPr="00BF1E61">
        <w:rPr>
          <w:rFonts w:asciiTheme="minorHAnsi" w:hAnsiTheme="minorHAnsi" w:cstheme="minorHAnsi"/>
          <w:i/>
          <w:sz w:val="20"/>
        </w:rPr>
        <w:t>RACE:  Are We So Different?</w:t>
      </w:r>
      <w:r w:rsidRPr="00BF1E61">
        <w:rPr>
          <w:rFonts w:asciiTheme="minorHAnsi" w:hAnsiTheme="minorHAnsi" w:cstheme="minorHAnsi"/>
          <w:sz w:val="20"/>
        </w:rPr>
        <w:t xml:space="preserve"> New York, Wiley Blackwell</w:t>
      </w:r>
      <w:r w:rsidR="007F43F5" w:rsidRPr="00BF1E61">
        <w:rPr>
          <w:rFonts w:asciiTheme="minorHAnsi" w:hAnsiTheme="minorHAnsi" w:cstheme="minorHAnsi"/>
          <w:sz w:val="20"/>
        </w:rPr>
        <w:t xml:space="preserve">. </w:t>
      </w:r>
    </w:p>
    <w:p w:rsidR="00FE0F9D" w:rsidRDefault="00FE0F9D" w:rsidP="00FE0F9D">
      <w:pPr>
        <w:numPr>
          <w:ilvl w:val="0"/>
          <w:numId w:val="4"/>
        </w:numPr>
        <w:shd w:val="clear" w:color="auto" w:fill="FFFFFF"/>
        <w:rPr>
          <w:rFonts w:asciiTheme="minorHAnsi" w:hAnsiTheme="minorHAnsi" w:cstheme="minorHAnsi"/>
          <w:sz w:val="20"/>
        </w:rPr>
      </w:pPr>
      <w:r w:rsidRPr="00BF1E61">
        <w:rPr>
          <w:rFonts w:asciiTheme="minorHAnsi" w:hAnsiTheme="minorHAnsi" w:cstheme="minorHAnsi"/>
          <w:sz w:val="20"/>
        </w:rPr>
        <w:t>Jin, J.H.,</w:t>
      </w:r>
      <w:r w:rsidRPr="00BF1E61">
        <w:rPr>
          <w:rFonts w:asciiTheme="minorHAnsi" w:hAnsiTheme="minorHAnsi" w:cstheme="minorHAnsi"/>
          <w:b/>
          <w:sz w:val="20"/>
        </w:rPr>
        <w:t xml:space="preserve"> Jablonski, N.G.,</w:t>
      </w:r>
      <w:r w:rsidRPr="00BF1E61">
        <w:rPr>
          <w:rFonts w:asciiTheme="minorHAnsi" w:hAnsiTheme="minorHAnsi" w:cstheme="minorHAnsi"/>
          <w:sz w:val="20"/>
        </w:rPr>
        <w:t xml:space="preserve"> Flynn, L.J., Chaplin, G. Ji, X., Li, Z., Shi, X., and Li, G.  (</w:t>
      </w:r>
      <w:r w:rsidR="00BF1E61" w:rsidRPr="00BF1E61">
        <w:rPr>
          <w:rFonts w:asciiTheme="minorHAnsi" w:hAnsiTheme="minorHAnsi" w:cstheme="minorHAnsi"/>
          <w:sz w:val="20"/>
        </w:rPr>
        <w:t>2012</w:t>
      </w:r>
      <w:r w:rsidRPr="00BF1E61">
        <w:rPr>
          <w:rFonts w:asciiTheme="minorHAnsi" w:hAnsiTheme="minorHAnsi" w:cstheme="minorHAnsi"/>
          <w:sz w:val="20"/>
        </w:rPr>
        <w:t xml:space="preserve">)  Micromammals from an early Holocene archaeological site in southwest China: paleoenvironmental and taphonomic perspectives. </w:t>
      </w:r>
      <w:r w:rsidRPr="00BF1E61">
        <w:rPr>
          <w:rFonts w:asciiTheme="minorHAnsi" w:hAnsiTheme="minorHAnsi" w:cstheme="minorHAnsi"/>
          <w:i/>
          <w:sz w:val="20"/>
        </w:rPr>
        <w:t xml:space="preserve"> Quaternary International.</w:t>
      </w:r>
      <w:r w:rsidR="0049153F" w:rsidRPr="00BF1E61">
        <w:rPr>
          <w:rFonts w:asciiTheme="minorHAnsi" w:hAnsiTheme="minorHAnsi" w:cstheme="minorHAnsi"/>
          <w:i/>
          <w:sz w:val="20"/>
        </w:rPr>
        <w:t xml:space="preserve"> </w:t>
      </w:r>
      <w:r w:rsidR="00BF1E61" w:rsidRPr="00BF1E61">
        <w:rPr>
          <w:rFonts w:asciiTheme="minorHAnsi" w:hAnsiTheme="minorHAnsi" w:cstheme="minorHAnsi"/>
          <w:sz w:val="20"/>
        </w:rPr>
        <w:t>281:58-65</w:t>
      </w:r>
      <w:r w:rsidR="00BF1E61" w:rsidRPr="00BF1E61">
        <w:rPr>
          <w:rFonts w:asciiTheme="minorHAnsi" w:hAnsiTheme="minorHAnsi" w:cstheme="minorHAnsi"/>
          <w:i/>
          <w:sz w:val="20"/>
        </w:rPr>
        <w:t>.</w:t>
      </w:r>
      <w:r w:rsidR="00BF1E61" w:rsidRPr="00BF1E61">
        <w:rPr>
          <w:rFonts w:asciiTheme="minorHAnsi" w:hAnsiTheme="minorHAnsi" w:cstheme="minorHAnsi"/>
          <w:i/>
          <w:sz w:val="20"/>
          <w:lang w:val="en-US"/>
        </w:rPr>
        <w:t xml:space="preserve"> </w:t>
      </w:r>
      <w:r w:rsidR="0049153F" w:rsidRPr="00BF1E61">
        <w:rPr>
          <w:rFonts w:asciiTheme="minorHAnsi" w:hAnsiTheme="minorHAnsi" w:cstheme="minorHAnsi"/>
          <w:sz w:val="20"/>
          <w:lang w:val="en-US"/>
        </w:rPr>
        <w:t>doi:10.1016/j.quaint.2012.04.012</w:t>
      </w:r>
    </w:p>
    <w:p w:rsidR="00FE0F9D" w:rsidRPr="000D7C08" w:rsidRDefault="00FE0F9D" w:rsidP="00FE0F9D">
      <w:pPr>
        <w:numPr>
          <w:ilvl w:val="0"/>
          <w:numId w:val="4"/>
        </w:numPr>
        <w:autoSpaceDE w:val="0"/>
        <w:autoSpaceDN w:val="0"/>
        <w:adjustRightInd w:val="0"/>
        <w:rPr>
          <w:rFonts w:asciiTheme="minorHAnsi" w:hAnsiTheme="minorHAnsi" w:cstheme="minorHAnsi"/>
          <w:sz w:val="20"/>
          <w:lang w:val="en-US"/>
        </w:rPr>
      </w:pPr>
      <w:r w:rsidRPr="000D7C08">
        <w:rPr>
          <w:rFonts w:asciiTheme="minorHAnsi" w:hAnsiTheme="minorHAnsi" w:cstheme="minorHAnsi"/>
          <w:b/>
          <w:sz w:val="20"/>
        </w:rPr>
        <w:t>Jablonski, N.G.</w:t>
      </w:r>
      <w:r>
        <w:rPr>
          <w:rFonts w:asciiTheme="minorHAnsi" w:hAnsiTheme="minorHAnsi" w:cstheme="minorHAnsi"/>
          <w:sz w:val="20"/>
        </w:rPr>
        <w:t xml:space="preserve">  (2012)  H</w:t>
      </w:r>
      <w:r w:rsidRPr="000D7C08">
        <w:rPr>
          <w:rFonts w:asciiTheme="minorHAnsi" w:hAnsiTheme="minorHAnsi" w:cstheme="minorHAnsi"/>
          <w:sz w:val="20"/>
          <w:lang w:val="en-US"/>
        </w:rPr>
        <w:t>uman skin pigmentation as an example</w:t>
      </w:r>
      <w:r w:rsidR="000A7D08">
        <w:rPr>
          <w:rFonts w:asciiTheme="minorHAnsi" w:hAnsiTheme="minorHAnsi" w:cstheme="minorHAnsi"/>
          <w:sz w:val="20"/>
          <w:lang w:val="en-US"/>
        </w:rPr>
        <w:t xml:space="preserve"> </w:t>
      </w:r>
      <w:r w:rsidRPr="000D7C08">
        <w:rPr>
          <w:rFonts w:asciiTheme="minorHAnsi" w:hAnsiTheme="minorHAnsi" w:cstheme="minorHAnsi"/>
          <w:sz w:val="20"/>
          <w:lang w:val="en-US"/>
        </w:rPr>
        <w:t>of adaptive evolution</w:t>
      </w:r>
      <w:r>
        <w:rPr>
          <w:rFonts w:asciiTheme="minorHAnsi" w:hAnsiTheme="minorHAnsi" w:cstheme="minorHAnsi"/>
          <w:sz w:val="20"/>
          <w:lang w:val="en-US"/>
        </w:rPr>
        <w:t xml:space="preserve">.  </w:t>
      </w:r>
      <w:r w:rsidRPr="000D7C08">
        <w:rPr>
          <w:rFonts w:asciiTheme="minorHAnsi" w:hAnsiTheme="minorHAnsi" w:cstheme="minorHAnsi"/>
          <w:i/>
          <w:sz w:val="20"/>
          <w:lang w:val="en-US"/>
        </w:rPr>
        <w:t>Proceedings of the American Philosophical Society</w:t>
      </w:r>
      <w:r>
        <w:rPr>
          <w:rFonts w:asciiTheme="minorHAnsi" w:hAnsiTheme="minorHAnsi" w:cstheme="minorHAnsi"/>
          <w:sz w:val="20"/>
          <w:lang w:val="en-US"/>
        </w:rPr>
        <w:t xml:space="preserve"> 156:45-57.</w:t>
      </w:r>
    </w:p>
    <w:p w:rsidR="00B1548F" w:rsidRPr="00B1548F" w:rsidRDefault="00B1548F" w:rsidP="00B1548F">
      <w:pPr>
        <w:numPr>
          <w:ilvl w:val="0"/>
          <w:numId w:val="4"/>
        </w:numPr>
        <w:shd w:val="clear" w:color="auto" w:fill="FFFFFF"/>
        <w:rPr>
          <w:rFonts w:asciiTheme="minorHAnsi" w:hAnsiTheme="minorHAnsi" w:cstheme="minorHAnsi"/>
          <w:sz w:val="20"/>
        </w:rPr>
      </w:pPr>
      <w:r w:rsidRPr="00B1548F">
        <w:rPr>
          <w:rFonts w:asciiTheme="minorHAnsi" w:hAnsiTheme="minorHAnsi" w:cstheme="minorHAnsi"/>
          <w:color w:val="303030"/>
          <w:sz w:val="20"/>
        </w:rPr>
        <w:t>Liedigk</w:t>
      </w:r>
      <w:r>
        <w:rPr>
          <w:rFonts w:asciiTheme="minorHAnsi" w:hAnsiTheme="minorHAnsi" w:cstheme="minorHAnsi"/>
          <w:color w:val="303030"/>
          <w:sz w:val="20"/>
        </w:rPr>
        <w:t>,</w:t>
      </w:r>
      <w:r w:rsidRPr="00B1548F">
        <w:rPr>
          <w:rFonts w:asciiTheme="minorHAnsi" w:hAnsiTheme="minorHAnsi" w:cstheme="minorHAnsi"/>
          <w:color w:val="303030"/>
          <w:sz w:val="20"/>
        </w:rPr>
        <w:t xml:space="preserve"> R</w:t>
      </w:r>
      <w:r>
        <w:rPr>
          <w:rFonts w:asciiTheme="minorHAnsi" w:hAnsiTheme="minorHAnsi" w:cstheme="minorHAnsi"/>
          <w:color w:val="303030"/>
          <w:sz w:val="20"/>
        </w:rPr>
        <w:t>.</w:t>
      </w:r>
      <w:r w:rsidRPr="00B1548F">
        <w:rPr>
          <w:rFonts w:asciiTheme="minorHAnsi" w:hAnsiTheme="minorHAnsi" w:cstheme="minorHAnsi"/>
          <w:color w:val="303030"/>
          <w:sz w:val="20"/>
        </w:rPr>
        <w:t>, Yang</w:t>
      </w:r>
      <w:r>
        <w:rPr>
          <w:rFonts w:asciiTheme="minorHAnsi" w:hAnsiTheme="minorHAnsi" w:cstheme="minorHAnsi"/>
          <w:color w:val="303030"/>
          <w:sz w:val="20"/>
        </w:rPr>
        <w:t>,</w:t>
      </w:r>
      <w:r w:rsidRPr="00B1548F">
        <w:rPr>
          <w:rFonts w:asciiTheme="minorHAnsi" w:hAnsiTheme="minorHAnsi" w:cstheme="minorHAnsi"/>
          <w:color w:val="303030"/>
          <w:sz w:val="20"/>
        </w:rPr>
        <w:t xml:space="preserve"> M</w:t>
      </w:r>
      <w:r>
        <w:rPr>
          <w:rFonts w:asciiTheme="minorHAnsi" w:hAnsiTheme="minorHAnsi" w:cstheme="minorHAnsi"/>
          <w:color w:val="303030"/>
          <w:sz w:val="20"/>
        </w:rPr>
        <w:t>.</w:t>
      </w:r>
      <w:r w:rsidRPr="00B1548F">
        <w:rPr>
          <w:rFonts w:asciiTheme="minorHAnsi" w:hAnsiTheme="minorHAnsi" w:cstheme="minorHAnsi"/>
          <w:color w:val="303030"/>
          <w:sz w:val="20"/>
        </w:rPr>
        <w:t xml:space="preserve">, </w:t>
      </w:r>
      <w:r w:rsidRPr="00B1548F">
        <w:rPr>
          <w:rFonts w:asciiTheme="minorHAnsi" w:hAnsiTheme="minorHAnsi" w:cstheme="minorHAnsi"/>
          <w:b/>
          <w:color w:val="303030"/>
          <w:sz w:val="20"/>
        </w:rPr>
        <w:t>Jablonski N</w:t>
      </w:r>
      <w:r>
        <w:rPr>
          <w:rFonts w:asciiTheme="minorHAnsi" w:hAnsiTheme="minorHAnsi" w:cstheme="minorHAnsi"/>
          <w:b/>
          <w:color w:val="303030"/>
          <w:sz w:val="20"/>
        </w:rPr>
        <w:t>.</w:t>
      </w:r>
      <w:r w:rsidRPr="00B1548F">
        <w:rPr>
          <w:rFonts w:asciiTheme="minorHAnsi" w:hAnsiTheme="minorHAnsi" w:cstheme="minorHAnsi"/>
          <w:b/>
          <w:color w:val="303030"/>
          <w:sz w:val="20"/>
        </w:rPr>
        <w:t>G</w:t>
      </w:r>
      <w:r>
        <w:rPr>
          <w:rFonts w:asciiTheme="minorHAnsi" w:hAnsiTheme="minorHAnsi" w:cstheme="minorHAnsi"/>
          <w:b/>
          <w:color w:val="303030"/>
          <w:sz w:val="20"/>
        </w:rPr>
        <w:t>.</w:t>
      </w:r>
      <w:r w:rsidRPr="00B1548F">
        <w:rPr>
          <w:rFonts w:asciiTheme="minorHAnsi" w:hAnsiTheme="minorHAnsi" w:cstheme="minorHAnsi"/>
          <w:color w:val="303030"/>
          <w:sz w:val="20"/>
        </w:rPr>
        <w:t>, Momberg</w:t>
      </w:r>
      <w:r>
        <w:rPr>
          <w:rFonts w:asciiTheme="minorHAnsi" w:hAnsiTheme="minorHAnsi" w:cstheme="minorHAnsi"/>
          <w:color w:val="303030"/>
          <w:sz w:val="20"/>
        </w:rPr>
        <w:t>,</w:t>
      </w:r>
      <w:r w:rsidRPr="00B1548F">
        <w:rPr>
          <w:rFonts w:asciiTheme="minorHAnsi" w:hAnsiTheme="minorHAnsi" w:cstheme="minorHAnsi"/>
          <w:color w:val="303030"/>
          <w:sz w:val="20"/>
        </w:rPr>
        <w:t xml:space="preserve"> F</w:t>
      </w:r>
      <w:r>
        <w:rPr>
          <w:rFonts w:asciiTheme="minorHAnsi" w:hAnsiTheme="minorHAnsi" w:cstheme="minorHAnsi"/>
          <w:color w:val="303030"/>
          <w:sz w:val="20"/>
        </w:rPr>
        <w:t>.</w:t>
      </w:r>
      <w:r w:rsidRPr="00B1548F">
        <w:rPr>
          <w:rFonts w:asciiTheme="minorHAnsi" w:hAnsiTheme="minorHAnsi" w:cstheme="minorHAnsi"/>
          <w:color w:val="303030"/>
          <w:sz w:val="20"/>
        </w:rPr>
        <w:t>, Geissmann</w:t>
      </w:r>
      <w:r>
        <w:rPr>
          <w:rFonts w:asciiTheme="minorHAnsi" w:hAnsiTheme="minorHAnsi" w:cstheme="minorHAnsi"/>
          <w:color w:val="303030"/>
          <w:sz w:val="20"/>
        </w:rPr>
        <w:t>,</w:t>
      </w:r>
      <w:r w:rsidRPr="00B1548F">
        <w:rPr>
          <w:rFonts w:asciiTheme="minorHAnsi" w:hAnsiTheme="minorHAnsi" w:cstheme="minorHAnsi"/>
          <w:color w:val="303030"/>
          <w:sz w:val="20"/>
        </w:rPr>
        <w:t xml:space="preserve"> T, et al. (2012) Evolutionary History of the Odd-Nosed Monkeys and the Phylogenetic Position of the Newly Described Myanmar Snub-Nosed Monkey </w:t>
      </w:r>
      <w:r w:rsidRPr="00B1548F">
        <w:rPr>
          <w:rFonts w:asciiTheme="minorHAnsi" w:hAnsiTheme="minorHAnsi" w:cstheme="minorHAnsi"/>
          <w:i/>
          <w:iCs/>
          <w:color w:val="303030"/>
          <w:sz w:val="20"/>
        </w:rPr>
        <w:t>Rhinopithecus strykeri</w:t>
      </w:r>
      <w:r w:rsidRPr="00B1548F">
        <w:rPr>
          <w:rFonts w:asciiTheme="minorHAnsi" w:hAnsiTheme="minorHAnsi" w:cstheme="minorHAnsi"/>
          <w:color w:val="303030"/>
          <w:sz w:val="20"/>
        </w:rPr>
        <w:t xml:space="preserve">. </w:t>
      </w:r>
      <w:r w:rsidRPr="00B1548F">
        <w:rPr>
          <w:rFonts w:asciiTheme="minorHAnsi" w:hAnsiTheme="minorHAnsi" w:cstheme="minorHAnsi"/>
          <w:i/>
          <w:color w:val="303030"/>
          <w:sz w:val="20"/>
        </w:rPr>
        <w:t>PLoS ONE</w:t>
      </w:r>
      <w:r w:rsidRPr="00B1548F">
        <w:rPr>
          <w:rFonts w:asciiTheme="minorHAnsi" w:hAnsiTheme="minorHAnsi" w:cstheme="minorHAnsi"/>
          <w:color w:val="303030"/>
          <w:sz w:val="20"/>
        </w:rPr>
        <w:t xml:space="preserve"> 7(5): e37418. doi:10.1371/journal.pone.0037418</w:t>
      </w:r>
    </w:p>
    <w:p w:rsidR="00666329" w:rsidRDefault="00666329" w:rsidP="006F4EF8">
      <w:pPr>
        <w:numPr>
          <w:ilvl w:val="0"/>
          <w:numId w:val="4"/>
        </w:numPr>
        <w:shd w:val="clear" w:color="auto" w:fill="FFFFFF"/>
        <w:rPr>
          <w:rFonts w:asciiTheme="minorHAnsi" w:hAnsiTheme="minorHAnsi" w:cstheme="minorHAnsi"/>
          <w:sz w:val="20"/>
        </w:rPr>
      </w:pPr>
      <w:r w:rsidRPr="00666329">
        <w:rPr>
          <w:rFonts w:asciiTheme="minorHAnsi" w:hAnsiTheme="minorHAnsi" w:cstheme="minorHAnsi"/>
          <w:sz w:val="20"/>
        </w:rPr>
        <w:t>Beall, C.M</w:t>
      </w:r>
      <w:r>
        <w:rPr>
          <w:rFonts w:asciiTheme="minorHAnsi" w:hAnsiTheme="minorHAnsi" w:cstheme="minorHAnsi"/>
          <w:sz w:val="20"/>
        </w:rPr>
        <w:t xml:space="preserve">., </w:t>
      </w:r>
      <w:r w:rsidRPr="00666329">
        <w:rPr>
          <w:rFonts w:asciiTheme="minorHAnsi" w:hAnsiTheme="minorHAnsi" w:cstheme="minorHAnsi"/>
          <w:b/>
          <w:sz w:val="20"/>
        </w:rPr>
        <w:t>Jablonski, N.G.</w:t>
      </w:r>
      <w:r>
        <w:rPr>
          <w:rFonts w:asciiTheme="minorHAnsi" w:hAnsiTheme="minorHAnsi" w:cstheme="minorHAnsi"/>
          <w:sz w:val="20"/>
        </w:rPr>
        <w:t xml:space="preserve">, and Steegman, T., Jr.  (2012)  Human adaptation to climate:  Temperature, ultraviolet radiation, and altitude.  Pp. 177-250 in:  Stinson, S., Bogin, B., and O”Rourke, D. (Ed.)  </w:t>
      </w:r>
      <w:r w:rsidRPr="00666329">
        <w:rPr>
          <w:rFonts w:asciiTheme="minorHAnsi" w:hAnsiTheme="minorHAnsi" w:cstheme="minorHAnsi"/>
          <w:i/>
          <w:sz w:val="20"/>
        </w:rPr>
        <w:t>Human Biology:  An Evolutionary and Biocultural Perspective</w:t>
      </w:r>
      <w:r>
        <w:rPr>
          <w:rFonts w:asciiTheme="minorHAnsi" w:hAnsiTheme="minorHAnsi" w:cstheme="minorHAnsi"/>
          <w:sz w:val="20"/>
        </w:rPr>
        <w:t>, 2</w:t>
      </w:r>
      <w:r w:rsidRPr="00666329">
        <w:rPr>
          <w:rFonts w:asciiTheme="minorHAnsi" w:hAnsiTheme="minorHAnsi" w:cstheme="minorHAnsi"/>
          <w:sz w:val="20"/>
          <w:vertAlign w:val="superscript"/>
        </w:rPr>
        <w:t>nd</w:t>
      </w:r>
      <w:r>
        <w:rPr>
          <w:rFonts w:asciiTheme="minorHAnsi" w:hAnsiTheme="minorHAnsi" w:cstheme="minorHAnsi"/>
          <w:sz w:val="20"/>
        </w:rPr>
        <w:t xml:space="preserve"> Edition.  Hoboken (New Jersey), John Wiley &amp; Sons.</w:t>
      </w:r>
    </w:p>
    <w:p w:rsidR="0099082E" w:rsidRPr="0099082E" w:rsidRDefault="0099082E" w:rsidP="0099082E">
      <w:pPr>
        <w:numPr>
          <w:ilvl w:val="0"/>
          <w:numId w:val="4"/>
        </w:numPr>
        <w:shd w:val="clear" w:color="auto" w:fill="FFFFFF"/>
        <w:rPr>
          <w:rFonts w:asciiTheme="minorHAnsi" w:hAnsiTheme="minorHAnsi" w:cstheme="minorHAnsi"/>
          <w:sz w:val="20"/>
        </w:rPr>
      </w:pPr>
      <w:r w:rsidRPr="0099082E">
        <w:rPr>
          <w:rFonts w:asciiTheme="minorHAnsi" w:hAnsiTheme="minorHAnsi" w:cstheme="minorHAnsi"/>
          <w:b/>
          <w:sz w:val="20"/>
        </w:rPr>
        <w:t>Jablonski, N.G.</w:t>
      </w:r>
      <w:r w:rsidRPr="0099082E">
        <w:rPr>
          <w:rFonts w:asciiTheme="minorHAnsi" w:hAnsiTheme="minorHAnsi" w:cstheme="minorHAnsi"/>
          <w:sz w:val="20"/>
        </w:rPr>
        <w:t xml:space="preserve"> (2012)  The evolution of human skin colouration and its relevance to health in the modern world.  </w:t>
      </w:r>
      <w:r w:rsidRPr="0099082E">
        <w:rPr>
          <w:rFonts w:asciiTheme="minorHAnsi" w:hAnsiTheme="minorHAnsi" w:cstheme="minorHAnsi"/>
          <w:i/>
          <w:sz w:val="20"/>
        </w:rPr>
        <w:t>Journal of the Royal College of Physicians of Edinburgh</w:t>
      </w:r>
      <w:r w:rsidRPr="0099082E">
        <w:rPr>
          <w:rFonts w:asciiTheme="minorHAnsi" w:hAnsiTheme="minorHAnsi" w:cstheme="minorHAnsi"/>
          <w:sz w:val="20"/>
        </w:rPr>
        <w:t>. 42:58–63; doi:10.4997/JRCPE.2012.114</w:t>
      </w:r>
      <w:r>
        <w:rPr>
          <w:rFonts w:asciiTheme="minorHAnsi" w:hAnsiTheme="minorHAnsi" w:cstheme="minorHAnsi"/>
          <w:sz w:val="20"/>
        </w:rPr>
        <w:t>.</w:t>
      </w:r>
    </w:p>
    <w:p w:rsidR="006F4EF8" w:rsidRPr="006F4EF8" w:rsidRDefault="006F4EF8" w:rsidP="006F4EF8">
      <w:pPr>
        <w:numPr>
          <w:ilvl w:val="0"/>
          <w:numId w:val="4"/>
        </w:numPr>
        <w:shd w:val="clear" w:color="auto" w:fill="FFFFFF"/>
        <w:rPr>
          <w:rFonts w:asciiTheme="minorHAnsi" w:hAnsiTheme="minorHAnsi" w:cstheme="minorHAnsi"/>
          <w:sz w:val="20"/>
        </w:rPr>
      </w:pPr>
      <w:r w:rsidRPr="006F4EF8">
        <w:rPr>
          <w:rFonts w:asciiTheme="minorHAnsi" w:hAnsiTheme="minorHAnsi" w:cstheme="minorHAnsi"/>
          <w:b/>
          <w:sz w:val="20"/>
        </w:rPr>
        <w:t>Jablonski, N.G.</w:t>
      </w:r>
      <w:r w:rsidRPr="006F4EF8">
        <w:rPr>
          <w:rFonts w:asciiTheme="minorHAnsi" w:hAnsiTheme="minorHAnsi" w:cstheme="minorHAnsi"/>
          <w:sz w:val="20"/>
        </w:rPr>
        <w:t xml:space="preserve"> and Chaplin, G.  (2012)  Human skin pigmentation, migration, and disease susceptibility.  </w:t>
      </w:r>
      <w:r w:rsidRPr="006F4EF8">
        <w:rPr>
          <w:rFonts w:asciiTheme="minorHAnsi" w:hAnsiTheme="minorHAnsi" w:cstheme="minorHAnsi"/>
          <w:i/>
          <w:sz w:val="20"/>
        </w:rPr>
        <w:t>Philosophical Transactions of the Royal Society</w:t>
      </w:r>
      <w:r>
        <w:rPr>
          <w:rFonts w:asciiTheme="minorHAnsi" w:hAnsiTheme="minorHAnsi" w:cstheme="minorHAnsi"/>
          <w:sz w:val="20"/>
        </w:rPr>
        <w:t xml:space="preserve"> (B) </w:t>
      </w:r>
      <w:r w:rsidRPr="006F4EF8">
        <w:rPr>
          <w:rFonts w:asciiTheme="minorHAnsi" w:hAnsiTheme="minorHAnsi" w:cstheme="minorHAnsi"/>
          <w:sz w:val="20"/>
          <w:lang w:val="en-US"/>
        </w:rPr>
        <w:t>367:785-92.</w:t>
      </w:r>
      <w:r w:rsidRPr="006F4EF8">
        <w:rPr>
          <w:rFonts w:asciiTheme="minorHAnsi" w:hAnsiTheme="minorHAnsi" w:cstheme="minorHAnsi"/>
          <w:sz w:val="20"/>
        </w:rPr>
        <w:t xml:space="preserve"> </w:t>
      </w:r>
    </w:p>
    <w:p w:rsidR="001D09A0" w:rsidRPr="001D09A0" w:rsidRDefault="001D09A0" w:rsidP="001D09A0">
      <w:pPr>
        <w:numPr>
          <w:ilvl w:val="0"/>
          <w:numId w:val="4"/>
        </w:numPr>
        <w:shd w:val="clear" w:color="auto" w:fill="FFFFFF"/>
        <w:rPr>
          <w:rFonts w:asciiTheme="minorHAnsi" w:hAnsiTheme="minorHAnsi" w:cstheme="minorHAnsi"/>
          <w:sz w:val="20"/>
        </w:rPr>
      </w:pPr>
      <w:r>
        <w:rPr>
          <w:rFonts w:asciiTheme="minorHAnsi" w:hAnsiTheme="minorHAnsi" w:cstheme="minorHAnsi"/>
          <w:sz w:val="20"/>
        </w:rPr>
        <w:t>Sieg</w:t>
      </w:r>
      <w:r w:rsidR="00F27CF6">
        <w:rPr>
          <w:rFonts w:asciiTheme="minorHAnsi" w:hAnsiTheme="minorHAnsi" w:cstheme="minorHAnsi"/>
          <w:sz w:val="20"/>
        </w:rPr>
        <w:t>el, S.R.</w:t>
      </w:r>
      <w:r w:rsidRPr="001D09A0">
        <w:rPr>
          <w:rFonts w:asciiTheme="minorHAnsi" w:hAnsiTheme="minorHAnsi" w:cstheme="minorHAnsi"/>
          <w:sz w:val="20"/>
        </w:rPr>
        <w:t>, Mackenzie,</w:t>
      </w:r>
      <w:r w:rsidR="00F27CF6">
        <w:rPr>
          <w:rFonts w:asciiTheme="minorHAnsi" w:hAnsiTheme="minorHAnsi" w:cstheme="minorHAnsi"/>
          <w:sz w:val="20"/>
        </w:rPr>
        <w:t xml:space="preserve"> J., </w:t>
      </w:r>
      <w:r w:rsidRPr="001D09A0">
        <w:rPr>
          <w:rFonts w:asciiTheme="minorHAnsi" w:hAnsiTheme="minorHAnsi" w:cstheme="minorHAnsi"/>
          <w:sz w:val="20"/>
        </w:rPr>
        <w:t>Chaplin,</w:t>
      </w:r>
      <w:r w:rsidR="00F27CF6">
        <w:rPr>
          <w:rFonts w:asciiTheme="minorHAnsi" w:hAnsiTheme="minorHAnsi" w:cstheme="minorHAnsi"/>
          <w:sz w:val="20"/>
        </w:rPr>
        <w:t xml:space="preserve"> G., </w:t>
      </w:r>
      <w:r w:rsidRPr="00F27CF6">
        <w:rPr>
          <w:rFonts w:asciiTheme="minorHAnsi" w:hAnsiTheme="minorHAnsi" w:cstheme="minorHAnsi"/>
          <w:b/>
          <w:sz w:val="20"/>
        </w:rPr>
        <w:t>Jablonski</w:t>
      </w:r>
      <w:r w:rsidRPr="001D09A0">
        <w:rPr>
          <w:rFonts w:asciiTheme="minorHAnsi" w:hAnsiTheme="minorHAnsi" w:cstheme="minorHAnsi"/>
          <w:sz w:val="20"/>
        </w:rPr>
        <w:t>,</w:t>
      </w:r>
      <w:r w:rsidR="00F27CF6">
        <w:rPr>
          <w:rFonts w:asciiTheme="minorHAnsi" w:hAnsiTheme="minorHAnsi" w:cstheme="minorHAnsi"/>
          <w:sz w:val="20"/>
        </w:rPr>
        <w:t xml:space="preserve"> </w:t>
      </w:r>
      <w:r w:rsidR="00F27CF6" w:rsidRPr="00F27CF6">
        <w:rPr>
          <w:rFonts w:asciiTheme="minorHAnsi" w:hAnsiTheme="minorHAnsi" w:cstheme="minorHAnsi"/>
          <w:b/>
          <w:sz w:val="20"/>
        </w:rPr>
        <w:t xml:space="preserve">N.G. </w:t>
      </w:r>
      <w:r w:rsidRPr="001D09A0">
        <w:rPr>
          <w:rFonts w:asciiTheme="minorHAnsi" w:hAnsiTheme="minorHAnsi" w:cstheme="minorHAnsi"/>
          <w:sz w:val="20"/>
        </w:rPr>
        <w:t xml:space="preserve"> and Griffiths</w:t>
      </w:r>
      <w:r w:rsidR="00F27CF6">
        <w:rPr>
          <w:rFonts w:asciiTheme="minorHAnsi" w:hAnsiTheme="minorHAnsi" w:cstheme="minorHAnsi"/>
          <w:sz w:val="20"/>
        </w:rPr>
        <w:t>, L.</w:t>
      </w:r>
      <w:r w:rsidRPr="001D09A0">
        <w:rPr>
          <w:rFonts w:asciiTheme="minorHAnsi" w:hAnsiTheme="minorHAnsi" w:cstheme="minorHAnsi"/>
          <w:sz w:val="20"/>
        </w:rPr>
        <w:t xml:space="preserve">. </w:t>
      </w:r>
      <w:r w:rsidR="00F27CF6">
        <w:rPr>
          <w:rFonts w:asciiTheme="minorHAnsi" w:hAnsiTheme="minorHAnsi" w:cstheme="minorHAnsi"/>
          <w:sz w:val="20"/>
        </w:rPr>
        <w:t xml:space="preserve">(2012) </w:t>
      </w:r>
      <w:r w:rsidRPr="001D09A0">
        <w:rPr>
          <w:rFonts w:asciiTheme="minorHAnsi" w:hAnsiTheme="minorHAnsi" w:cstheme="minorHAnsi"/>
          <w:sz w:val="20"/>
        </w:rPr>
        <w:t xml:space="preserve"> Circulating microRNAs</w:t>
      </w:r>
      <w:r w:rsidR="00F27CF6">
        <w:rPr>
          <w:rFonts w:asciiTheme="minorHAnsi" w:hAnsiTheme="minorHAnsi" w:cstheme="minorHAnsi"/>
          <w:sz w:val="20"/>
        </w:rPr>
        <w:t xml:space="preserve"> involved in multiple sclerosis.  </w:t>
      </w:r>
      <w:r w:rsidR="00F27CF6" w:rsidRPr="00F27CF6">
        <w:rPr>
          <w:rFonts w:asciiTheme="minorHAnsi" w:hAnsiTheme="minorHAnsi" w:cstheme="minorHAnsi"/>
          <w:i/>
          <w:sz w:val="20"/>
        </w:rPr>
        <w:t>Molecular Biology Reports</w:t>
      </w:r>
      <w:r w:rsidR="00F27CF6" w:rsidRPr="00F27CF6">
        <w:rPr>
          <w:rFonts w:asciiTheme="minorHAnsi" w:hAnsiTheme="minorHAnsi" w:cstheme="minorHAnsi"/>
          <w:sz w:val="20"/>
        </w:rPr>
        <w:t xml:space="preserve">  </w:t>
      </w:r>
      <w:r w:rsidR="00F27CF6" w:rsidRPr="00F27CF6">
        <w:rPr>
          <w:rStyle w:val="label1"/>
          <w:rFonts w:asciiTheme="minorHAnsi" w:hAnsiTheme="minorHAnsi" w:cstheme="minorHAnsi"/>
          <w:sz w:val="20"/>
        </w:rPr>
        <w:t>DOI:</w:t>
      </w:r>
      <w:r w:rsidR="00F27CF6" w:rsidRPr="00F27CF6">
        <w:rPr>
          <w:rStyle w:val="doi"/>
          <w:rFonts w:asciiTheme="minorHAnsi" w:hAnsiTheme="minorHAnsi" w:cstheme="minorHAnsi"/>
          <w:sz w:val="20"/>
        </w:rPr>
        <w:t xml:space="preserve"> </w:t>
      </w:r>
      <w:r w:rsidR="00F27CF6" w:rsidRPr="00F27CF6">
        <w:rPr>
          <w:rStyle w:val="value"/>
          <w:rFonts w:asciiTheme="minorHAnsi" w:hAnsiTheme="minorHAnsi" w:cstheme="minorHAnsi"/>
          <w:sz w:val="20"/>
        </w:rPr>
        <w:t>10.1007/s11033-011-1441-7</w:t>
      </w:r>
    </w:p>
    <w:p w:rsidR="00223EE9" w:rsidRPr="00223EE9" w:rsidRDefault="00223EE9" w:rsidP="00223EE9">
      <w:pPr>
        <w:numPr>
          <w:ilvl w:val="0"/>
          <w:numId w:val="4"/>
        </w:numPr>
        <w:rPr>
          <w:rFonts w:asciiTheme="minorHAnsi" w:hAnsiTheme="minorHAnsi" w:cstheme="minorHAnsi"/>
          <w:sz w:val="20"/>
        </w:rPr>
      </w:pPr>
      <w:r w:rsidRPr="00223EE9">
        <w:rPr>
          <w:rFonts w:asciiTheme="minorHAnsi" w:hAnsiTheme="minorHAnsi" w:cstheme="minorHAnsi"/>
          <w:b/>
          <w:sz w:val="20"/>
        </w:rPr>
        <w:t xml:space="preserve">Jablonski, N.G., </w:t>
      </w:r>
      <w:hyperlink r:id="rId13" w:history="1">
        <w:r w:rsidRPr="00223EE9">
          <w:rPr>
            <w:rStyle w:val="Hyperlink"/>
            <w:rFonts w:asciiTheme="minorHAnsi" w:hAnsiTheme="minorHAnsi" w:cstheme="minorHAnsi"/>
            <w:color w:val="auto"/>
            <w:sz w:val="20"/>
            <w:u w:val="none"/>
          </w:rPr>
          <w:t>Ji</w:t>
        </w:r>
        <w:r w:rsidR="001D09A0">
          <w:rPr>
            <w:rStyle w:val="Hyperlink"/>
            <w:rFonts w:asciiTheme="minorHAnsi" w:hAnsiTheme="minorHAnsi" w:cstheme="minorHAnsi"/>
            <w:color w:val="auto"/>
            <w:sz w:val="20"/>
            <w:u w:val="none"/>
          </w:rPr>
          <w:t xml:space="preserve">, X., </w:t>
        </w:r>
      </w:hyperlink>
      <w:hyperlink r:id="rId14" w:history="1">
        <w:r w:rsidRPr="00223EE9">
          <w:rPr>
            <w:rStyle w:val="Hyperlink"/>
            <w:rFonts w:asciiTheme="minorHAnsi" w:hAnsiTheme="minorHAnsi" w:cstheme="minorHAnsi"/>
            <w:color w:val="auto"/>
            <w:sz w:val="20"/>
            <w:u w:val="none"/>
          </w:rPr>
          <w:t>Liu</w:t>
        </w:r>
        <w:r w:rsidR="001D09A0">
          <w:rPr>
            <w:rStyle w:val="Hyperlink"/>
            <w:rFonts w:asciiTheme="minorHAnsi" w:hAnsiTheme="minorHAnsi" w:cstheme="minorHAnsi"/>
            <w:color w:val="auto"/>
            <w:sz w:val="20"/>
            <w:u w:val="none"/>
          </w:rPr>
          <w:t>, H., Li, Z., Flynn, L.J., and Li, Z.</w:t>
        </w:r>
        <w:r w:rsidRPr="00223EE9">
          <w:rPr>
            <w:rStyle w:val="Hyperlink"/>
            <w:rFonts w:asciiTheme="minorHAnsi" w:hAnsiTheme="minorHAnsi" w:cstheme="minorHAnsi"/>
            <w:color w:val="auto"/>
            <w:sz w:val="20"/>
            <w:u w:val="none"/>
          </w:rPr>
          <w:t xml:space="preserve"> </w:t>
        </w:r>
      </w:hyperlink>
      <w:r w:rsidRPr="00223EE9">
        <w:rPr>
          <w:rFonts w:asciiTheme="minorHAnsi" w:hAnsiTheme="minorHAnsi" w:cstheme="minorHAnsi"/>
          <w:sz w:val="20"/>
        </w:rPr>
        <w:t xml:space="preserve">(2011)  Remains of Holocene giant pandas from Jiangdong Mountain (Yunnan, China) and their relevance to the evolution of quaternary environments in south-western China.  </w:t>
      </w:r>
      <w:r w:rsidRPr="00223EE9">
        <w:rPr>
          <w:rFonts w:asciiTheme="minorHAnsi" w:hAnsiTheme="minorHAnsi" w:cstheme="minorHAnsi"/>
          <w:i/>
          <w:sz w:val="20"/>
        </w:rPr>
        <w:t>Historical Biology</w:t>
      </w:r>
      <w:r w:rsidRPr="00223EE9">
        <w:rPr>
          <w:rStyle w:val="Strong"/>
          <w:rFonts w:asciiTheme="minorHAnsi" w:hAnsiTheme="minorHAnsi" w:cstheme="minorHAnsi"/>
          <w:sz w:val="20"/>
        </w:rPr>
        <w:t xml:space="preserve"> DOI:</w:t>
      </w:r>
      <w:r>
        <w:rPr>
          <w:rStyle w:val="Strong"/>
          <w:rFonts w:asciiTheme="minorHAnsi" w:hAnsiTheme="minorHAnsi" w:cstheme="minorHAnsi"/>
          <w:sz w:val="20"/>
        </w:rPr>
        <w:t xml:space="preserve"> </w:t>
      </w:r>
      <w:r w:rsidRPr="00223EE9">
        <w:rPr>
          <w:rFonts w:asciiTheme="minorHAnsi" w:hAnsiTheme="minorHAnsi" w:cstheme="minorHAnsi"/>
          <w:sz w:val="20"/>
        </w:rPr>
        <w:t>10.1080/08912963.2011.640400</w:t>
      </w:r>
      <w:r>
        <w:rPr>
          <w:rFonts w:asciiTheme="minorHAnsi" w:hAnsiTheme="minorHAnsi" w:cstheme="minorHAnsi"/>
          <w:sz w:val="20"/>
        </w:rPr>
        <w:t>.</w:t>
      </w:r>
    </w:p>
    <w:p w:rsidR="00706823" w:rsidRPr="00706823" w:rsidRDefault="00706823" w:rsidP="00706823">
      <w:pPr>
        <w:numPr>
          <w:ilvl w:val="0"/>
          <w:numId w:val="4"/>
        </w:numPr>
        <w:rPr>
          <w:rFonts w:asciiTheme="minorHAnsi" w:hAnsiTheme="minorHAnsi" w:cstheme="minorHAnsi"/>
          <w:sz w:val="20"/>
        </w:rPr>
      </w:pPr>
      <w:r w:rsidRPr="00706823">
        <w:rPr>
          <w:rFonts w:asciiTheme="minorHAnsi" w:hAnsiTheme="minorHAnsi" w:cstheme="minorHAnsi"/>
          <w:b/>
          <w:sz w:val="20"/>
        </w:rPr>
        <w:t>Jablonski, N.G.</w:t>
      </w:r>
      <w:r>
        <w:rPr>
          <w:rFonts w:asciiTheme="minorHAnsi" w:hAnsiTheme="minorHAnsi" w:cstheme="minorHAnsi"/>
          <w:b/>
          <w:sz w:val="20"/>
        </w:rPr>
        <w:t xml:space="preserve">  </w:t>
      </w:r>
      <w:r>
        <w:rPr>
          <w:rFonts w:asciiTheme="minorHAnsi" w:hAnsiTheme="minorHAnsi" w:cstheme="minorHAnsi"/>
          <w:sz w:val="20"/>
        </w:rPr>
        <w:t xml:space="preserve">(2011)  Transforming “racial characteristics”:  Is it an appropriate role for aesthetic surgery?  </w:t>
      </w:r>
      <w:r w:rsidR="00223EE9" w:rsidRPr="00223EE9">
        <w:rPr>
          <w:rFonts w:asciiTheme="minorHAnsi" w:hAnsiTheme="minorHAnsi" w:cstheme="minorHAnsi"/>
          <w:i/>
          <w:sz w:val="20"/>
        </w:rPr>
        <w:t>Journal of Aesthetic Surgery</w:t>
      </w:r>
      <w:r w:rsidR="00223EE9">
        <w:rPr>
          <w:rFonts w:asciiTheme="minorHAnsi" w:hAnsiTheme="minorHAnsi" w:cstheme="minorHAnsi"/>
          <w:sz w:val="20"/>
        </w:rPr>
        <w:t xml:space="preserve">  </w:t>
      </w:r>
      <w:r>
        <w:rPr>
          <w:rFonts w:asciiTheme="minorHAnsi" w:hAnsiTheme="minorHAnsi" w:cstheme="minorHAnsi"/>
          <w:sz w:val="20"/>
        </w:rPr>
        <w:t>31:352-353.</w:t>
      </w:r>
    </w:p>
    <w:p w:rsidR="001D3ABF" w:rsidRPr="001D3ABF" w:rsidRDefault="001D3ABF" w:rsidP="00765B60">
      <w:pPr>
        <w:pStyle w:val="BodyText"/>
        <w:numPr>
          <w:ilvl w:val="0"/>
          <w:numId w:val="4"/>
        </w:numPr>
        <w:rPr>
          <w:rFonts w:asciiTheme="minorHAnsi" w:hAnsiTheme="minorHAnsi" w:cs="Gautami"/>
        </w:rPr>
      </w:pPr>
      <w:r>
        <w:rPr>
          <w:rFonts w:asciiTheme="minorHAnsi" w:hAnsiTheme="minorHAnsi" w:cs="Gautami"/>
          <w:b/>
        </w:rPr>
        <w:t xml:space="preserve">Jablonski, N.G. </w:t>
      </w:r>
      <w:r>
        <w:rPr>
          <w:rFonts w:asciiTheme="minorHAnsi" w:hAnsiTheme="minorHAnsi" w:cs="Gautami"/>
        </w:rPr>
        <w:t xml:space="preserve">and Chaplin, G.  (2010)  Human skin pigmentation as an adaptation to UV radiation.  </w:t>
      </w:r>
      <w:r w:rsidRPr="001D3ABF">
        <w:rPr>
          <w:rFonts w:asciiTheme="minorHAnsi" w:hAnsiTheme="minorHAnsi" w:cs="Gautami"/>
          <w:i/>
        </w:rPr>
        <w:t>Proceedings of the National Academy of Sciences</w:t>
      </w:r>
      <w:r>
        <w:rPr>
          <w:rFonts w:asciiTheme="minorHAnsi" w:hAnsiTheme="minorHAnsi" w:cs="Gautami"/>
        </w:rPr>
        <w:t xml:space="preserve">.  107(Suppl. 2):  8962-8968.  </w:t>
      </w:r>
    </w:p>
    <w:p w:rsidR="002F72A9" w:rsidRDefault="002F72A9" w:rsidP="00765B60">
      <w:pPr>
        <w:pStyle w:val="BodyText"/>
        <w:numPr>
          <w:ilvl w:val="0"/>
          <w:numId w:val="4"/>
        </w:numPr>
        <w:rPr>
          <w:rFonts w:asciiTheme="minorHAnsi" w:hAnsiTheme="minorHAnsi" w:cs="Gautami"/>
        </w:rPr>
      </w:pPr>
      <w:r>
        <w:rPr>
          <w:rFonts w:asciiTheme="minorHAnsi" w:hAnsiTheme="minorHAnsi" w:cs="Gautami"/>
          <w:b/>
        </w:rPr>
        <w:t xml:space="preserve">Jablonski, N.G.  </w:t>
      </w:r>
      <w:r>
        <w:rPr>
          <w:rFonts w:asciiTheme="minorHAnsi" w:hAnsiTheme="minorHAnsi" w:cs="Gautami"/>
        </w:rPr>
        <w:t xml:space="preserve">(2010)  </w:t>
      </w:r>
      <w:r w:rsidR="001D3ABF">
        <w:rPr>
          <w:rFonts w:asciiTheme="minorHAnsi" w:hAnsiTheme="minorHAnsi" w:cs="Gautami"/>
        </w:rPr>
        <w:t xml:space="preserve">Chapter 12.  </w:t>
      </w:r>
      <w:r>
        <w:rPr>
          <w:rFonts w:asciiTheme="minorHAnsi" w:hAnsiTheme="minorHAnsi" w:cs="Gautami"/>
        </w:rPr>
        <w:t xml:space="preserve">Skin coloration.  Pp. 192-213 in:  Muehlenbein, M.I. (Ed.)  </w:t>
      </w:r>
      <w:r w:rsidRPr="002F72A9">
        <w:rPr>
          <w:rFonts w:asciiTheme="minorHAnsi" w:hAnsiTheme="minorHAnsi" w:cs="Gautami"/>
          <w:i/>
        </w:rPr>
        <w:t>Human Evolutionary Biology</w:t>
      </w:r>
      <w:r>
        <w:rPr>
          <w:rFonts w:asciiTheme="minorHAnsi" w:hAnsiTheme="minorHAnsi" w:cs="Gautami"/>
        </w:rPr>
        <w:t xml:space="preserve">.  </w:t>
      </w:r>
      <w:r w:rsidR="00666329">
        <w:rPr>
          <w:rFonts w:asciiTheme="minorHAnsi" w:hAnsiTheme="minorHAnsi" w:cs="Gautami"/>
        </w:rPr>
        <w:t xml:space="preserve">New York, </w:t>
      </w:r>
      <w:r>
        <w:rPr>
          <w:rFonts w:asciiTheme="minorHAnsi" w:hAnsiTheme="minorHAnsi" w:cs="Gautami"/>
        </w:rPr>
        <w:t>Cambridge University Press.</w:t>
      </w:r>
    </w:p>
    <w:p w:rsidR="008528BB" w:rsidRDefault="004A420C" w:rsidP="008528BB">
      <w:pPr>
        <w:pStyle w:val="BodyText"/>
        <w:numPr>
          <w:ilvl w:val="0"/>
          <w:numId w:val="4"/>
        </w:numPr>
        <w:rPr>
          <w:rFonts w:asciiTheme="minorHAnsi" w:hAnsiTheme="minorHAnsi" w:cs="Gautami"/>
        </w:rPr>
      </w:pPr>
      <w:r w:rsidRPr="003F36B8">
        <w:rPr>
          <w:rFonts w:asciiTheme="minorHAnsi" w:hAnsiTheme="minorHAnsi" w:cs="Gautami"/>
          <w:b/>
        </w:rPr>
        <w:t>Jablonski, N.G.</w:t>
      </w:r>
      <w:r>
        <w:rPr>
          <w:rFonts w:asciiTheme="minorHAnsi" w:hAnsiTheme="minorHAnsi" w:cs="Gautami"/>
        </w:rPr>
        <w:t xml:space="preserve"> and Frost, S.  (2010)  Cercopithcoidea.  </w:t>
      </w:r>
      <w:r w:rsidR="002F72A9">
        <w:rPr>
          <w:rFonts w:asciiTheme="minorHAnsi" w:hAnsiTheme="minorHAnsi" w:cs="Gautami"/>
        </w:rPr>
        <w:t>Pp. 393-428 i</w:t>
      </w:r>
      <w:r>
        <w:rPr>
          <w:rFonts w:asciiTheme="minorHAnsi" w:hAnsiTheme="minorHAnsi" w:cs="Gautami"/>
        </w:rPr>
        <w:t xml:space="preserve">n: Werdelin, L. and Sanders, W. (Eds.)  </w:t>
      </w:r>
      <w:r w:rsidRPr="004A420C">
        <w:rPr>
          <w:rFonts w:asciiTheme="minorHAnsi" w:hAnsiTheme="minorHAnsi" w:cs="Gautami"/>
          <w:i/>
        </w:rPr>
        <w:t>Cenozoic Mammals of Africa</w:t>
      </w:r>
      <w:r>
        <w:rPr>
          <w:rFonts w:asciiTheme="minorHAnsi" w:hAnsiTheme="minorHAnsi" w:cs="Gautami"/>
        </w:rPr>
        <w:t xml:space="preserve">.  </w:t>
      </w:r>
      <w:r w:rsidR="00666329">
        <w:rPr>
          <w:rFonts w:asciiTheme="minorHAnsi" w:hAnsiTheme="minorHAnsi" w:cs="Gautami"/>
        </w:rPr>
        <w:t xml:space="preserve">Berkeley, </w:t>
      </w:r>
      <w:r>
        <w:rPr>
          <w:rFonts w:asciiTheme="minorHAnsi" w:hAnsiTheme="minorHAnsi" w:cs="Gautami"/>
        </w:rPr>
        <w:t xml:space="preserve">University of California Press.  </w:t>
      </w:r>
    </w:p>
    <w:p w:rsidR="008528BB" w:rsidRPr="008528BB" w:rsidRDefault="008528BB" w:rsidP="008528BB">
      <w:pPr>
        <w:pStyle w:val="BodyText"/>
        <w:numPr>
          <w:ilvl w:val="0"/>
          <w:numId w:val="4"/>
        </w:numPr>
        <w:rPr>
          <w:rFonts w:asciiTheme="minorHAnsi" w:hAnsiTheme="minorHAnsi" w:cs="Gautami"/>
        </w:rPr>
      </w:pPr>
      <w:r w:rsidRPr="008528BB">
        <w:rPr>
          <w:rFonts w:asciiTheme="minorHAnsi" w:hAnsiTheme="minorHAnsi" w:cs="Helvetica"/>
        </w:rPr>
        <w:t xml:space="preserve">Yuen, A.W.C. and </w:t>
      </w:r>
      <w:r w:rsidRPr="008528BB">
        <w:rPr>
          <w:rFonts w:asciiTheme="minorHAnsi" w:hAnsiTheme="minorHAnsi" w:cs="Helvetica"/>
          <w:b/>
        </w:rPr>
        <w:t>Jablonski, N.G.  </w:t>
      </w:r>
      <w:r w:rsidRPr="008528BB">
        <w:rPr>
          <w:rFonts w:asciiTheme="minorHAnsi" w:hAnsiTheme="minorHAnsi" w:cs="Helvetica"/>
        </w:rPr>
        <w:t>(2010)  Vitamin D:  In the evolution of human skin colour.  </w:t>
      </w:r>
      <w:r w:rsidRPr="008528BB">
        <w:rPr>
          <w:rFonts w:asciiTheme="minorHAnsi" w:hAnsiTheme="minorHAnsi" w:cs="Helvetica"/>
          <w:i/>
        </w:rPr>
        <w:t>Med. Hypotheses</w:t>
      </w:r>
      <w:r>
        <w:rPr>
          <w:rFonts w:asciiTheme="minorHAnsi" w:hAnsiTheme="minorHAnsi" w:cs="Arial"/>
        </w:rPr>
        <w:t xml:space="preserve">;74(1):39-44; </w:t>
      </w:r>
      <w:r>
        <w:rPr>
          <w:rFonts w:asciiTheme="minorHAnsi" w:hAnsiTheme="minorHAnsi" w:cs="Gautami"/>
        </w:rPr>
        <w:t>Doi:10.1016/j.mehy.2009.08.007.</w:t>
      </w:r>
    </w:p>
    <w:p w:rsidR="003C2E6E" w:rsidRPr="008528BB" w:rsidRDefault="00765B60" w:rsidP="008528BB">
      <w:pPr>
        <w:pStyle w:val="BodyText"/>
        <w:numPr>
          <w:ilvl w:val="0"/>
          <w:numId w:val="4"/>
        </w:numPr>
        <w:rPr>
          <w:rFonts w:asciiTheme="minorHAnsi" w:hAnsiTheme="minorHAnsi" w:cs="Gautami"/>
        </w:rPr>
      </w:pPr>
      <w:r w:rsidRPr="003F36B8">
        <w:rPr>
          <w:rFonts w:asciiTheme="minorHAnsi" w:hAnsiTheme="minorHAnsi" w:cs="Gautami"/>
        </w:rPr>
        <w:t>Su, D</w:t>
      </w:r>
      <w:r w:rsidRPr="003F36B8">
        <w:rPr>
          <w:rFonts w:asciiTheme="minorHAnsi" w:hAnsiTheme="minorHAnsi" w:cs="Gautami"/>
          <w:b/>
        </w:rPr>
        <w:t>.</w:t>
      </w:r>
      <w:r w:rsidRPr="003F36B8">
        <w:rPr>
          <w:rFonts w:asciiTheme="minorHAnsi" w:hAnsiTheme="minorHAnsi" w:cs="Gautami"/>
        </w:rPr>
        <w:t xml:space="preserve">F.-S. and </w:t>
      </w:r>
      <w:r w:rsidRPr="003F36B8">
        <w:rPr>
          <w:rFonts w:asciiTheme="minorHAnsi" w:hAnsiTheme="minorHAnsi" w:cs="Gautami"/>
          <w:b/>
        </w:rPr>
        <w:t>Jablonski, N.G.</w:t>
      </w:r>
      <w:r w:rsidR="00A047A8">
        <w:rPr>
          <w:rFonts w:asciiTheme="minorHAnsi" w:hAnsiTheme="minorHAnsi" w:cs="Gautami"/>
        </w:rPr>
        <w:t xml:space="preserve"> (2009</w:t>
      </w:r>
      <w:r w:rsidRPr="003F36B8">
        <w:rPr>
          <w:rFonts w:asciiTheme="minorHAnsi" w:hAnsiTheme="minorHAnsi" w:cs="Gautami"/>
        </w:rPr>
        <w:t xml:space="preserve">)  </w:t>
      </w:r>
      <w:r w:rsidR="00A047A8">
        <w:rPr>
          <w:rFonts w:asciiTheme="minorHAnsi" w:hAnsiTheme="minorHAnsi" w:cs="Gautami"/>
        </w:rPr>
        <w:t>Locomotor behaviour and s</w:t>
      </w:r>
      <w:r w:rsidRPr="003F36B8">
        <w:rPr>
          <w:rFonts w:asciiTheme="minorHAnsi" w:hAnsiTheme="minorHAnsi" w:cs="Gautami"/>
        </w:rPr>
        <w:t xml:space="preserve">keletal morphology and locomotor </w:t>
      </w:r>
      <w:r w:rsidR="00A047A8">
        <w:rPr>
          <w:rFonts w:asciiTheme="minorHAnsi" w:hAnsiTheme="minorHAnsi" w:cs="Gautami"/>
        </w:rPr>
        <w:t xml:space="preserve">of the </w:t>
      </w:r>
      <w:r w:rsidRPr="003F36B8">
        <w:rPr>
          <w:rFonts w:asciiTheme="minorHAnsi" w:hAnsiTheme="minorHAnsi" w:cs="Gautami"/>
        </w:rPr>
        <w:t xml:space="preserve">odd-nosed </w:t>
      </w:r>
      <w:r w:rsidR="00A047A8">
        <w:rPr>
          <w:rFonts w:asciiTheme="minorHAnsi" w:hAnsiTheme="minorHAnsi" w:cs="Gautami"/>
        </w:rPr>
        <w:t xml:space="preserve">monkeys.  </w:t>
      </w:r>
      <w:r w:rsidRPr="003F36B8">
        <w:rPr>
          <w:rFonts w:asciiTheme="minorHAnsi" w:hAnsiTheme="minorHAnsi" w:cs="Gautami"/>
          <w:i/>
        </w:rPr>
        <w:t>Folia Primatol</w:t>
      </w:r>
      <w:r w:rsidR="00A047A8">
        <w:rPr>
          <w:rFonts w:asciiTheme="minorHAnsi" w:hAnsiTheme="minorHAnsi" w:cs="Gautami"/>
          <w:i/>
        </w:rPr>
        <w:t xml:space="preserve">.  </w:t>
      </w:r>
      <w:r w:rsidR="00A047A8">
        <w:rPr>
          <w:rFonts w:asciiTheme="minorHAnsi" w:hAnsiTheme="minorHAnsi" w:cs="Gautami"/>
        </w:rPr>
        <w:t>80:189-219.</w:t>
      </w:r>
    </w:p>
    <w:p w:rsidR="00A047A8" w:rsidRPr="003F36B8" w:rsidRDefault="00A047A8" w:rsidP="00765B60">
      <w:pPr>
        <w:pStyle w:val="BodyText"/>
        <w:numPr>
          <w:ilvl w:val="0"/>
          <w:numId w:val="4"/>
        </w:numPr>
        <w:rPr>
          <w:rFonts w:asciiTheme="minorHAnsi" w:hAnsiTheme="minorHAnsi" w:cs="Gautami"/>
        </w:rPr>
      </w:pPr>
      <w:r>
        <w:rPr>
          <w:rFonts w:asciiTheme="minorHAnsi" w:hAnsiTheme="minorHAnsi" w:cs="Gautami"/>
        </w:rPr>
        <w:t xml:space="preserve">Chaplin, G. And </w:t>
      </w:r>
      <w:r w:rsidRPr="00A047A8">
        <w:rPr>
          <w:rFonts w:asciiTheme="minorHAnsi" w:hAnsiTheme="minorHAnsi" w:cs="Gautami"/>
          <w:b/>
        </w:rPr>
        <w:t>Jablonski, N.G.</w:t>
      </w:r>
      <w:r>
        <w:rPr>
          <w:rFonts w:asciiTheme="minorHAnsi" w:hAnsiTheme="minorHAnsi" w:cs="Gautami"/>
        </w:rPr>
        <w:t xml:space="preserve">  (2009)  Vitamin D and the evolution of human depigmentation.  </w:t>
      </w:r>
      <w:r w:rsidRPr="00A047A8">
        <w:rPr>
          <w:rFonts w:asciiTheme="minorHAnsi" w:hAnsiTheme="minorHAnsi" w:cs="Gautami"/>
          <w:i/>
        </w:rPr>
        <w:t>Am. J. Phys. Anthropol</w:t>
      </w:r>
      <w:r>
        <w:rPr>
          <w:rFonts w:asciiTheme="minorHAnsi" w:hAnsiTheme="minorHAnsi" w:cs="Gautami"/>
        </w:rPr>
        <w:t>.  139:451-461.</w:t>
      </w:r>
    </w:p>
    <w:p w:rsidR="00160518" w:rsidRPr="003F36B8" w:rsidRDefault="00160518" w:rsidP="00160518">
      <w:pPr>
        <w:pStyle w:val="PlainText"/>
        <w:numPr>
          <w:ilvl w:val="0"/>
          <w:numId w:val="4"/>
        </w:numPr>
        <w:rPr>
          <w:rFonts w:asciiTheme="minorHAnsi" w:hAnsiTheme="minorHAnsi" w:cs="Gautami"/>
          <w:sz w:val="20"/>
          <w:szCs w:val="20"/>
        </w:rPr>
      </w:pPr>
      <w:r w:rsidRPr="003F36B8">
        <w:rPr>
          <w:rFonts w:asciiTheme="minorHAnsi" w:hAnsiTheme="minorHAnsi" w:cs="Gautami"/>
          <w:b/>
          <w:sz w:val="20"/>
          <w:szCs w:val="20"/>
        </w:rPr>
        <w:t xml:space="preserve">Jablonski, N.G. </w:t>
      </w:r>
      <w:r w:rsidRPr="003F36B8">
        <w:rPr>
          <w:rFonts w:asciiTheme="minorHAnsi" w:hAnsiTheme="minorHAnsi" w:cs="Gautami"/>
          <w:sz w:val="20"/>
          <w:szCs w:val="20"/>
        </w:rPr>
        <w:t xml:space="preserve">and Chaplin, G.  (2009)  </w:t>
      </w:r>
      <w:r w:rsidR="002F72A9">
        <w:rPr>
          <w:rFonts w:asciiTheme="minorHAnsi" w:hAnsiTheme="minorHAnsi" w:cs="Gautami"/>
          <w:sz w:val="20"/>
          <w:szCs w:val="20"/>
        </w:rPr>
        <w:t xml:space="preserve">The fossil record of gibbons. pp. 113-130 </w:t>
      </w:r>
      <w:r w:rsidR="002F72A9" w:rsidRPr="003F36B8">
        <w:rPr>
          <w:rFonts w:asciiTheme="minorHAnsi" w:hAnsiTheme="minorHAnsi" w:cs="Gautami"/>
          <w:sz w:val="20"/>
          <w:szCs w:val="20"/>
        </w:rPr>
        <w:t>in</w:t>
      </w:r>
      <w:r w:rsidR="002F72A9">
        <w:rPr>
          <w:rFonts w:asciiTheme="minorHAnsi" w:hAnsiTheme="minorHAnsi" w:cs="Gautami"/>
          <w:sz w:val="20"/>
          <w:szCs w:val="20"/>
        </w:rPr>
        <w:t>:</w:t>
      </w:r>
      <w:r w:rsidR="002F72A9" w:rsidRPr="003F36B8">
        <w:rPr>
          <w:rFonts w:asciiTheme="minorHAnsi" w:hAnsiTheme="minorHAnsi" w:cs="Gautami"/>
          <w:sz w:val="20"/>
          <w:szCs w:val="20"/>
        </w:rPr>
        <w:t xml:space="preserve"> Lappan, S, </w:t>
      </w:r>
      <w:r w:rsidR="002F72A9">
        <w:rPr>
          <w:rFonts w:asciiTheme="minorHAnsi" w:hAnsiTheme="minorHAnsi" w:cs="Gautami"/>
          <w:sz w:val="20"/>
          <w:szCs w:val="20"/>
        </w:rPr>
        <w:t>and</w:t>
      </w:r>
      <w:r w:rsidR="002F72A9" w:rsidRPr="003F36B8">
        <w:rPr>
          <w:rFonts w:asciiTheme="minorHAnsi" w:hAnsiTheme="minorHAnsi" w:cs="Gautami"/>
          <w:sz w:val="20"/>
          <w:szCs w:val="20"/>
        </w:rPr>
        <w:t xml:space="preserve"> Whittaker, D. (Eds.) </w:t>
      </w:r>
      <w:r w:rsidRPr="003F36B8">
        <w:rPr>
          <w:rFonts w:asciiTheme="minorHAnsi" w:hAnsiTheme="minorHAnsi" w:cs="Gautami"/>
          <w:i/>
          <w:sz w:val="20"/>
          <w:szCs w:val="20"/>
        </w:rPr>
        <w:t>The Gibbons: New Perspectives on Small Ape Socioecology and Population Biology</w:t>
      </w:r>
      <w:r w:rsidRPr="003F36B8">
        <w:rPr>
          <w:rFonts w:asciiTheme="minorHAnsi" w:hAnsiTheme="minorHAnsi" w:cs="Gautami"/>
          <w:sz w:val="20"/>
          <w:szCs w:val="20"/>
        </w:rPr>
        <w:t>. New York: Springer.</w:t>
      </w:r>
    </w:p>
    <w:p w:rsidR="00222EFC" w:rsidRPr="003F36B8" w:rsidRDefault="00812C15" w:rsidP="00222EFC">
      <w:pPr>
        <w:pStyle w:val="BodyText"/>
        <w:numPr>
          <w:ilvl w:val="0"/>
          <w:numId w:val="4"/>
        </w:numPr>
        <w:rPr>
          <w:rFonts w:asciiTheme="minorHAnsi" w:hAnsiTheme="minorHAnsi" w:cs="Gautami"/>
        </w:rPr>
      </w:pPr>
      <w:r w:rsidRPr="003F36B8">
        <w:rPr>
          <w:rFonts w:asciiTheme="minorHAnsi" w:hAnsiTheme="minorHAnsi" w:cs="Gautami"/>
          <w:b/>
        </w:rPr>
        <w:t>Jablonski, N.G.</w:t>
      </w:r>
      <w:r w:rsidR="00222EFC" w:rsidRPr="003F36B8">
        <w:rPr>
          <w:rFonts w:asciiTheme="minorHAnsi" w:hAnsiTheme="minorHAnsi" w:cs="Gautami"/>
        </w:rPr>
        <w:t>, Houghtaling, D.</w:t>
      </w:r>
      <w:r w:rsidR="007415FA" w:rsidRPr="003F36B8">
        <w:rPr>
          <w:rFonts w:asciiTheme="minorHAnsi" w:hAnsiTheme="minorHAnsi" w:cs="Gautami"/>
        </w:rPr>
        <w:t xml:space="preserve">, Hartman, R., </w:t>
      </w:r>
      <w:r w:rsidR="00222EFC" w:rsidRPr="003F36B8">
        <w:rPr>
          <w:rFonts w:asciiTheme="minorHAnsi" w:hAnsiTheme="minorHAnsi" w:cs="Gautami"/>
        </w:rPr>
        <w:t xml:space="preserve">and </w:t>
      </w:r>
      <w:smartTag w:uri="urn:schemas-microsoft-com:office:smarttags" w:element="place">
        <w:smartTag w:uri="urn:schemas-microsoft-com:office:smarttags" w:element="City">
          <w:r w:rsidR="00222EFC" w:rsidRPr="003F36B8">
            <w:rPr>
              <w:rFonts w:asciiTheme="minorHAnsi" w:hAnsiTheme="minorHAnsi" w:cs="Gautami"/>
            </w:rPr>
            <w:t>Anderson</w:t>
          </w:r>
        </w:smartTag>
      </w:smartTag>
      <w:r w:rsidR="00222EFC" w:rsidRPr="003F36B8">
        <w:rPr>
          <w:rFonts w:asciiTheme="minorHAnsi" w:hAnsiTheme="minorHAnsi" w:cs="Gautami"/>
        </w:rPr>
        <w:t xml:space="preserve">, J.  (2007)  A history of anthropology at the California Academy of Sciences.  </w:t>
      </w:r>
      <w:r w:rsidR="00222EFC" w:rsidRPr="003F36B8">
        <w:rPr>
          <w:rFonts w:asciiTheme="minorHAnsi" w:hAnsiTheme="minorHAnsi" w:cs="Gautami"/>
          <w:i/>
        </w:rPr>
        <w:t xml:space="preserve">Proceedings of the </w:t>
      </w:r>
      <w:smartTag w:uri="urn:schemas-microsoft-com:office:smarttags" w:element="place">
        <w:smartTag w:uri="urn:schemas-microsoft-com:office:smarttags" w:element="PlaceName">
          <w:r w:rsidR="00222EFC" w:rsidRPr="003F36B8">
            <w:rPr>
              <w:rFonts w:asciiTheme="minorHAnsi" w:hAnsiTheme="minorHAnsi" w:cs="Gautami"/>
              <w:i/>
            </w:rPr>
            <w:t>California</w:t>
          </w:r>
        </w:smartTag>
        <w:r w:rsidR="00222EFC" w:rsidRPr="003F36B8">
          <w:rPr>
            <w:rFonts w:asciiTheme="minorHAnsi" w:hAnsiTheme="minorHAnsi" w:cs="Gautami"/>
            <w:i/>
          </w:rPr>
          <w:t xml:space="preserve"> </w:t>
        </w:r>
        <w:smartTag w:uri="urn:schemas-microsoft-com:office:smarttags" w:element="PlaceType">
          <w:r w:rsidR="00222EFC" w:rsidRPr="003F36B8">
            <w:rPr>
              <w:rFonts w:asciiTheme="minorHAnsi" w:hAnsiTheme="minorHAnsi" w:cs="Gautami"/>
              <w:i/>
            </w:rPr>
            <w:t>Academy</w:t>
          </w:r>
        </w:smartTag>
      </w:smartTag>
      <w:r w:rsidR="00222EFC" w:rsidRPr="003F36B8">
        <w:rPr>
          <w:rFonts w:asciiTheme="minorHAnsi" w:hAnsiTheme="minorHAnsi" w:cs="Gautami"/>
          <w:i/>
        </w:rPr>
        <w:t xml:space="preserve"> of Sciences.</w:t>
      </w:r>
      <w:r w:rsidR="007415FA" w:rsidRPr="003F36B8">
        <w:rPr>
          <w:rFonts w:asciiTheme="minorHAnsi" w:hAnsiTheme="minorHAnsi" w:cs="Gautami"/>
        </w:rPr>
        <w:t xml:space="preserve">  58:135-154.</w:t>
      </w:r>
    </w:p>
    <w:p w:rsidR="00E2002B" w:rsidRPr="003F36B8" w:rsidRDefault="00E2002B" w:rsidP="001A75E1">
      <w:pPr>
        <w:numPr>
          <w:ilvl w:val="0"/>
          <w:numId w:val="4"/>
        </w:numPr>
        <w:rPr>
          <w:rFonts w:asciiTheme="minorHAnsi" w:hAnsiTheme="minorHAnsi" w:cs="Gautami"/>
          <w:sz w:val="20"/>
        </w:rPr>
      </w:pPr>
      <w:r w:rsidRPr="003F36B8">
        <w:rPr>
          <w:rFonts w:asciiTheme="minorHAnsi" w:hAnsiTheme="minorHAnsi" w:cs="Gautami"/>
          <w:sz w:val="20"/>
        </w:rPr>
        <w:t xml:space="preserve">McBrearty, S. and </w:t>
      </w:r>
      <w:r w:rsidR="00570F0E" w:rsidRPr="003F36B8">
        <w:rPr>
          <w:rFonts w:asciiTheme="minorHAnsi" w:hAnsiTheme="minorHAnsi" w:cs="Gautami"/>
          <w:b/>
          <w:sz w:val="20"/>
        </w:rPr>
        <w:t>Jablonski, N.G.</w:t>
      </w:r>
      <w:r w:rsidR="00570F0E" w:rsidRPr="003F36B8">
        <w:rPr>
          <w:rFonts w:asciiTheme="minorHAnsi" w:hAnsiTheme="minorHAnsi" w:cs="Gautami"/>
          <w:sz w:val="20"/>
        </w:rPr>
        <w:t xml:space="preserve">  (2005)  First fossil chimpanzee.  </w:t>
      </w:r>
      <w:r w:rsidR="00570F0E" w:rsidRPr="003F36B8">
        <w:rPr>
          <w:rFonts w:asciiTheme="minorHAnsi" w:hAnsiTheme="minorHAnsi" w:cs="Gautami"/>
          <w:i/>
          <w:sz w:val="20"/>
        </w:rPr>
        <w:t>Nature</w:t>
      </w:r>
      <w:r w:rsidR="005D4E03" w:rsidRPr="003F36B8">
        <w:rPr>
          <w:rFonts w:asciiTheme="minorHAnsi" w:hAnsiTheme="minorHAnsi" w:cs="Gautami"/>
          <w:sz w:val="20"/>
        </w:rPr>
        <w:t>.  437:105-108.</w:t>
      </w:r>
      <w:r w:rsidR="005A42C5" w:rsidRPr="003F36B8">
        <w:rPr>
          <w:rFonts w:asciiTheme="minorHAnsi" w:hAnsiTheme="minorHAnsi" w:cs="Gautami"/>
          <w:sz w:val="20"/>
        </w:rPr>
        <w:t xml:space="preserve">  </w:t>
      </w:r>
      <w:hyperlink r:id="rId15" w:history="1">
        <w:r w:rsidR="005A42C5" w:rsidRPr="003F36B8">
          <w:rPr>
            <w:rStyle w:val="Hyperlink"/>
            <w:rFonts w:asciiTheme="minorHAnsi" w:hAnsiTheme="minorHAnsi" w:cs="Gautami"/>
            <w:sz w:val="20"/>
          </w:rPr>
          <w:t>http://www.nature.com/nature/journal/v437/n7055/abs/nature04008.html</w:t>
        </w:r>
      </w:hyperlink>
      <w:r w:rsidR="005A42C5" w:rsidRPr="003F36B8">
        <w:rPr>
          <w:rFonts w:asciiTheme="minorHAnsi" w:hAnsiTheme="minorHAnsi" w:cs="Gautami"/>
          <w:sz w:val="20"/>
        </w:rPr>
        <w:t xml:space="preserve"> </w:t>
      </w:r>
    </w:p>
    <w:p w:rsidR="001A75E1" w:rsidRPr="003F36B8" w:rsidRDefault="001A75E1" w:rsidP="001A75E1">
      <w:pPr>
        <w:numPr>
          <w:ilvl w:val="0"/>
          <w:numId w:val="4"/>
        </w:numPr>
        <w:rPr>
          <w:rFonts w:asciiTheme="minorHAnsi" w:hAnsiTheme="minorHAnsi" w:cs="Gautami"/>
          <w:sz w:val="20"/>
        </w:rPr>
      </w:pPr>
      <w:r w:rsidRPr="003F36B8">
        <w:rPr>
          <w:rFonts w:asciiTheme="minorHAnsi" w:hAnsiTheme="minorHAnsi" w:cs="Gautami"/>
          <w:b/>
          <w:sz w:val="20"/>
        </w:rPr>
        <w:lastRenderedPageBreak/>
        <w:t>Jablonski, N.G.</w:t>
      </w:r>
      <w:r w:rsidRPr="003F36B8">
        <w:rPr>
          <w:rFonts w:asciiTheme="minorHAnsi" w:hAnsiTheme="minorHAnsi" w:cs="Gautami"/>
          <w:sz w:val="20"/>
        </w:rPr>
        <w:t xml:space="preserve">  (2005)  Primate homeland:  Forests and the evolution of primates during the Tertiary and Quaternary in </w:t>
      </w:r>
      <w:smartTag w:uri="urn:schemas-microsoft-com:office:smarttags" w:element="place">
        <w:r w:rsidRPr="003F36B8">
          <w:rPr>
            <w:rFonts w:asciiTheme="minorHAnsi" w:hAnsiTheme="minorHAnsi" w:cs="Gautami"/>
            <w:sz w:val="20"/>
          </w:rPr>
          <w:t>Asia</w:t>
        </w:r>
      </w:smartTag>
      <w:r w:rsidRPr="003F36B8">
        <w:rPr>
          <w:rFonts w:asciiTheme="minorHAnsi" w:hAnsiTheme="minorHAnsi" w:cs="Gautami"/>
          <w:sz w:val="20"/>
        </w:rPr>
        <w:t xml:space="preserve">.  </w:t>
      </w:r>
      <w:r w:rsidRPr="003F36B8">
        <w:rPr>
          <w:rFonts w:asciiTheme="minorHAnsi" w:hAnsiTheme="minorHAnsi" w:cs="Gautami"/>
          <w:i/>
          <w:sz w:val="20"/>
        </w:rPr>
        <w:t>Anthropological Sciences</w:t>
      </w:r>
      <w:r w:rsidRPr="003F36B8">
        <w:rPr>
          <w:rFonts w:asciiTheme="minorHAnsi" w:hAnsiTheme="minorHAnsi" w:cs="Gautami"/>
          <w:sz w:val="20"/>
        </w:rPr>
        <w:t xml:space="preserve"> (Japan)  113:117-122.  </w:t>
      </w:r>
      <w:hyperlink r:id="rId16" w:history="1">
        <w:r w:rsidRPr="003F36B8">
          <w:rPr>
            <w:rStyle w:val="Hyperlink"/>
            <w:rFonts w:asciiTheme="minorHAnsi" w:hAnsiTheme="minorHAnsi" w:cs="Gautami"/>
            <w:sz w:val="20"/>
          </w:rPr>
          <w:t>http://www.jstage.jst.go.jp/article/ase/113/1/113_117/_article</w:t>
        </w:r>
      </w:hyperlink>
      <w:r w:rsidRPr="003F36B8">
        <w:rPr>
          <w:rFonts w:asciiTheme="minorHAnsi" w:hAnsiTheme="minorHAnsi" w:cs="Gautami"/>
          <w:sz w:val="20"/>
        </w:rPr>
        <w:t>.</w:t>
      </w:r>
    </w:p>
    <w:p w:rsidR="001A75E1" w:rsidRPr="003F36B8" w:rsidRDefault="001A75E1" w:rsidP="001A75E1">
      <w:pPr>
        <w:pStyle w:val="BodyText"/>
        <w:numPr>
          <w:ilvl w:val="0"/>
          <w:numId w:val="4"/>
        </w:numPr>
        <w:rPr>
          <w:rFonts w:asciiTheme="minorHAnsi" w:hAnsiTheme="minorHAnsi" w:cs="Gautami"/>
        </w:rPr>
      </w:pPr>
      <w:r w:rsidRPr="003F36B8">
        <w:rPr>
          <w:rFonts w:asciiTheme="minorHAnsi" w:hAnsiTheme="minorHAnsi" w:cs="Gautami"/>
          <w:b/>
        </w:rPr>
        <w:t>Jablonski, N.G.</w:t>
      </w:r>
      <w:r w:rsidRPr="003F36B8">
        <w:rPr>
          <w:rFonts w:asciiTheme="minorHAnsi" w:hAnsiTheme="minorHAnsi" w:cs="Gautami"/>
        </w:rPr>
        <w:t xml:space="preserve">  (2005)  Primate diversity and environmental seasonality in historical perspective.  In:  D. Brockman and C. van Schaik, eds., </w:t>
      </w:r>
      <w:r w:rsidRPr="003F36B8">
        <w:rPr>
          <w:rFonts w:asciiTheme="minorHAnsi" w:hAnsiTheme="minorHAnsi" w:cs="Gautami"/>
          <w:i/>
        </w:rPr>
        <w:t>Primate Seasonality</w:t>
      </w:r>
      <w:r w:rsidRPr="003F36B8">
        <w:rPr>
          <w:rFonts w:asciiTheme="minorHAnsi" w:hAnsiTheme="minorHAnsi" w:cs="Gautami"/>
        </w:rPr>
        <w:t xml:space="preserve">, pp. 465-488, </w:t>
      </w:r>
      <w:smartTag w:uri="urn:schemas-microsoft-com:office:smarttags" w:element="place">
        <w:smartTag w:uri="urn:schemas-microsoft-com:office:smarttags" w:element="City">
          <w:r w:rsidRPr="003F36B8">
            <w:rPr>
              <w:rFonts w:asciiTheme="minorHAnsi" w:hAnsiTheme="minorHAnsi" w:cs="Gautami"/>
            </w:rPr>
            <w:t>Cambridge</w:t>
          </w:r>
        </w:smartTag>
      </w:smartTag>
      <w:r w:rsidRPr="003F36B8">
        <w:rPr>
          <w:rFonts w:asciiTheme="minorHAnsi" w:hAnsiTheme="minorHAnsi" w:cs="Gautami"/>
        </w:rPr>
        <w:t>: Cambridge University Press.</w:t>
      </w:r>
    </w:p>
    <w:p w:rsidR="002352B8" w:rsidRPr="003F36B8" w:rsidRDefault="002352B8" w:rsidP="001A75E1">
      <w:pPr>
        <w:pStyle w:val="BodyText"/>
        <w:numPr>
          <w:ilvl w:val="0"/>
          <w:numId w:val="4"/>
        </w:numPr>
        <w:rPr>
          <w:rFonts w:asciiTheme="minorHAnsi" w:hAnsiTheme="minorHAnsi" w:cs="Gautami"/>
        </w:rPr>
      </w:pPr>
      <w:r w:rsidRPr="003F36B8">
        <w:rPr>
          <w:rFonts w:asciiTheme="minorHAnsi" w:hAnsiTheme="minorHAnsi" w:cs="Gautami"/>
          <w:b/>
        </w:rPr>
        <w:t>Jablonski, N.G.</w:t>
      </w:r>
      <w:r w:rsidRPr="003F36B8">
        <w:rPr>
          <w:rFonts w:asciiTheme="minorHAnsi" w:hAnsiTheme="minorHAnsi" w:cs="Gautami"/>
        </w:rPr>
        <w:t xml:space="preserve">  (2005)  Introduction to the combined Biodiversity and Taxonomy Symposium Supplement</w:t>
      </w:r>
      <w:r w:rsidR="00F57AB3" w:rsidRPr="003F36B8">
        <w:rPr>
          <w:rFonts w:asciiTheme="minorHAnsi" w:hAnsiTheme="minorHAnsi" w:cs="Gautami"/>
        </w:rPr>
        <w:t>:  Biodiversity and Taxonomy for the 21</w:t>
      </w:r>
      <w:r w:rsidR="00F57AB3" w:rsidRPr="003F36B8">
        <w:rPr>
          <w:rFonts w:asciiTheme="minorHAnsi" w:hAnsiTheme="minorHAnsi" w:cs="Gautami"/>
          <w:vertAlign w:val="superscript"/>
        </w:rPr>
        <w:t>st</w:t>
      </w:r>
      <w:r w:rsidR="00F57AB3" w:rsidRPr="003F36B8">
        <w:rPr>
          <w:rFonts w:asciiTheme="minorHAnsi" w:hAnsiTheme="minorHAnsi" w:cs="Gautami"/>
        </w:rPr>
        <w:t xml:space="preserve"> Century.  In:  </w:t>
      </w:r>
      <w:r w:rsidR="00F57AB3" w:rsidRPr="003F36B8">
        <w:rPr>
          <w:rFonts w:asciiTheme="minorHAnsi" w:hAnsiTheme="minorHAnsi" w:cs="Gautami"/>
          <w:b/>
        </w:rPr>
        <w:t>Jablonski</w:t>
      </w:r>
      <w:r w:rsidR="00F26DA1" w:rsidRPr="003F36B8">
        <w:rPr>
          <w:rFonts w:asciiTheme="minorHAnsi" w:hAnsiTheme="minorHAnsi" w:cs="Gautami"/>
          <w:b/>
        </w:rPr>
        <w:t>, N.G.</w:t>
      </w:r>
      <w:r w:rsidR="00F57AB3" w:rsidRPr="003F36B8">
        <w:rPr>
          <w:rFonts w:asciiTheme="minorHAnsi" w:hAnsiTheme="minorHAnsi" w:cs="Gautami"/>
        </w:rPr>
        <w:t xml:space="preserve"> and Ghiselin</w:t>
      </w:r>
      <w:r w:rsidR="00F26DA1" w:rsidRPr="003F36B8">
        <w:rPr>
          <w:rFonts w:asciiTheme="minorHAnsi" w:hAnsiTheme="minorHAnsi" w:cs="Gautami"/>
        </w:rPr>
        <w:t xml:space="preserve">, M.T. </w:t>
      </w:r>
      <w:r w:rsidR="00F57AB3" w:rsidRPr="003F36B8">
        <w:rPr>
          <w:rFonts w:asciiTheme="minorHAnsi" w:hAnsiTheme="minorHAnsi" w:cs="Gautami"/>
        </w:rPr>
        <w:t xml:space="preserve"> (eds.), Proceedings of the Symposia Biodiversity:  Past, Present, and Future and The Future of Taxomomy Held on the Occasion of the 150</w:t>
      </w:r>
      <w:r w:rsidR="00F57AB3" w:rsidRPr="003F36B8">
        <w:rPr>
          <w:rFonts w:asciiTheme="minorHAnsi" w:hAnsiTheme="minorHAnsi" w:cs="Gautami"/>
          <w:vertAlign w:val="superscript"/>
        </w:rPr>
        <w:t>th</w:t>
      </w:r>
      <w:r w:rsidR="00F57AB3" w:rsidRPr="003F36B8">
        <w:rPr>
          <w:rFonts w:asciiTheme="minorHAnsi" w:hAnsiTheme="minorHAnsi" w:cs="Gautami"/>
        </w:rPr>
        <w:t xml:space="preserve"> Anniversary of the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00F57AB3" w:rsidRPr="003F36B8">
                    <w:rPr>
                      <w:rFonts w:asciiTheme="minorHAnsi" w:hAnsiTheme="minorHAnsi" w:cs="Gautami"/>
                    </w:rPr>
                    <w:t>Cal</w:t>
                  </w:r>
                </w:smartTag>
                <w:r w:rsidR="00F57AB3" w:rsidRPr="003F36B8">
                  <w:rPr>
                    <w:rFonts w:asciiTheme="minorHAnsi" w:hAnsiTheme="minorHAnsi" w:cs="Gautami"/>
                  </w:rPr>
                  <w:t>i</w:t>
                </w:r>
              </w:smartTag>
              <w:r w:rsidR="00F57AB3" w:rsidRPr="003F36B8">
                <w:rPr>
                  <w:rFonts w:asciiTheme="minorHAnsi" w:hAnsiTheme="minorHAnsi" w:cs="Gautami"/>
                </w:rPr>
                <w:t>f</w:t>
              </w:r>
            </w:smartTag>
            <w:r w:rsidR="00F57AB3" w:rsidRPr="003F36B8">
              <w:rPr>
                <w:rFonts w:asciiTheme="minorHAnsi" w:hAnsiTheme="minorHAnsi" w:cs="Gautami"/>
              </w:rPr>
              <w:t>ornia</w:t>
            </w:r>
          </w:smartTag>
        </w:smartTag>
        <w:r w:rsidR="00F57AB3" w:rsidRPr="003F36B8">
          <w:rPr>
            <w:rFonts w:asciiTheme="minorHAnsi" w:hAnsiTheme="minorHAnsi" w:cs="Gautami"/>
          </w:rPr>
          <w:t xml:space="preserve"> </w:t>
        </w:r>
        <w:smartTag w:uri="urn:schemas-microsoft-com:office:smarttags" w:element="PlaceType">
          <w:r w:rsidR="00F57AB3" w:rsidRPr="003F36B8">
            <w:rPr>
              <w:rFonts w:asciiTheme="minorHAnsi" w:hAnsiTheme="minorHAnsi" w:cs="Gautami"/>
            </w:rPr>
            <w:t>Academy</w:t>
          </w:r>
        </w:smartTag>
      </w:smartTag>
      <w:r w:rsidR="00F57AB3" w:rsidRPr="003F36B8">
        <w:rPr>
          <w:rFonts w:asciiTheme="minorHAnsi" w:hAnsiTheme="minorHAnsi" w:cs="Gautami"/>
        </w:rPr>
        <w:t xml:space="preserve"> of Sciences June 17-18, 2003 and Sponsored by the California Academy of Sciences and the Pacific Division of the American Association for the Advancement of Science.  Proceedings of the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00F57AB3" w:rsidRPr="003F36B8">
                    <w:rPr>
                      <w:rFonts w:asciiTheme="minorHAnsi" w:hAnsiTheme="minorHAnsi" w:cs="Gautami"/>
                    </w:rPr>
                    <w:t>Cal</w:t>
                  </w:r>
                </w:smartTag>
                <w:r w:rsidR="00F57AB3" w:rsidRPr="003F36B8">
                  <w:rPr>
                    <w:rFonts w:asciiTheme="minorHAnsi" w:hAnsiTheme="minorHAnsi" w:cs="Gautami"/>
                  </w:rPr>
                  <w:t>i</w:t>
                </w:r>
              </w:smartTag>
              <w:r w:rsidR="00F57AB3" w:rsidRPr="003F36B8">
                <w:rPr>
                  <w:rFonts w:asciiTheme="minorHAnsi" w:hAnsiTheme="minorHAnsi" w:cs="Gautami"/>
                </w:rPr>
                <w:t>f</w:t>
              </w:r>
            </w:smartTag>
            <w:r w:rsidR="00F57AB3" w:rsidRPr="003F36B8">
              <w:rPr>
                <w:rFonts w:asciiTheme="minorHAnsi" w:hAnsiTheme="minorHAnsi" w:cs="Gautami"/>
              </w:rPr>
              <w:t>ornia</w:t>
            </w:r>
          </w:smartTag>
        </w:smartTag>
        <w:r w:rsidR="00F57AB3" w:rsidRPr="003F36B8">
          <w:rPr>
            <w:rFonts w:asciiTheme="minorHAnsi" w:hAnsiTheme="minorHAnsi" w:cs="Gautami"/>
          </w:rPr>
          <w:t xml:space="preserve"> </w:t>
        </w:r>
        <w:smartTag w:uri="urn:schemas-microsoft-com:office:smarttags" w:element="PlaceType">
          <w:r w:rsidR="00F57AB3" w:rsidRPr="003F36B8">
            <w:rPr>
              <w:rFonts w:asciiTheme="minorHAnsi" w:hAnsiTheme="minorHAnsi" w:cs="Gautami"/>
            </w:rPr>
            <w:t>Academy</w:t>
          </w:r>
        </w:smartTag>
      </w:smartTag>
      <w:r w:rsidR="00F57AB3" w:rsidRPr="003F36B8">
        <w:rPr>
          <w:rFonts w:asciiTheme="minorHAnsi" w:hAnsiTheme="minorHAnsi" w:cs="Gautami"/>
        </w:rPr>
        <w:t xml:space="preserve"> of Sciences, ser. 4, 56(Suppl. I[3 June]):5-6.</w:t>
      </w:r>
    </w:p>
    <w:p w:rsidR="00F57AB3" w:rsidRPr="003F36B8" w:rsidRDefault="00F57AB3" w:rsidP="00F57AB3">
      <w:pPr>
        <w:pStyle w:val="BodyText"/>
        <w:numPr>
          <w:ilvl w:val="0"/>
          <w:numId w:val="4"/>
        </w:numPr>
        <w:rPr>
          <w:rFonts w:asciiTheme="minorHAnsi" w:hAnsiTheme="minorHAnsi" w:cs="Gautami"/>
        </w:rPr>
      </w:pPr>
      <w:r w:rsidRPr="003F36B8">
        <w:rPr>
          <w:rFonts w:asciiTheme="minorHAnsi" w:hAnsiTheme="minorHAnsi" w:cs="Gautami"/>
          <w:b/>
        </w:rPr>
        <w:t>Jablonski, N.G.</w:t>
      </w:r>
      <w:r w:rsidRPr="003F36B8">
        <w:rPr>
          <w:rFonts w:asciiTheme="minorHAnsi" w:hAnsiTheme="minorHAnsi" w:cs="Gautami"/>
        </w:rPr>
        <w:t xml:space="preserve">  (2005)  Exploring biodiviersity:  Past, present, and future.  In:  </w:t>
      </w:r>
      <w:r w:rsidR="00F26DA1" w:rsidRPr="003F36B8">
        <w:rPr>
          <w:rFonts w:asciiTheme="minorHAnsi" w:hAnsiTheme="minorHAnsi" w:cs="Gautami"/>
          <w:b/>
        </w:rPr>
        <w:t>Jablonski, N.G.</w:t>
      </w:r>
      <w:r w:rsidR="00F26DA1" w:rsidRPr="003F36B8">
        <w:rPr>
          <w:rFonts w:asciiTheme="minorHAnsi" w:hAnsiTheme="minorHAnsi" w:cs="Gautami"/>
        </w:rPr>
        <w:t xml:space="preserve"> and Ghiselin, M.T. </w:t>
      </w:r>
      <w:r w:rsidRPr="003F36B8">
        <w:rPr>
          <w:rFonts w:asciiTheme="minorHAnsi" w:hAnsiTheme="minorHAnsi" w:cs="Gautami"/>
        </w:rPr>
        <w:t>(eds.), Proceedings of the Symposia Biodiversity:  Past, Present, and Future and The Future of Taxomomy Held on the Occasion of the 150</w:t>
      </w:r>
      <w:r w:rsidRPr="003F36B8">
        <w:rPr>
          <w:rFonts w:asciiTheme="minorHAnsi" w:hAnsiTheme="minorHAnsi" w:cs="Gautami"/>
          <w:vertAlign w:val="superscript"/>
        </w:rPr>
        <w:t>th</w:t>
      </w:r>
      <w:r w:rsidRPr="003F36B8">
        <w:rPr>
          <w:rFonts w:asciiTheme="minorHAnsi" w:hAnsiTheme="minorHAnsi" w:cs="Gautami"/>
        </w:rPr>
        <w:t xml:space="preserve"> Anniversary of the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rPr>
                    <w:t>Cal</w:t>
                  </w:r>
                </w:smartTag>
                <w:r w:rsidRPr="003F36B8">
                  <w:rPr>
                    <w:rFonts w:asciiTheme="minorHAnsi" w:hAnsiTheme="minorHAnsi" w:cs="Gautami"/>
                  </w:rPr>
                  <w:t>i</w:t>
                </w:r>
              </w:smartTag>
              <w:r w:rsidRPr="003F36B8">
                <w:rPr>
                  <w:rFonts w:asciiTheme="minorHAnsi" w:hAnsiTheme="minorHAnsi" w:cs="Gautami"/>
                </w:rPr>
                <w:t>f</w:t>
              </w:r>
            </w:smartTag>
            <w:r w:rsidRPr="003F36B8">
              <w:rPr>
                <w:rFonts w:asciiTheme="minorHAnsi" w:hAnsiTheme="minorHAnsi" w:cs="Gautami"/>
              </w:rPr>
              <w:t>ornia</w:t>
            </w:r>
          </w:smartTag>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Academy</w:t>
          </w:r>
        </w:smartTag>
      </w:smartTag>
      <w:r w:rsidRPr="003F36B8">
        <w:rPr>
          <w:rFonts w:asciiTheme="minorHAnsi" w:hAnsiTheme="minorHAnsi" w:cs="Gautami"/>
        </w:rPr>
        <w:t xml:space="preserve"> of Sciences June 17-18, 2003 and Sponsored by the California Academy of Sciences and the Pacific Division of the American Association for the Advancement of Science.  Proceedings of the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rPr>
                    <w:t>Cal</w:t>
                  </w:r>
                </w:smartTag>
                <w:r w:rsidRPr="003F36B8">
                  <w:rPr>
                    <w:rFonts w:asciiTheme="minorHAnsi" w:hAnsiTheme="minorHAnsi" w:cs="Gautami"/>
                  </w:rPr>
                  <w:t>i</w:t>
                </w:r>
              </w:smartTag>
              <w:r w:rsidRPr="003F36B8">
                <w:rPr>
                  <w:rFonts w:asciiTheme="minorHAnsi" w:hAnsiTheme="minorHAnsi" w:cs="Gautami"/>
                </w:rPr>
                <w:t>f</w:t>
              </w:r>
            </w:smartTag>
            <w:r w:rsidRPr="003F36B8">
              <w:rPr>
                <w:rFonts w:asciiTheme="minorHAnsi" w:hAnsiTheme="minorHAnsi" w:cs="Gautami"/>
              </w:rPr>
              <w:t>ornia</w:t>
            </w:r>
          </w:smartTag>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Academy</w:t>
          </w:r>
        </w:smartTag>
      </w:smartTag>
      <w:r w:rsidRPr="003F36B8">
        <w:rPr>
          <w:rFonts w:asciiTheme="minorHAnsi" w:hAnsiTheme="minorHAnsi" w:cs="Gautami"/>
        </w:rPr>
        <w:t xml:space="preserve"> of Sciences, ser. 4, 56(Suppl. I[3 June]):9-11.</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bCs/>
          <w:sz w:val="20"/>
        </w:rPr>
        <w:t>Jablonski, N.G.</w:t>
      </w:r>
      <w:r w:rsidRPr="003F36B8">
        <w:rPr>
          <w:rFonts w:asciiTheme="minorHAnsi" w:hAnsiTheme="minorHAnsi" w:cs="Gautami"/>
          <w:bCs/>
          <w:sz w:val="20"/>
        </w:rPr>
        <w:t xml:space="preserve">  (2004)  </w:t>
      </w:r>
      <w:r w:rsidRPr="003F36B8">
        <w:rPr>
          <w:rFonts w:asciiTheme="minorHAnsi" w:hAnsiTheme="minorHAnsi" w:cs="Gautami"/>
          <w:sz w:val="20"/>
        </w:rPr>
        <w:t xml:space="preserve">The evolution of human skin and skin coloration.  </w:t>
      </w:r>
      <w:r w:rsidRPr="003F36B8">
        <w:rPr>
          <w:rFonts w:asciiTheme="minorHAnsi" w:hAnsiTheme="minorHAnsi" w:cs="Gautami"/>
          <w:i/>
          <w:sz w:val="20"/>
        </w:rPr>
        <w:t xml:space="preserve">Annu. Rev. Anthropol. </w:t>
      </w:r>
      <w:r w:rsidRPr="003F36B8">
        <w:rPr>
          <w:rFonts w:asciiTheme="minorHAnsi" w:hAnsiTheme="minorHAnsi" w:cs="Gautami"/>
          <w:sz w:val="20"/>
        </w:rPr>
        <w:t xml:space="preserve">33:585-623.  </w:t>
      </w:r>
      <w:hyperlink r:id="rId17" w:history="1">
        <w:r w:rsidR="00876E35" w:rsidRPr="003F36B8">
          <w:rPr>
            <w:rStyle w:val="Hyperlink"/>
            <w:rFonts w:asciiTheme="minorHAnsi" w:hAnsiTheme="minorHAnsi" w:cs="Gautami"/>
            <w:sz w:val="20"/>
          </w:rPr>
          <w:t>http://arjournals.annualreviews.org/doi/abs/10.1146/annurev.anthro.33.070203.143955</w:t>
        </w:r>
      </w:hyperlink>
      <w:r w:rsidR="00876E35" w:rsidRPr="003F36B8">
        <w:rPr>
          <w:rFonts w:asciiTheme="minorHAnsi" w:hAnsiTheme="minorHAnsi" w:cs="Gautami"/>
          <w:sz w:val="20"/>
        </w:rPr>
        <w:t xml:space="preserve"> </w:t>
      </w:r>
    </w:p>
    <w:p w:rsidR="00DE3BD6" w:rsidRPr="003F36B8" w:rsidRDefault="00DE3BD6" w:rsidP="004F7B68">
      <w:pPr>
        <w:pStyle w:val="BodyText"/>
        <w:numPr>
          <w:ilvl w:val="0"/>
          <w:numId w:val="4"/>
        </w:numPr>
        <w:rPr>
          <w:rFonts w:asciiTheme="minorHAnsi" w:hAnsiTheme="minorHAnsi" w:cs="Gautami"/>
        </w:rPr>
      </w:pPr>
      <w:r w:rsidRPr="003F36B8">
        <w:rPr>
          <w:rFonts w:asciiTheme="minorHAnsi" w:hAnsiTheme="minorHAnsi" w:cs="Gautami"/>
          <w:b/>
        </w:rPr>
        <w:t>Jablonski, N.G.</w:t>
      </w:r>
      <w:r w:rsidRPr="003F36B8">
        <w:rPr>
          <w:rFonts w:asciiTheme="minorHAnsi" w:hAnsiTheme="minorHAnsi" w:cs="Gautami"/>
        </w:rPr>
        <w:t xml:space="preserve"> and Chaplin, G.  (2004)  Becoming bipedal:  How do theories of bipedalization stand up to anatomical scrutiny?  In:  Anapol, F., German, R.Z., and </w:t>
      </w:r>
      <w:r w:rsidRPr="003F36B8">
        <w:rPr>
          <w:rFonts w:asciiTheme="minorHAnsi" w:hAnsiTheme="minorHAnsi" w:cs="Gautami"/>
          <w:b/>
        </w:rPr>
        <w:t>Jablonski, N.G.</w:t>
      </w:r>
      <w:r w:rsidRPr="003F36B8">
        <w:rPr>
          <w:rFonts w:asciiTheme="minorHAnsi" w:hAnsiTheme="minorHAnsi" w:cs="Gautami"/>
        </w:rPr>
        <w:t xml:space="preserve">, eds.  </w:t>
      </w:r>
      <w:r w:rsidRPr="003F36B8">
        <w:rPr>
          <w:rFonts w:asciiTheme="minorHAnsi" w:hAnsiTheme="minorHAnsi" w:cs="Gautami"/>
          <w:i/>
        </w:rPr>
        <w:t>Shaping Primate Evolution:  Form, Function and Behavior</w:t>
      </w:r>
      <w:r w:rsidRPr="003F36B8">
        <w:rPr>
          <w:rFonts w:asciiTheme="minorHAnsi" w:hAnsiTheme="minorHAnsi" w:cs="Gautami"/>
        </w:rPr>
        <w:t xml:space="preserve">.  </w:t>
      </w:r>
      <w:smartTag w:uri="urn:schemas-microsoft-com:office:smarttags" w:element="City">
        <w:r w:rsidRPr="003F36B8">
          <w:rPr>
            <w:rFonts w:asciiTheme="minorHAnsi" w:hAnsiTheme="minorHAnsi" w:cs="Gautami"/>
          </w:rPr>
          <w:t>Cambridge</w:t>
        </w:r>
      </w:smartTag>
      <w:r w:rsidRPr="003F36B8">
        <w:rPr>
          <w:rFonts w:asciiTheme="minorHAnsi" w:hAnsiTheme="minorHAnsi" w:cs="Gautami"/>
        </w:rPr>
        <w:t xml:space="preserve">, </w:t>
      </w:r>
      <w:smartTag w:uri="urn:schemas-microsoft-com:office:smarttags" w:element="place">
        <w:smartTag w:uri="urn:schemas-microsoft-com:office:smarttags" w:element="PlaceName">
          <w:r w:rsidRPr="003F36B8">
            <w:rPr>
              <w:rFonts w:asciiTheme="minorHAnsi" w:hAnsiTheme="minorHAnsi" w:cs="Gautami"/>
            </w:rPr>
            <w:t>Cambridge</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University</w:t>
          </w:r>
        </w:smartTag>
      </w:smartTag>
      <w:r w:rsidRPr="003F36B8">
        <w:rPr>
          <w:rFonts w:asciiTheme="minorHAnsi" w:hAnsiTheme="minorHAnsi" w:cs="Gautami"/>
        </w:rPr>
        <w:t xml:space="preserve"> Press, pp. 281-296.</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(2004)  The hippo’s tale:  How the anatomy, physiology and dietary preference of Late Neogene </w:t>
      </w:r>
      <w:r w:rsidRPr="003F36B8">
        <w:rPr>
          <w:rFonts w:asciiTheme="minorHAnsi" w:hAnsiTheme="minorHAnsi" w:cs="Gautami"/>
          <w:i/>
          <w:sz w:val="20"/>
        </w:rPr>
        <w:t>Hexaprotodon</w:t>
      </w:r>
      <w:r w:rsidRPr="003F36B8">
        <w:rPr>
          <w:rFonts w:asciiTheme="minorHAnsi" w:hAnsiTheme="minorHAnsi" w:cs="Gautami"/>
          <w:sz w:val="20"/>
        </w:rPr>
        <w:t xml:space="preserve"> shed light on Late Neogene environmental change.  </w:t>
      </w:r>
      <w:r w:rsidRPr="003F36B8">
        <w:rPr>
          <w:rFonts w:asciiTheme="minorHAnsi" w:hAnsiTheme="minorHAnsi" w:cs="Gautami"/>
          <w:i/>
          <w:sz w:val="20"/>
        </w:rPr>
        <w:t>Quat. Int.</w:t>
      </w:r>
      <w:r w:rsidRPr="003F36B8">
        <w:rPr>
          <w:rFonts w:asciiTheme="minorHAnsi" w:hAnsiTheme="minorHAnsi" w:cs="Gautami"/>
          <w:sz w:val="20"/>
        </w:rPr>
        <w:t xml:space="preserve">  117:119-124.</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Jablonski, N.G.,</w:t>
      </w:r>
      <w:r w:rsidRPr="003F36B8">
        <w:rPr>
          <w:rFonts w:asciiTheme="minorHAnsi" w:hAnsiTheme="minorHAnsi" w:cs="Gautami"/>
          <w:sz w:val="20"/>
        </w:rPr>
        <w:t xml:space="preserve"> Ji, X.-P., Chaplin, G., Wang, L.-R., Yang, S.-Y., Li, Z.-C., and Li, G.-H.  (2003)  A Preliminary report on new and previously known vertebrate paleontological sites in </w:t>
      </w:r>
      <w:smartTag w:uri="urn:schemas-microsoft-com:office:smarttags" w:element="City">
        <w:r w:rsidRPr="003F36B8">
          <w:rPr>
            <w:rFonts w:asciiTheme="minorHAnsi" w:hAnsiTheme="minorHAnsi" w:cs="Gautami"/>
            <w:sz w:val="20"/>
          </w:rPr>
          <w:t>Baoshan Prefecture</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Yunnan</w:t>
        </w:r>
      </w:smartTag>
      <w:r w:rsidRPr="003F36B8">
        <w:rPr>
          <w:rFonts w:asciiTheme="minorHAnsi" w:hAnsiTheme="minorHAnsi" w:cs="Gautami"/>
          <w:sz w:val="20"/>
        </w:rPr>
        <w:t xml:space="preserve"> Province,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i/>
              <w:sz w:val="20"/>
            </w:rPr>
            <w:t>Proc.</w:t>
          </w:r>
        </w:smartTag>
        <w:r w:rsidRPr="003F36B8">
          <w:rPr>
            <w:rFonts w:asciiTheme="minorHAnsi" w:hAnsiTheme="minorHAnsi" w:cs="Gautami"/>
            <w:i/>
            <w:sz w:val="20"/>
          </w:rPr>
          <w:t xml:space="preserve"> </w:t>
        </w:r>
        <w:smartTag w:uri="urn:schemas-microsoft-com:office:smarttags" w:element="State">
          <w:r w:rsidRPr="003F36B8">
            <w:rPr>
              <w:rFonts w:asciiTheme="minorHAnsi" w:hAnsiTheme="minorHAnsi" w:cs="Gautami"/>
              <w:i/>
              <w:sz w:val="20"/>
            </w:rPr>
            <w:t>Cal.</w:t>
          </w:r>
        </w:smartTag>
      </w:smartTag>
      <w:r w:rsidRPr="003F36B8">
        <w:rPr>
          <w:rFonts w:asciiTheme="minorHAnsi" w:hAnsiTheme="minorHAnsi" w:cs="Gautami"/>
          <w:i/>
          <w:sz w:val="20"/>
        </w:rPr>
        <w:t xml:space="preserve"> Acad. Sci.  </w:t>
      </w:r>
      <w:r w:rsidRPr="003F36B8">
        <w:rPr>
          <w:rFonts w:asciiTheme="minorHAnsi" w:hAnsiTheme="minorHAnsi" w:cs="Gautami"/>
          <w:sz w:val="20"/>
        </w:rPr>
        <w:t>54:209-224.</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(2003)  The evolution of the tarsiid niche.  In:  Wright, P.C., Simons, E.L., and Gursky, S., eds.  </w:t>
      </w:r>
      <w:r w:rsidRPr="003F36B8">
        <w:rPr>
          <w:rFonts w:asciiTheme="minorHAnsi" w:hAnsiTheme="minorHAnsi" w:cs="Gautami"/>
          <w:i/>
          <w:sz w:val="20"/>
        </w:rPr>
        <w:t>Tarsiers:  Past, Present and Future</w:t>
      </w:r>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New Brunswick</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Rutgers</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35-49.</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Leakey, M.G., Kiarie, C. and Antón, M.  (2002)  A new skeleton of </w:t>
      </w:r>
      <w:r w:rsidRPr="003F36B8">
        <w:rPr>
          <w:rFonts w:asciiTheme="minorHAnsi" w:hAnsiTheme="minorHAnsi" w:cs="Gautami"/>
          <w:i/>
          <w:sz w:val="20"/>
        </w:rPr>
        <w:t>Theropithecus brumpti</w:t>
      </w:r>
      <w:r w:rsidRPr="003F36B8">
        <w:rPr>
          <w:rFonts w:asciiTheme="minorHAnsi" w:hAnsiTheme="minorHAnsi" w:cs="Gautami"/>
          <w:sz w:val="20"/>
        </w:rPr>
        <w:t xml:space="preserve"> (Primates:  Cercopithecidae) from Lomekwi, West Turkana, </w:t>
      </w:r>
      <w:smartTag w:uri="urn:schemas-microsoft-com:office:smarttags" w:element="country-region">
        <w:smartTag w:uri="urn:schemas-microsoft-com:office:smarttags" w:element="place">
          <w:r w:rsidRPr="003F36B8">
            <w:rPr>
              <w:rFonts w:asciiTheme="minorHAnsi" w:hAnsiTheme="minorHAnsi" w:cs="Gautami"/>
              <w:sz w:val="20"/>
            </w:rPr>
            <w:t>Kenya</w:t>
          </w:r>
        </w:smartTag>
      </w:smartTag>
      <w:r w:rsidRPr="003F36B8">
        <w:rPr>
          <w:rFonts w:asciiTheme="minorHAnsi" w:hAnsiTheme="minorHAnsi" w:cs="Gautami"/>
          <w:sz w:val="20"/>
        </w:rPr>
        <w:t xml:space="preserve">.  </w:t>
      </w:r>
      <w:r w:rsidRPr="003F36B8">
        <w:rPr>
          <w:rFonts w:asciiTheme="minorHAnsi" w:hAnsiTheme="minorHAnsi" w:cs="Gautami"/>
          <w:i/>
          <w:sz w:val="20"/>
        </w:rPr>
        <w:t>J. Hum. Evol</w:t>
      </w:r>
      <w:r w:rsidRPr="003F36B8">
        <w:rPr>
          <w:rFonts w:asciiTheme="minorHAnsi" w:hAnsiTheme="minorHAnsi" w:cs="Gautami"/>
          <w:sz w:val="20"/>
        </w:rPr>
        <w:t>.  43:887-923.</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(2002) Changing perspectives of the first Americans:  Insights gained and paradigms lost.  In: Jablonski, N.G., ed.  </w:t>
      </w:r>
      <w:r w:rsidRPr="003F36B8">
        <w:rPr>
          <w:rFonts w:asciiTheme="minorHAnsi" w:hAnsiTheme="minorHAnsi" w:cs="Gautami"/>
          <w:i/>
          <w:sz w:val="20"/>
        </w:rPr>
        <w:t xml:space="preserve">The First Americans:  The Pleistocene Colonization of the </w:t>
      </w:r>
      <w:smartTag w:uri="urn:schemas-microsoft-com:office:smarttags" w:element="place">
        <w:r w:rsidRPr="003F36B8">
          <w:rPr>
            <w:rFonts w:asciiTheme="minorHAnsi" w:hAnsiTheme="minorHAnsi" w:cs="Gautami"/>
            <w:i/>
            <w:sz w:val="20"/>
          </w:rPr>
          <w:t>New World</w:t>
        </w:r>
      </w:smartTag>
      <w:r w:rsidRPr="003F36B8">
        <w:rPr>
          <w:rFonts w:asciiTheme="minorHAnsi" w:hAnsiTheme="minorHAnsi" w:cs="Gautami"/>
          <w:sz w:val="20"/>
        </w:rPr>
        <w:t xml:space="preserve">.  Memoir 27,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pp. 1-7.</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Chaplin, G., and McNamara, K.J.  (2001)  Natural selection and the evolution of hominid patterns of growth and development.  In:  Minugh-Purvis, N. and McNamara, K.J., eds.  </w:t>
      </w:r>
      <w:r w:rsidRPr="003F36B8">
        <w:rPr>
          <w:rFonts w:asciiTheme="minorHAnsi" w:hAnsiTheme="minorHAnsi" w:cs="Gautami"/>
          <w:i/>
          <w:sz w:val="20"/>
        </w:rPr>
        <w:t>Human Evolution through Developmental Change</w:t>
      </w:r>
      <w:r w:rsidRPr="003F36B8">
        <w:rPr>
          <w:rFonts w:asciiTheme="minorHAnsi" w:hAnsiTheme="minorHAnsi" w:cs="Gautami"/>
          <w:sz w:val="20"/>
        </w:rPr>
        <w:t xml:space="preserve">.  Baltimore, The </w:t>
      </w:r>
      <w:smartTag w:uri="urn:schemas-microsoft-com:office:smarttags" w:element="place">
        <w:smartTag w:uri="urn:schemas-microsoft-com:office:smarttags" w:element="PlaceName">
          <w:r w:rsidRPr="003F36B8">
            <w:rPr>
              <w:rFonts w:asciiTheme="minorHAnsi" w:hAnsiTheme="minorHAnsi" w:cs="Gautami"/>
              <w:sz w:val="20"/>
            </w:rPr>
            <w:t>Johns</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Hopkins</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189-206.</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sz w:val="20"/>
        </w:rPr>
        <w:t xml:space="preserve">Delson, E., Terranova, C.J., Jungers, W.L., Sargis, E.J., </w:t>
      </w:r>
      <w:r w:rsidRPr="003F36B8">
        <w:rPr>
          <w:rFonts w:asciiTheme="minorHAnsi" w:hAnsiTheme="minorHAnsi" w:cs="Gautami"/>
          <w:b/>
          <w:sz w:val="20"/>
        </w:rPr>
        <w:t>Jablonski, N.G.</w:t>
      </w:r>
      <w:r w:rsidRPr="003F36B8">
        <w:rPr>
          <w:rFonts w:asciiTheme="minorHAnsi" w:hAnsiTheme="minorHAnsi" w:cs="Gautami"/>
          <w:sz w:val="20"/>
        </w:rPr>
        <w:t xml:space="preserve">, and Dechow, P.C.  (2000)  Body mass in Cercopithecidae (Primates, Mammalia):  Estimation and scaling in extinct and extant taxa.  </w:t>
      </w:r>
      <w:r w:rsidRPr="003F36B8">
        <w:rPr>
          <w:rFonts w:asciiTheme="minorHAnsi" w:hAnsiTheme="minorHAnsi" w:cs="Gautami"/>
          <w:i/>
          <w:sz w:val="20"/>
        </w:rPr>
        <w:t>Anthropol. Pap. Am. Mus. Nat. Hist.</w:t>
      </w:r>
      <w:r w:rsidRPr="003F36B8">
        <w:rPr>
          <w:rFonts w:asciiTheme="minorHAnsi" w:hAnsiTheme="minorHAnsi" w:cs="Gautami"/>
          <w:sz w:val="20"/>
        </w:rPr>
        <w:t>, Number 83, 159 pp.</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Jablonski, N.G.</w:t>
      </w:r>
      <w:r w:rsidRPr="003F36B8">
        <w:rPr>
          <w:rFonts w:asciiTheme="minorHAnsi" w:hAnsiTheme="minorHAnsi" w:cs="Gautami"/>
          <w:sz w:val="20"/>
        </w:rPr>
        <w:t xml:space="preserve">, Whitfort, M. J., Roberts-Smith, N. and Xu, Q.-Q.  (2000)  The influence of life history and diet on the distribution of of catarrhine primates during the Pleistocene in eastern </w:t>
      </w:r>
      <w:smartTag w:uri="urn:schemas-microsoft-com:office:smarttags" w:element="place">
        <w:r w:rsidRPr="003F36B8">
          <w:rPr>
            <w:rFonts w:asciiTheme="minorHAnsi" w:hAnsiTheme="minorHAnsi" w:cs="Gautami"/>
            <w:sz w:val="20"/>
          </w:rPr>
          <w:t>Asia</w:t>
        </w:r>
      </w:smartTag>
      <w:r w:rsidRPr="003F36B8">
        <w:rPr>
          <w:rFonts w:asciiTheme="minorHAnsi" w:hAnsiTheme="minorHAnsi" w:cs="Gautami"/>
          <w:sz w:val="20"/>
        </w:rPr>
        <w:t xml:space="preserve">.  </w:t>
      </w:r>
      <w:r w:rsidRPr="003F36B8">
        <w:rPr>
          <w:rFonts w:asciiTheme="minorHAnsi" w:hAnsiTheme="minorHAnsi" w:cs="Gautami"/>
          <w:i/>
          <w:sz w:val="20"/>
        </w:rPr>
        <w:t>J. Hum. Evol.</w:t>
      </w:r>
      <w:r w:rsidRPr="003F36B8">
        <w:rPr>
          <w:rFonts w:asciiTheme="minorHAnsi" w:hAnsiTheme="minorHAnsi" w:cs="Gautami"/>
          <w:sz w:val="20"/>
        </w:rPr>
        <w:t xml:space="preserve">  39:131-157. </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Chaplin, G.  (2000)  The evolution of human skin coloration.  </w:t>
      </w:r>
      <w:r w:rsidRPr="003F36B8">
        <w:rPr>
          <w:rFonts w:asciiTheme="minorHAnsi" w:hAnsiTheme="minorHAnsi" w:cs="Gautami"/>
          <w:i/>
          <w:sz w:val="20"/>
        </w:rPr>
        <w:t>J. Hum. Evol.</w:t>
      </w:r>
      <w:r w:rsidRPr="003F36B8">
        <w:rPr>
          <w:rFonts w:asciiTheme="minorHAnsi" w:hAnsiTheme="minorHAnsi" w:cs="Gautami"/>
          <w:sz w:val="20"/>
        </w:rPr>
        <w:t xml:space="preserve">  39:57-106.  </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Whitfort, M. and Roberts-Smith, N.  (1999)  Using GIS to examine trends in animal distributions through “deep time”:  The mammals of the Pleistocene of East Asia in relation to environmental change.  In:  Kesby, J. A., Stanley, J. M., McClean, R. F. and Olive, L. J., eds.  </w:t>
      </w:r>
      <w:r w:rsidRPr="003F36B8">
        <w:rPr>
          <w:rFonts w:asciiTheme="minorHAnsi" w:hAnsiTheme="minorHAnsi" w:cs="Gautami"/>
          <w:i/>
          <w:sz w:val="20"/>
        </w:rPr>
        <w:t xml:space="preserve">Geodiversity:  </w:t>
      </w:r>
      <w:smartTag w:uri="urn:schemas-microsoft-com:office:smarttags" w:element="City">
        <w:smartTag w:uri="urn:schemas-microsoft-com:office:smarttags" w:element="place">
          <w:r w:rsidRPr="003F36B8">
            <w:rPr>
              <w:rFonts w:asciiTheme="minorHAnsi" w:hAnsiTheme="minorHAnsi" w:cs="Gautami"/>
              <w:i/>
              <w:sz w:val="20"/>
            </w:rPr>
            <w:t>Readings</w:t>
          </w:r>
        </w:smartTag>
      </w:smartTag>
      <w:r w:rsidRPr="003F36B8">
        <w:rPr>
          <w:rFonts w:asciiTheme="minorHAnsi" w:hAnsiTheme="minorHAnsi" w:cs="Gautami"/>
          <w:i/>
          <w:sz w:val="20"/>
        </w:rPr>
        <w:t xml:space="preserve"> in Australian geography at the close of the 20</w:t>
      </w:r>
      <w:r w:rsidRPr="003F36B8">
        <w:rPr>
          <w:rFonts w:asciiTheme="minorHAnsi" w:hAnsiTheme="minorHAnsi" w:cs="Gautami"/>
          <w:i/>
          <w:sz w:val="20"/>
          <w:vertAlign w:val="superscript"/>
        </w:rPr>
        <w:t>th</w:t>
      </w:r>
      <w:r w:rsidRPr="003F36B8">
        <w:rPr>
          <w:rFonts w:asciiTheme="minorHAnsi" w:hAnsiTheme="minorHAnsi" w:cs="Gautami"/>
          <w:i/>
          <w:sz w:val="20"/>
        </w:rPr>
        <w:t xml:space="preserve"> century</w:t>
      </w:r>
      <w:r w:rsidRPr="003F36B8">
        <w:rPr>
          <w:rFonts w:asciiTheme="minorHAnsi" w:hAnsiTheme="minorHAnsi" w:cs="Gautami"/>
          <w:sz w:val="20"/>
        </w:rPr>
        <w:t xml:space="preserve">.  School of Geography and Oceanography, University of </w:t>
      </w:r>
      <w:smartTag w:uri="urn:schemas-microsoft-com:office:smarttags" w:element="State">
        <w:smartTag w:uri="urn:schemas-microsoft-com:office:smarttags" w:element="place">
          <w:r w:rsidRPr="003F36B8">
            <w:rPr>
              <w:rFonts w:asciiTheme="minorHAnsi" w:hAnsiTheme="minorHAnsi" w:cs="Gautami"/>
              <w:sz w:val="20"/>
            </w:rPr>
            <w:t>New South Wales</w:t>
          </w:r>
        </w:smartTag>
      </w:smartTag>
      <w:r w:rsidRPr="003F36B8">
        <w:rPr>
          <w:rFonts w:asciiTheme="minorHAnsi" w:hAnsiTheme="minorHAnsi" w:cs="Gautami"/>
          <w:sz w:val="20"/>
        </w:rPr>
        <w:t>, Special Publication Series No. 6, pp. 243-250.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(1999)  A possible link between neural tube defects and ultraviolet light exposure.  </w:t>
      </w:r>
      <w:r w:rsidRPr="003F36B8">
        <w:rPr>
          <w:rFonts w:asciiTheme="minorHAnsi" w:hAnsiTheme="minorHAnsi" w:cs="Gautami"/>
          <w:i/>
          <w:sz w:val="20"/>
        </w:rPr>
        <w:t xml:space="preserve">Med. Hypotheses  </w:t>
      </w:r>
      <w:r w:rsidRPr="003F36B8">
        <w:rPr>
          <w:rFonts w:asciiTheme="minorHAnsi" w:hAnsiTheme="minorHAnsi" w:cs="Gautami"/>
          <w:sz w:val="20"/>
        </w:rPr>
        <w:t>52:581-582.</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w:t>
      </w:r>
      <w:smartTag w:uri="urn:schemas-microsoft-com:office:smarttags" w:element="City">
        <w:smartTag w:uri="urn:schemas-microsoft-com:office:smarttags" w:element="place">
          <w:r w:rsidRPr="003F36B8">
            <w:rPr>
              <w:rFonts w:asciiTheme="minorHAnsi" w:hAnsiTheme="minorHAnsi" w:cs="Gautami"/>
              <w:sz w:val="20"/>
            </w:rPr>
            <w:t>Tyler</w:t>
          </w:r>
        </w:smartTag>
      </w:smartTag>
      <w:r w:rsidRPr="003F36B8">
        <w:rPr>
          <w:rFonts w:asciiTheme="minorHAnsi" w:hAnsiTheme="minorHAnsi" w:cs="Gautami"/>
          <w:sz w:val="20"/>
        </w:rPr>
        <w:t xml:space="preserve">, D. E.  (1999)  </w:t>
      </w:r>
      <w:r w:rsidRPr="003F36B8">
        <w:rPr>
          <w:rFonts w:asciiTheme="minorHAnsi" w:hAnsiTheme="minorHAnsi" w:cs="Gautami"/>
          <w:i/>
          <w:sz w:val="20"/>
        </w:rPr>
        <w:t>Trachypithecus auratus sangiranensis</w:t>
      </w:r>
      <w:r w:rsidRPr="003F36B8">
        <w:rPr>
          <w:rFonts w:asciiTheme="minorHAnsi" w:hAnsiTheme="minorHAnsi" w:cs="Gautami"/>
          <w:sz w:val="20"/>
        </w:rPr>
        <w:t xml:space="preserve">, A new fossil monkey from Sangiran, central </w:t>
      </w:r>
      <w:smartTag w:uri="urn:schemas-microsoft-com:office:smarttags" w:element="place">
        <w:smartTag w:uri="urn:schemas-microsoft-com:office:smarttags" w:element="City">
          <w:r w:rsidRPr="003F36B8">
            <w:rPr>
              <w:rFonts w:asciiTheme="minorHAnsi" w:hAnsiTheme="minorHAnsi" w:cs="Gautami"/>
              <w:sz w:val="20"/>
            </w:rPr>
            <w:t>Java</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Indonesia</w:t>
          </w:r>
        </w:smartTag>
      </w:smartTag>
      <w:r w:rsidRPr="003F36B8">
        <w:rPr>
          <w:rFonts w:asciiTheme="minorHAnsi" w:hAnsiTheme="minorHAnsi" w:cs="Gautami"/>
          <w:sz w:val="20"/>
        </w:rPr>
        <w:t xml:space="preserve">.  </w:t>
      </w:r>
      <w:r w:rsidRPr="003F36B8">
        <w:rPr>
          <w:rFonts w:asciiTheme="minorHAnsi" w:hAnsiTheme="minorHAnsi" w:cs="Gautami"/>
          <w:i/>
          <w:sz w:val="20"/>
        </w:rPr>
        <w:t>Int. J. Primatol</w:t>
      </w:r>
      <w:r w:rsidRPr="003F36B8">
        <w:rPr>
          <w:rFonts w:asciiTheme="minorHAnsi" w:hAnsiTheme="minorHAnsi" w:cs="Gautami"/>
          <w:sz w:val="20"/>
        </w:rPr>
        <w:t>.  20:319-326.</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Whitfort, M. J.  (1999)  Environmental change during the Quaternary in </w:t>
      </w:r>
      <w:smartTag w:uri="urn:schemas-microsoft-com:office:smarttags" w:element="place">
        <w:r w:rsidRPr="003F36B8">
          <w:rPr>
            <w:rFonts w:asciiTheme="minorHAnsi" w:hAnsiTheme="minorHAnsi" w:cs="Gautami"/>
            <w:sz w:val="20"/>
          </w:rPr>
          <w:t>East Asia</w:t>
        </w:r>
      </w:smartTag>
      <w:r w:rsidRPr="003F36B8">
        <w:rPr>
          <w:rFonts w:asciiTheme="minorHAnsi" w:hAnsiTheme="minorHAnsi" w:cs="Gautami"/>
          <w:sz w:val="20"/>
        </w:rPr>
        <w:t xml:space="preserve"> and its consequences for mammals.  </w:t>
      </w:r>
      <w:r w:rsidRPr="003F36B8">
        <w:rPr>
          <w:rFonts w:asciiTheme="minorHAnsi" w:hAnsiTheme="minorHAnsi" w:cs="Gautami"/>
          <w:i/>
          <w:sz w:val="20"/>
        </w:rPr>
        <w:t xml:space="preserve">Records of the </w:t>
      </w:r>
      <w:smartTag w:uri="urn:schemas-microsoft-com:office:smarttags" w:element="place">
        <w:smartTag w:uri="urn:schemas-microsoft-com:office:smarttags" w:element="PlaceName">
          <w:r w:rsidRPr="003F36B8">
            <w:rPr>
              <w:rFonts w:asciiTheme="minorHAnsi" w:hAnsiTheme="minorHAnsi" w:cs="Gautami"/>
              <w:i/>
              <w:sz w:val="20"/>
            </w:rPr>
            <w:t>Western</w:t>
          </w:r>
        </w:smartTag>
        <w:r w:rsidRPr="003F36B8">
          <w:rPr>
            <w:rFonts w:asciiTheme="minorHAnsi" w:hAnsiTheme="minorHAnsi" w:cs="Gautami"/>
            <w:i/>
            <w:sz w:val="20"/>
          </w:rPr>
          <w:t xml:space="preserve"> </w:t>
        </w:r>
        <w:smartTag w:uri="urn:schemas-microsoft-com:office:smarttags" w:element="PlaceName">
          <w:r w:rsidRPr="003F36B8">
            <w:rPr>
              <w:rFonts w:asciiTheme="minorHAnsi" w:hAnsiTheme="minorHAnsi" w:cs="Gautami"/>
              <w:i/>
              <w:sz w:val="20"/>
            </w:rPr>
            <w:t>Australian</w:t>
          </w:r>
        </w:smartTag>
        <w:r w:rsidRPr="003F36B8">
          <w:rPr>
            <w:rFonts w:asciiTheme="minorHAnsi" w:hAnsiTheme="minorHAnsi" w:cs="Gautami"/>
            <w:i/>
            <w:sz w:val="20"/>
          </w:rPr>
          <w:t xml:space="preserve"> </w:t>
        </w:r>
        <w:smartTag w:uri="urn:schemas-microsoft-com:office:smarttags" w:element="PlaceType">
          <w:r w:rsidRPr="003F36B8">
            <w:rPr>
              <w:rFonts w:asciiTheme="minorHAnsi" w:hAnsiTheme="minorHAnsi" w:cs="Gautami"/>
              <w:i/>
              <w:sz w:val="20"/>
            </w:rPr>
            <w:t>Museum</w:t>
          </w:r>
        </w:smartTag>
      </w:smartTag>
      <w:r w:rsidRPr="003F36B8">
        <w:rPr>
          <w:rFonts w:asciiTheme="minorHAnsi" w:hAnsiTheme="minorHAnsi" w:cs="Gautami"/>
          <w:sz w:val="20"/>
        </w:rPr>
        <w:t>, Supplement No. 57, pp. 307-315.</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lastRenderedPageBreak/>
        <w:t xml:space="preserve">Jablonski, N.G.  </w:t>
      </w:r>
      <w:r w:rsidRPr="003F36B8">
        <w:rPr>
          <w:rFonts w:asciiTheme="minorHAnsi" w:hAnsiTheme="minorHAnsi" w:cs="Gautami"/>
          <w:sz w:val="20"/>
        </w:rPr>
        <w:t xml:space="preserve">(1999)  Primate evolution – in and out of </w:t>
      </w:r>
      <w:smartTag w:uri="urn:schemas-microsoft-com:office:smarttags" w:element="place">
        <w:r w:rsidRPr="003F36B8">
          <w:rPr>
            <w:rFonts w:asciiTheme="minorHAnsi" w:hAnsiTheme="minorHAnsi" w:cs="Gautami"/>
            <w:sz w:val="20"/>
          </w:rPr>
          <w:t>Africa</w:t>
        </w:r>
      </w:smartTag>
      <w:r w:rsidRPr="003F36B8">
        <w:rPr>
          <w:rFonts w:asciiTheme="minorHAnsi" w:hAnsiTheme="minorHAnsi" w:cs="Gautami"/>
          <w:sz w:val="20"/>
        </w:rPr>
        <w:t xml:space="preserve">.  Comments from Nina G. Jablonski.  </w:t>
      </w:r>
      <w:r w:rsidRPr="003F36B8">
        <w:rPr>
          <w:rFonts w:asciiTheme="minorHAnsi" w:hAnsiTheme="minorHAnsi" w:cs="Gautami"/>
          <w:i/>
          <w:sz w:val="20"/>
        </w:rPr>
        <w:t>Current Biology</w:t>
      </w:r>
      <w:r w:rsidRPr="003F36B8">
        <w:rPr>
          <w:rFonts w:asciiTheme="minorHAnsi" w:hAnsiTheme="minorHAnsi" w:cs="Gautami"/>
          <w:sz w:val="20"/>
        </w:rPr>
        <w:t xml:space="preserve"> 9:119-122.</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(1998)  The evolution of the doucs and snub-nosed monkeys and the question of the phyletic unity of the odd-nosed monkeys.  In:  Jablonski, N.G. (ed.) </w:t>
      </w:r>
      <w:r w:rsidRPr="003F36B8">
        <w:rPr>
          <w:rFonts w:asciiTheme="minorHAnsi" w:hAnsiTheme="minorHAnsi" w:cs="Gautami"/>
          <w:i/>
          <w:sz w:val="20"/>
        </w:rPr>
        <w:t>The Natural History of the Doucs and Snub-nosed Monkeys</w:t>
      </w:r>
      <w:r w:rsidRPr="003F36B8">
        <w:rPr>
          <w:rFonts w:asciiTheme="minorHAnsi" w:hAnsiTheme="minorHAnsi" w:cs="Gautami"/>
          <w:sz w:val="20"/>
        </w:rPr>
        <w:t xml:space="preserve">, </w:t>
      </w:r>
      <w:smartTag w:uri="urn:schemas-microsoft-com:office:smarttags" w:element="place">
        <w:smartTag w:uri="urn:schemas-microsoft-com:office:smarttags" w:element="country-region">
          <w:r w:rsidRPr="003F36B8">
            <w:rPr>
              <w:rFonts w:asciiTheme="minorHAnsi" w:hAnsiTheme="minorHAnsi" w:cs="Gautami"/>
              <w:sz w:val="20"/>
            </w:rPr>
            <w:t>Singapore</w:t>
          </w:r>
        </w:smartTag>
      </w:smartTag>
      <w:r w:rsidRPr="003F36B8">
        <w:rPr>
          <w:rFonts w:asciiTheme="minorHAnsi" w:hAnsiTheme="minorHAnsi" w:cs="Gautami"/>
          <w:sz w:val="20"/>
        </w:rPr>
        <w:t>:  World Scientific Publishing Co., pp. 13-52.</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Jablonski, N.G.</w:t>
      </w:r>
      <w:r w:rsidRPr="003F36B8">
        <w:rPr>
          <w:rFonts w:asciiTheme="minorHAnsi" w:hAnsiTheme="minorHAnsi" w:cs="Gautami"/>
          <w:sz w:val="20"/>
        </w:rPr>
        <w:t xml:space="preserve"> (1998)  Ultraviolet light-induced neural tube defects in amphibian larvae and their  implications for the evolution of melanized pigmentation and declines in amphibian populations.  </w:t>
      </w:r>
      <w:r w:rsidRPr="003F36B8">
        <w:rPr>
          <w:rFonts w:asciiTheme="minorHAnsi" w:hAnsiTheme="minorHAnsi" w:cs="Gautami"/>
          <w:i/>
          <w:sz w:val="20"/>
        </w:rPr>
        <w:t>J. Herpetology</w:t>
      </w:r>
      <w:r w:rsidRPr="003F36B8">
        <w:rPr>
          <w:rFonts w:asciiTheme="minorHAnsi" w:hAnsiTheme="minorHAnsi" w:cs="Gautami"/>
          <w:sz w:val="20"/>
        </w:rPr>
        <w:t>, 32:455-457.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(1998)  The response of catarrhine primates to Pleistocene environmental fluctuations in </w:t>
      </w:r>
      <w:smartTag w:uri="urn:schemas-microsoft-com:office:smarttags" w:element="place">
        <w:r w:rsidRPr="003F36B8">
          <w:rPr>
            <w:rFonts w:asciiTheme="minorHAnsi" w:hAnsiTheme="minorHAnsi" w:cs="Gautami"/>
            <w:sz w:val="20"/>
          </w:rPr>
          <w:t>East Asia</w:t>
        </w:r>
      </w:smartTag>
      <w:r w:rsidRPr="003F36B8">
        <w:rPr>
          <w:rFonts w:asciiTheme="minorHAnsi" w:hAnsiTheme="minorHAnsi" w:cs="Gautami"/>
          <w:sz w:val="20"/>
        </w:rPr>
        <w:t xml:space="preserve">.  </w:t>
      </w:r>
      <w:r w:rsidRPr="003F36B8">
        <w:rPr>
          <w:rFonts w:asciiTheme="minorHAnsi" w:hAnsiTheme="minorHAnsi" w:cs="Gautami"/>
          <w:i/>
          <w:sz w:val="20"/>
        </w:rPr>
        <w:t>Primates</w:t>
      </w:r>
      <w:r w:rsidRPr="003F36B8">
        <w:rPr>
          <w:rFonts w:asciiTheme="minorHAnsi" w:hAnsiTheme="minorHAnsi" w:cs="Gautami"/>
          <w:sz w:val="20"/>
        </w:rPr>
        <w:t xml:space="preserve">  39:29-37.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Pan, R.L., </w:t>
      </w:r>
      <w:r w:rsidRPr="003F36B8">
        <w:rPr>
          <w:rFonts w:asciiTheme="minorHAnsi" w:hAnsiTheme="minorHAnsi" w:cs="Gautami"/>
          <w:b/>
          <w:sz w:val="20"/>
        </w:rPr>
        <w:t>Jablonski, N.G.</w:t>
      </w:r>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Oxnard</w:t>
          </w:r>
        </w:smartTag>
      </w:smartTag>
      <w:r w:rsidRPr="003F36B8">
        <w:rPr>
          <w:rFonts w:asciiTheme="minorHAnsi" w:hAnsiTheme="minorHAnsi" w:cs="Gautami"/>
          <w:sz w:val="20"/>
        </w:rPr>
        <w:t xml:space="preserve">, C. E. and Freedman, L. (1998)  Morphometric analysis of Macaca arctoides and M. thibetana in relation to other macaque species.  </w:t>
      </w:r>
      <w:r w:rsidRPr="003F36B8">
        <w:rPr>
          <w:rFonts w:asciiTheme="minorHAnsi" w:hAnsiTheme="minorHAnsi" w:cs="Gautami"/>
          <w:i/>
          <w:sz w:val="20"/>
        </w:rPr>
        <w:t>Primates</w:t>
      </w:r>
      <w:r w:rsidRPr="003F36B8">
        <w:rPr>
          <w:rFonts w:asciiTheme="minorHAnsi" w:hAnsiTheme="minorHAnsi" w:cs="Gautami"/>
          <w:sz w:val="20"/>
        </w:rPr>
        <w:t xml:space="preserve">  39:519-537.</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Pan, R.-L., and Chaplin, G. (1998)  Mandibular morphology of the doucs and snub-nosed monkeys in relation to diet.  In:  Jablonski, N.G. (ed.) </w:t>
      </w:r>
      <w:r w:rsidRPr="003F36B8">
        <w:rPr>
          <w:rFonts w:asciiTheme="minorHAnsi" w:hAnsiTheme="minorHAnsi" w:cs="Gautami"/>
          <w:i/>
          <w:sz w:val="20"/>
        </w:rPr>
        <w:t>The Natural History of the Doucs and Snub-nosed Monkeys</w:t>
      </w:r>
      <w:r w:rsidRPr="003F36B8">
        <w:rPr>
          <w:rFonts w:asciiTheme="minorHAnsi" w:hAnsiTheme="minorHAnsi" w:cs="Gautami"/>
          <w:sz w:val="20"/>
        </w:rPr>
        <w:t xml:space="preserve">, </w:t>
      </w:r>
      <w:smartTag w:uri="urn:schemas-microsoft-com:office:smarttags" w:element="place">
        <w:smartTag w:uri="urn:schemas-microsoft-com:office:smarttags" w:element="country-region">
          <w:r w:rsidRPr="003F36B8">
            <w:rPr>
              <w:rFonts w:asciiTheme="minorHAnsi" w:hAnsiTheme="minorHAnsi" w:cs="Gautami"/>
              <w:sz w:val="20"/>
            </w:rPr>
            <w:t>Singapore</w:t>
          </w:r>
        </w:smartTag>
      </w:smartTag>
      <w:r w:rsidRPr="003F36B8">
        <w:rPr>
          <w:rFonts w:asciiTheme="minorHAnsi" w:hAnsiTheme="minorHAnsi" w:cs="Gautami"/>
          <w:sz w:val="20"/>
        </w:rPr>
        <w:t>:  World Scientific Publishing Co., pp. 105-128.</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Chaplin, G. and </w:t>
      </w:r>
      <w:r w:rsidRPr="003F36B8">
        <w:rPr>
          <w:rFonts w:asciiTheme="minorHAnsi" w:hAnsiTheme="minorHAnsi" w:cs="Gautami"/>
          <w:b/>
          <w:sz w:val="20"/>
        </w:rPr>
        <w:t>Jablonski, N.G.</w:t>
      </w:r>
      <w:r w:rsidRPr="003F36B8">
        <w:rPr>
          <w:rFonts w:asciiTheme="minorHAnsi" w:hAnsiTheme="minorHAnsi" w:cs="Gautami"/>
          <w:sz w:val="20"/>
        </w:rPr>
        <w:t xml:space="preserve"> (1998)  The integument of the odd-nosed colobines. In:  Jablonski, N.G. (ed.) </w:t>
      </w:r>
      <w:r w:rsidRPr="003F36B8">
        <w:rPr>
          <w:rFonts w:asciiTheme="minorHAnsi" w:hAnsiTheme="minorHAnsi" w:cs="Gautami"/>
          <w:i/>
          <w:sz w:val="20"/>
        </w:rPr>
        <w:t>The Natural History of the Doucs and Snub-nosed Monkeys</w:t>
      </w:r>
      <w:r w:rsidRPr="003F36B8">
        <w:rPr>
          <w:rFonts w:asciiTheme="minorHAnsi" w:hAnsiTheme="minorHAnsi" w:cs="Gautami"/>
          <w:sz w:val="20"/>
        </w:rPr>
        <w:t xml:space="preserve">, </w:t>
      </w:r>
      <w:smartTag w:uri="urn:schemas-microsoft-com:office:smarttags" w:element="place">
        <w:smartTag w:uri="urn:schemas-microsoft-com:office:smarttags" w:element="country-region">
          <w:r w:rsidRPr="003F36B8">
            <w:rPr>
              <w:rFonts w:asciiTheme="minorHAnsi" w:hAnsiTheme="minorHAnsi" w:cs="Gautami"/>
              <w:sz w:val="20"/>
            </w:rPr>
            <w:t>Singapore</w:t>
          </w:r>
        </w:smartTag>
      </w:smartTag>
      <w:r w:rsidRPr="003F36B8">
        <w:rPr>
          <w:rFonts w:asciiTheme="minorHAnsi" w:hAnsiTheme="minorHAnsi" w:cs="Gautami"/>
          <w:sz w:val="20"/>
        </w:rPr>
        <w:t>:  World Scientific Publishing Co., pp. 79-104.</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Chaplin, G. and </w:t>
      </w:r>
      <w:r w:rsidRPr="003F36B8">
        <w:rPr>
          <w:rFonts w:asciiTheme="minorHAnsi" w:hAnsiTheme="minorHAnsi" w:cs="Gautami"/>
          <w:b/>
          <w:sz w:val="20"/>
        </w:rPr>
        <w:t>Jablonski, N.G.</w:t>
      </w:r>
      <w:r w:rsidRPr="003F36B8">
        <w:rPr>
          <w:rFonts w:asciiTheme="minorHAnsi" w:hAnsiTheme="minorHAnsi" w:cs="Gautami"/>
          <w:sz w:val="20"/>
        </w:rPr>
        <w:t xml:space="preserve">  (1998)  Comment on hemispheric difference in skin color.  </w:t>
      </w:r>
      <w:r w:rsidRPr="003F36B8">
        <w:rPr>
          <w:rFonts w:asciiTheme="minorHAnsi" w:hAnsiTheme="minorHAnsi" w:cs="Gautami"/>
          <w:i/>
          <w:sz w:val="20"/>
        </w:rPr>
        <w:t>Am. J. Phys. Anthrop</w:t>
      </w:r>
      <w:r w:rsidRPr="003F36B8">
        <w:rPr>
          <w:rFonts w:asciiTheme="minorHAnsi" w:hAnsiTheme="minorHAnsi" w:cs="Gautami"/>
          <w:sz w:val="20"/>
        </w:rPr>
        <w:t>.  107:221-224.</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sz w:val="20"/>
        </w:rPr>
        <w:t xml:space="preserve">Ren, R. M., Kirkpatrick, R. C., </w:t>
      </w:r>
      <w:r w:rsidRPr="003F36B8">
        <w:rPr>
          <w:rFonts w:asciiTheme="minorHAnsi" w:hAnsiTheme="minorHAnsi" w:cs="Gautami"/>
          <w:b/>
          <w:sz w:val="20"/>
        </w:rPr>
        <w:t>Jablonski, N.G.</w:t>
      </w:r>
      <w:r w:rsidRPr="003F36B8">
        <w:rPr>
          <w:rFonts w:asciiTheme="minorHAnsi" w:hAnsiTheme="minorHAnsi" w:cs="Gautami"/>
          <w:sz w:val="20"/>
        </w:rPr>
        <w:t xml:space="preserve">, Bleisch, W. V., and Le, X. C.  (1998)  Conservation status and prospects of the snub-nosed langurs (Colobinae:  </w:t>
      </w:r>
      <w:r w:rsidRPr="003F36B8">
        <w:rPr>
          <w:rFonts w:asciiTheme="minorHAnsi" w:hAnsiTheme="minorHAnsi" w:cs="Gautami"/>
          <w:i/>
          <w:sz w:val="20"/>
        </w:rPr>
        <w:t>Rhinopithecus</w:t>
      </w:r>
      <w:r w:rsidRPr="003F36B8">
        <w:rPr>
          <w:rFonts w:asciiTheme="minorHAnsi" w:hAnsiTheme="minorHAnsi" w:cs="Gautami"/>
          <w:sz w:val="20"/>
        </w:rPr>
        <w:t xml:space="preserve">).  In:  Jablonski, N.G. (ed.) </w:t>
      </w:r>
      <w:r w:rsidRPr="003F36B8">
        <w:rPr>
          <w:rFonts w:asciiTheme="minorHAnsi" w:hAnsiTheme="minorHAnsi" w:cs="Gautami"/>
          <w:i/>
          <w:sz w:val="20"/>
        </w:rPr>
        <w:t>The Natural History of the Doucs and Snub-nosed Monkeys</w:t>
      </w:r>
      <w:r w:rsidRPr="003F36B8">
        <w:rPr>
          <w:rFonts w:asciiTheme="minorHAnsi" w:hAnsiTheme="minorHAnsi" w:cs="Gautami"/>
          <w:sz w:val="20"/>
        </w:rPr>
        <w:t xml:space="preserve">, </w:t>
      </w:r>
      <w:smartTag w:uri="urn:schemas-microsoft-com:office:smarttags" w:element="place">
        <w:smartTag w:uri="urn:schemas-microsoft-com:office:smarttags" w:element="country-region">
          <w:r w:rsidRPr="003F36B8">
            <w:rPr>
              <w:rFonts w:asciiTheme="minorHAnsi" w:hAnsiTheme="minorHAnsi" w:cs="Gautami"/>
              <w:sz w:val="20"/>
            </w:rPr>
            <w:t>Singapore</w:t>
          </w:r>
        </w:smartTag>
      </w:smartTag>
      <w:r w:rsidRPr="003F36B8">
        <w:rPr>
          <w:rFonts w:asciiTheme="minorHAnsi" w:hAnsiTheme="minorHAnsi" w:cs="Gautami"/>
          <w:sz w:val="20"/>
        </w:rPr>
        <w:t>:  World Scientific Publishing Co.. pp. 301-314.  Reprinted in Primate Conservation (1996/1997), Number 17, pp. 152-159.</w:t>
      </w:r>
    </w:p>
    <w:p w:rsidR="00DE3BD6" w:rsidRPr="003F36B8" w:rsidRDefault="00DE3BD6">
      <w:pPr>
        <w:numPr>
          <w:ilvl w:val="0"/>
          <w:numId w:val="4"/>
        </w:numPr>
        <w:tabs>
          <w:tab w:val="left" w:pos="6570"/>
        </w:tabs>
        <w:ind w:right="-144"/>
        <w:rPr>
          <w:rFonts w:asciiTheme="minorHAnsi" w:hAnsiTheme="minorHAnsi" w:cs="Gautami"/>
          <w:i/>
          <w:sz w:val="20"/>
        </w:rPr>
      </w:pPr>
      <w:r w:rsidRPr="003F36B8">
        <w:rPr>
          <w:rFonts w:asciiTheme="minorHAnsi" w:hAnsiTheme="minorHAnsi" w:cs="Gautami"/>
          <w:b/>
          <w:sz w:val="20"/>
        </w:rPr>
        <w:t>Jablonski, N.G.</w:t>
      </w:r>
      <w:r w:rsidRPr="003F36B8">
        <w:rPr>
          <w:rFonts w:asciiTheme="minorHAnsi" w:hAnsiTheme="minorHAnsi" w:cs="Gautami"/>
          <w:sz w:val="20"/>
        </w:rPr>
        <w:t xml:space="preserve"> and Bowdler, S.  (1997)  A pre-contact human skull from Useless Loop, Western Australia.  </w:t>
      </w:r>
      <w:r w:rsidRPr="003F36B8">
        <w:rPr>
          <w:rFonts w:asciiTheme="minorHAnsi" w:hAnsiTheme="minorHAnsi" w:cs="Gautami"/>
          <w:i/>
          <w:sz w:val="20"/>
        </w:rPr>
        <w:t>J. Roy. Soc. West. Aus.</w:t>
      </w:r>
      <w:r w:rsidRPr="003F36B8">
        <w:rPr>
          <w:rFonts w:asciiTheme="minorHAnsi" w:hAnsiTheme="minorHAnsi" w:cs="Gautami"/>
          <w:sz w:val="20"/>
        </w:rPr>
        <w:t xml:space="preserve">  80:137-142.</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(1997)  The relevance of environmental change and primate life histories to the problem of hominid evolution in east Asia. In:  Jablonski, N.G. (Ed.), </w:t>
      </w:r>
      <w:r w:rsidRPr="003F36B8">
        <w:rPr>
          <w:rFonts w:asciiTheme="minorHAnsi" w:hAnsiTheme="minorHAnsi" w:cs="Gautami"/>
          <w:i/>
          <w:sz w:val="20"/>
        </w:rPr>
        <w:t xml:space="preserve">The Changing Face of </w:t>
      </w:r>
      <w:smartTag w:uri="urn:schemas-microsoft-com:office:smarttags" w:element="place">
        <w:r w:rsidRPr="003F36B8">
          <w:rPr>
            <w:rFonts w:asciiTheme="minorHAnsi" w:hAnsiTheme="minorHAnsi" w:cs="Gautami"/>
            <w:i/>
            <w:sz w:val="20"/>
          </w:rPr>
          <w:t>East Asia</w:t>
        </w:r>
      </w:smartTag>
      <w:r w:rsidRPr="003F36B8">
        <w:rPr>
          <w:rFonts w:asciiTheme="minorHAnsi" w:hAnsiTheme="minorHAnsi" w:cs="Gautami"/>
          <w:i/>
          <w:sz w:val="20"/>
        </w:rPr>
        <w:t xml:space="preserve"> During the Tertiary and Quaternary</w:t>
      </w:r>
      <w:r w:rsidRPr="003F36B8">
        <w:rPr>
          <w:rFonts w:asciiTheme="minorHAnsi" w:hAnsiTheme="minorHAnsi" w:cs="Gautami"/>
          <w:sz w:val="20"/>
        </w:rPr>
        <w:t xml:space="preserve">.  Hong Kong, Centre of Asian Studies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Occasional Papers and Monograph No. .124, pp. 462-475.</w:t>
      </w:r>
      <w:r w:rsidRPr="003F36B8">
        <w:rPr>
          <w:rFonts w:asciiTheme="minorHAnsi" w:hAnsiTheme="minorHAnsi" w:cs="Gautami"/>
          <w:b/>
          <w:sz w:val="20"/>
        </w:rPr>
        <w:t xml:space="preserve"> </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Kelley, J.  (1997)  Did a major immunological event shape the evolutionary histories of apes and Old World Monkeys?  </w:t>
      </w:r>
      <w:r w:rsidRPr="003F36B8">
        <w:rPr>
          <w:rFonts w:asciiTheme="minorHAnsi" w:hAnsiTheme="minorHAnsi" w:cs="Gautami"/>
          <w:i/>
          <w:sz w:val="20"/>
        </w:rPr>
        <w:t>J. Hum. Evol.</w:t>
      </w:r>
      <w:r w:rsidRPr="003F36B8">
        <w:rPr>
          <w:rFonts w:asciiTheme="minorHAnsi" w:hAnsiTheme="minorHAnsi" w:cs="Gautami"/>
          <w:sz w:val="20"/>
        </w:rPr>
        <w:t xml:space="preserve">  33:513-520.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Gu, Y-M, Huang W-B, Chen D-Y, Guo X-F. and </w:t>
      </w:r>
      <w:r w:rsidRPr="003F36B8">
        <w:rPr>
          <w:rFonts w:asciiTheme="minorHAnsi" w:hAnsiTheme="minorHAnsi" w:cs="Gautami"/>
          <w:b/>
          <w:sz w:val="20"/>
        </w:rPr>
        <w:t>Jablonski, N.</w:t>
      </w:r>
      <w:r w:rsidRPr="003F36B8">
        <w:rPr>
          <w:rFonts w:asciiTheme="minorHAnsi" w:hAnsiTheme="minorHAnsi" w:cs="Gautami"/>
          <w:sz w:val="20"/>
        </w:rPr>
        <w:t xml:space="preserve">G.  (1996)  [Pleistocene fossil primates from </w:t>
      </w:r>
      <w:smartTag w:uri="urn:schemas-microsoft-com:office:smarttags" w:element="place">
        <w:smartTag w:uri="urn:schemas-microsoft-com:office:smarttags" w:element="City">
          <w:r w:rsidRPr="003F36B8">
            <w:rPr>
              <w:rFonts w:asciiTheme="minorHAnsi" w:hAnsiTheme="minorHAnsi" w:cs="Gautami"/>
              <w:sz w:val="20"/>
            </w:rPr>
            <w:t>Luoding</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Guangdong</w:t>
          </w:r>
        </w:smartTag>
      </w:smartTag>
      <w:r w:rsidRPr="003F36B8">
        <w:rPr>
          <w:rFonts w:asciiTheme="minorHAnsi" w:hAnsiTheme="minorHAnsi" w:cs="Gautami"/>
          <w:sz w:val="20"/>
        </w:rPr>
        <w:t xml:space="preserve">.]  </w:t>
      </w:r>
      <w:r w:rsidRPr="003F36B8">
        <w:rPr>
          <w:rFonts w:asciiTheme="minorHAnsi" w:hAnsiTheme="minorHAnsi" w:cs="Gautami"/>
          <w:i/>
          <w:sz w:val="20"/>
        </w:rPr>
        <w:t>Gujizhui Dongwu Xuebao/Vertebrata PalAsiatica</w:t>
      </w:r>
      <w:r w:rsidRPr="003F36B8">
        <w:rPr>
          <w:rFonts w:asciiTheme="minorHAnsi" w:hAnsiTheme="minorHAnsi" w:cs="Gautami"/>
          <w:sz w:val="20"/>
        </w:rPr>
        <w:t>.  34:235-250.  (In Chinese with English abstract.)</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sz w:val="20"/>
        </w:rPr>
        <w:t xml:space="preserve">Macho, G.A., Reid, D.J., Leakey, M.G., </w:t>
      </w:r>
      <w:r w:rsidRPr="003F36B8">
        <w:rPr>
          <w:rFonts w:asciiTheme="minorHAnsi" w:hAnsiTheme="minorHAnsi" w:cs="Gautami"/>
          <w:b/>
          <w:sz w:val="20"/>
        </w:rPr>
        <w:t>Jablonski, N.G.</w:t>
      </w:r>
      <w:r w:rsidRPr="003F36B8">
        <w:rPr>
          <w:rFonts w:asciiTheme="minorHAnsi" w:hAnsiTheme="minorHAnsi" w:cs="Gautami"/>
          <w:sz w:val="20"/>
        </w:rPr>
        <w:t xml:space="preserve"> and Beynon, A.D.  (1996).  Climatic effects on dental development of </w:t>
      </w:r>
      <w:r w:rsidRPr="003F36B8">
        <w:rPr>
          <w:rFonts w:asciiTheme="minorHAnsi" w:hAnsiTheme="minorHAnsi" w:cs="Gautami"/>
          <w:i/>
          <w:sz w:val="20"/>
        </w:rPr>
        <w:t xml:space="preserve">Theropithecus oswaldi </w:t>
      </w:r>
      <w:r w:rsidRPr="003F36B8">
        <w:rPr>
          <w:rFonts w:asciiTheme="minorHAnsi" w:hAnsiTheme="minorHAnsi" w:cs="Gautami"/>
          <w:sz w:val="20"/>
        </w:rPr>
        <w:t xml:space="preserve">from Koobi Fora and Olorgesailie.  </w:t>
      </w:r>
      <w:r w:rsidRPr="003F36B8">
        <w:rPr>
          <w:rFonts w:asciiTheme="minorHAnsi" w:hAnsiTheme="minorHAnsi" w:cs="Gautami"/>
          <w:i/>
          <w:sz w:val="20"/>
        </w:rPr>
        <w:t>J. Hum. Evol.</w:t>
      </w:r>
      <w:r w:rsidRPr="003F36B8">
        <w:rPr>
          <w:rFonts w:asciiTheme="minorHAnsi" w:hAnsiTheme="minorHAnsi" w:cs="Gautami"/>
          <w:sz w:val="20"/>
        </w:rPr>
        <w:t xml:space="preserve">  30:57-70.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(1995)  The phyletic position and systematics of the douc langurs of southeast Asia.  </w:t>
      </w:r>
      <w:r w:rsidRPr="003F36B8">
        <w:rPr>
          <w:rFonts w:asciiTheme="minorHAnsi" w:hAnsiTheme="minorHAnsi" w:cs="Gautami"/>
          <w:i/>
          <w:sz w:val="20"/>
        </w:rPr>
        <w:t>Amer. J. Primatol.</w:t>
      </w:r>
      <w:r w:rsidRPr="003F36B8">
        <w:rPr>
          <w:rFonts w:asciiTheme="minorHAnsi" w:hAnsiTheme="minorHAnsi" w:cs="Gautami"/>
          <w:sz w:val="20"/>
        </w:rPr>
        <w:t xml:space="preserve">  35:185-205.</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Pan, R.-L.  (1995)  Sexual dimorphism in the snub-nosed langurs (Colobinae: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 xml:space="preserve">Amer. J. Phys. Anthropol.  </w:t>
      </w:r>
      <w:r w:rsidRPr="003F36B8">
        <w:rPr>
          <w:rFonts w:asciiTheme="minorHAnsi" w:hAnsiTheme="minorHAnsi" w:cs="Gautami"/>
          <w:sz w:val="20"/>
        </w:rPr>
        <w:t>96:251-272.</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(1994)  Convergent evolution in the dentitions of grazing macropodine marsupials and the grass-eating cercopithecine primate </w:t>
      </w:r>
      <w:r w:rsidRPr="003F36B8">
        <w:rPr>
          <w:rFonts w:asciiTheme="minorHAnsi" w:hAnsiTheme="minorHAnsi" w:cs="Gautami"/>
          <w:i/>
          <w:sz w:val="20"/>
        </w:rPr>
        <w:t>Theropithecus gelada</w:t>
      </w:r>
      <w:r w:rsidRPr="003F36B8">
        <w:rPr>
          <w:rFonts w:asciiTheme="minorHAnsi" w:hAnsiTheme="minorHAnsi" w:cs="Gautami"/>
          <w:sz w:val="20"/>
        </w:rPr>
        <w:t xml:space="preserve">.  </w:t>
      </w:r>
      <w:r w:rsidRPr="003F36B8">
        <w:rPr>
          <w:rFonts w:asciiTheme="minorHAnsi" w:hAnsiTheme="minorHAnsi" w:cs="Gautami"/>
          <w:i/>
          <w:sz w:val="20"/>
        </w:rPr>
        <w:t xml:space="preserve">J. Roy. Soc. West. Aus.  </w:t>
      </w:r>
      <w:r w:rsidRPr="003F36B8">
        <w:rPr>
          <w:rFonts w:asciiTheme="minorHAnsi" w:hAnsiTheme="minorHAnsi" w:cs="Gautami"/>
          <w:sz w:val="20"/>
        </w:rPr>
        <w:t>77:37-43.</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(1994)  New fossil cercopithecid remains from the Humpata Plateau, southern </w:t>
      </w:r>
      <w:smartTag w:uri="urn:schemas-microsoft-com:office:smarttags" w:element="place">
        <w:smartTag w:uri="urn:schemas-microsoft-com:office:smarttags" w:element="country-region">
          <w:r w:rsidRPr="003F36B8">
            <w:rPr>
              <w:rFonts w:asciiTheme="minorHAnsi" w:hAnsiTheme="minorHAnsi" w:cs="Gautami"/>
              <w:sz w:val="20"/>
            </w:rPr>
            <w:t>Angola</w:t>
          </w:r>
        </w:smartTag>
      </w:smartTag>
      <w:r w:rsidRPr="003F36B8">
        <w:rPr>
          <w:rFonts w:asciiTheme="minorHAnsi" w:hAnsiTheme="minorHAnsi" w:cs="Gautami"/>
          <w:sz w:val="20"/>
        </w:rPr>
        <w:t xml:space="preserve">.  </w:t>
      </w:r>
      <w:r w:rsidRPr="003F36B8">
        <w:rPr>
          <w:rFonts w:asciiTheme="minorHAnsi" w:hAnsiTheme="minorHAnsi" w:cs="Gautami"/>
          <w:i/>
          <w:sz w:val="20"/>
        </w:rPr>
        <w:t xml:space="preserve">Amer. J. Phys. Anthropol.  </w:t>
      </w:r>
      <w:r w:rsidRPr="003F36B8">
        <w:rPr>
          <w:rFonts w:asciiTheme="minorHAnsi" w:hAnsiTheme="minorHAnsi" w:cs="Gautami"/>
          <w:sz w:val="20"/>
        </w:rPr>
        <w:t>94:435-464.</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Pan, Y.-R., and Zhang, X.-Y.  (1994)  New cercopithecid fossils from </w:t>
      </w:r>
      <w:smartTag w:uri="urn:schemas-microsoft-com:office:smarttags" w:element="State">
        <w:r w:rsidRPr="003F36B8">
          <w:rPr>
            <w:rFonts w:asciiTheme="minorHAnsi" w:hAnsiTheme="minorHAnsi" w:cs="Gautami"/>
            <w:sz w:val="20"/>
          </w:rPr>
          <w:t>Yunnan</w:t>
        </w:r>
      </w:smartTag>
      <w:r w:rsidRPr="003F36B8">
        <w:rPr>
          <w:rFonts w:asciiTheme="minorHAnsi" w:hAnsiTheme="minorHAnsi" w:cs="Gautami"/>
          <w:sz w:val="20"/>
        </w:rPr>
        <w:t xml:space="preserve"> province, People’s Republic of </w:t>
      </w:r>
      <w:smartTag w:uri="urn:schemas-microsoft-com:office:smarttags" w:element="place">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xml:space="preserve">.  In:  B. Thierry, J.R. Anderson, J.R. Roeder and J.J. Herrenschmidt (Eds.), </w:t>
      </w:r>
      <w:r w:rsidRPr="003F36B8">
        <w:rPr>
          <w:rFonts w:asciiTheme="minorHAnsi" w:hAnsiTheme="minorHAnsi" w:cs="Gautami"/>
          <w:i/>
          <w:sz w:val="20"/>
        </w:rPr>
        <w:t>Current Primatology</w:t>
      </w:r>
      <w:r w:rsidRPr="003F36B8">
        <w:rPr>
          <w:rFonts w:asciiTheme="minorHAnsi" w:hAnsiTheme="minorHAnsi" w:cs="Gautami"/>
          <w:sz w:val="20"/>
        </w:rPr>
        <w:t xml:space="preserve">  Volume I.  Ecology &amp; Evolution., Universite Louis Pasteur, </w:t>
      </w:r>
      <w:smartTag w:uri="urn:schemas-microsoft-com:office:smarttags" w:element="City">
        <w:smartTag w:uri="urn:schemas-microsoft-com:office:smarttags" w:element="place">
          <w:r w:rsidRPr="003F36B8">
            <w:rPr>
              <w:rFonts w:asciiTheme="minorHAnsi" w:hAnsiTheme="minorHAnsi" w:cs="Gautami"/>
              <w:sz w:val="20"/>
            </w:rPr>
            <w:t>Strasbourg</w:t>
          </w:r>
        </w:smartTag>
      </w:smartTag>
      <w:r w:rsidRPr="003F36B8">
        <w:rPr>
          <w:rFonts w:asciiTheme="minorHAnsi" w:hAnsiTheme="minorHAnsi" w:cs="Gautami"/>
          <w:sz w:val="20"/>
        </w:rPr>
        <w:t>, pp. 303-311.</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Chaplin, G., </w:t>
      </w:r>
      <w:r w:rsidRPr="003F36B8">
        <w:rPr>
          <w:rFonts w:asciiTheme="minorHAnsi" w:hAnsiTheme="minorHAnsi" w:cs="Gautami"/>
          <w:b/>
          <w:sz w:val="20"/>
        </w:rPr>
        <w:t>Jablonski, N.G.</w:t>
      </w:r>
      <w:r w:rsidRPr="003F36B8">
        <w:rPr>
          <w:rFonts w:asciiTheme="minorHAnsi" w:hAnsiTheme="minorHAnsi" w:cs="Gautami"/>
          <w:sz w:val="20"/>
        </w:rPr>
        <w:t xml:space="preserve">, and Cable, N.T.  (1994)  Physiology, thermoregulation and bipedalism.  </w:t>
      </w:r>
      <w:r w:rsidRPr="003F36B8">
        <w:rPr>
          <w:rFonts w:asciiTheme="minorHAnsi" w:hAnsiTheme="minorHAnsi" w:cs="Gautami"/>
          <w:i/>
          <w:sz w:val="20"/>
        </w:rPr>
        <w:t>J. Hum. Evol.</w:t>
      </w:r>
      <w:r w:rsidRPr="003F36B8">
        <w:rPr>
          <w:rFonts w:asciiTheme="minorHAnsi" w:hAnsiTheme="minorHAnsi" w:cs="Gautami"/>
          <w:sz w:val="20"/>
        </w:rPr>
        <w:t xml:space="preserve">  27:497-510.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Chaplin, G.  (1994)  Avant les premiers pas:  l'Origine de la bipédie.  </w:t>
      </w:r>
      <w:r w:rsidRPr="003F36B8">
        <w:rPr>
          <w:rFonts w:asciiTheme="minorHAnsi" w:hAnsiTheme="minorHAnsi" w:cs="Gautami"/>
          <w:i/>
          <w:sz w:val="20"/>
        </w:rPr>
        <w:t>La Recherche</w:t>
      </w:r>
      <w:r w:rsidRPr="003F36B8">
        <w:rPr>
          <w:rFonts w:asciiTheme="minorHAnsi" w:hAnsiTheme="minorHAnsi" w:cs="Gautami"/>
          <w:sz w:val="20"/>
        </w:rPr>
        <w:t xml:space="preserve">  25:80-81.</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Crompton, R.H.  (1994)  Feeding behavior, mastication, and tooth wear in the western tarsier, </w:t>
      </w:r>
      <w:r w:rsidRPr="003F36B8">
        <w:rPr>
          <w:rFonts w:asciiTheme="minorHAnsi" w:hAnsiTheme="minorHAnsi" w:cs="Gautami"/>
          <w:i/>
          <w:sz w:val="20"/>
        </w:rPr>
        <w:t>Tarsius bancanus</w:t>
      </w:r>
      <w:r w:rsidRPr="003F36B8">
        <w:rPr>
          <w:rFonts w:asciiTheme="minorHAnsi" w:hAnsiTheme="minorHAnsi" w:cs="Gautami"/>
          <w:sz w:val="20"/>
        </w:rPr>
        <w:t xml:space="preserve">.  </w:t>
      </w:r>
      <w:r w:rsidRPr="003F36B8">
        <w:rPr>
          <w:rFonts w:asciiTheme="minorHAnsi" w:hAnsiTheme="minorHAnsi" w:cs="Gautami"/>
          <w:i/>
          <w:sz w:val="20"/>
        </w:rPr>
        <w:t xml:space="preserve">Int. J. Primatol.  </w:t>
      </w:r>
      <w:r w:rsidRPr="003F36B8">
        <w:rPr>
          <w:rFonts w:asciiTheme="minorHAnsi" w:hAnsiTheme="minorHAnsi" w:cs="Gautami"/>
          <w:sz w:val="20"/>
        </w:rPr>
        <w:t>15:29-59.</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(1993)  Muzzle length and heat loss. </w:t>
      </w:r>
      <w:r w:rsidRPr="003F36B8">
        <w:rPr>
          <w:rFonts w:asciiTheme="minorHAnsi" w:hAnsiTheme="minorHAnsi" w:cs="Gautami"/>
          <w:i/>
          <w:sz w:val="20"/>
        </w:rPr>
        <w:t>Nature</w:t>
      </w:r>
      <w:r w:rsidRPr="003F36B8">
        <w:rPr>
          <w:rFonts w:asciiTheme="minorHAnsi" w:hAnsiTheme="minorHAnsi" w:cs="Gautami"/>
          <w:sz w:val="20"/>
        </w:rPr>
        <w:t xml:space="preserve">  </w:t>
      </w:r>
      <w:r w:rsidRPr="003F36B8">
        <w:rPr>
          <w:rFonts w:asciiTheme="minorHAnsi" w:hAnsiTheme="minorHAnsi" w:cs="Gautami"/>
          <w:i/>
          <w:sz w:val="20"/>
        </w:rPr>
        <w:t>66</w:t>
      </w:r>
      <w:r w:rsidRPr="003F36B8">
        <w:rPr>
          <w:rFonts w:asciiTheme="minorHAnsi" w:hAnsiTheme="minorHAnsi" w:cs="Gautami"/>
          <w:sz w:val="20"/>
        </w:rPr>
        <w:t>:216-217.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lastRenderedPageBreak/>
        <w:t>Jablonski, N.G.</w:t>
      </w:r>
      <w:r w:rsidRPr="003F36B8">
        <w:rPr>
          <w:rFonts w:asciiTheme="minorHAnsi" w:hAnsiTheme="minorHAnsi" w:cs="Gautami"/>
          <w:sz w:val="20"/>
        </w:rPr>
        <w:t xml:space="preserve">  (1993)  Introduction.  In:  Jablonski, N.G. (Ed.), </w:t>
      </w:r>
      <w:r w:rsidRPr="003F36B8">
        <w:rPr>
          <w:rFonts w:asciiTheme="minorHAnsi" w:hAnsiTheme="minorHAnsi" w:cs="Gautami"/>
          <w:i/>
          <w:sz w:val="20"/>
        </w:rPr>
        <w:t>Theropithecus:  The Rise and Fall of a Primate Genus.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1-12.</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(1993)  The evolution of the masticatory apparatus in </w:t>
      </w:r>
      <w:r w:rsidRPr="003F36B8">
        <w:rPr>
          <w:rFonts w:asciiTheme="minorHAnsi" w:hAnsiTheme="minorHAnsi" w:cs="Gautami"/>
          <w:i/>
          <w:sz w:val="20"/>
        </w:rPr>
        <w:t>Theropithecus</w:t>
      </w:r>
      <w:r w:rsidRPr="003F36B8">
        <w:rPr>
          <w:rFonts w:asciiTheme="minorHAnsi" w:hAnsiTheme="minorHAnsi" w:cs="Gautami"/>
          <w:sz w:val="20"/>
        </w:rPr>
        <w:t xml:space="preserve">.  In:  Jablonski, N.G. (Ed.), </w:t>
      </w:r>
      <w:r w:rsidRPr="003F36B8">
        <w:rPr>
          <w:rFonts w:asciiTheme="minorHAnsi" w:hAnsiTheme="minorHAnsi" w:cs="Gautami"/>
          <w:i/>
          <w:sz w:val="20"/>
        </w:rPr>
        <w:t>Theropithecus:  The Rise and Fall of a Primate Genus.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299-329.</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(1993)  The phylogeny of </w:t>
      </w:r>
      <w:r w:rsidRPr="003F36B8">
        <w:rPr>
          <w:rFonts w:asciiTheme="minorHAnsi" w:hAnsiTheme="minorHAnsi" w:cs="Gautami"/>
          <w:i/>
          <w:sz w:val="20"/>
        </w:rPr>
        <w:t>Theropithecus</w:t>
      </w:r>
      <w:r w:rsidRPr="003F36B8">
        <w:rPr>
          <w:rFonts w:asciiTheme="minorHAnsi" w:hAnsiTheme="minorHAnsi" w:cs="Gautami"/>
          <w:sz w:val="20"/>
        </w:rPr>
        <w:t xml:space="preserve">.  In:  Jablonski, N.G. (Ed.), </w:t>
      </w:r>
      <w:r w:rsidRPr="003F36B8">
        <w:rPr>
          <w:rFonts w:asciiTheme="minorHAnsi" w:hAnsiTheme="minorHAnsi" w:cs="Gautami"/>
          <w:i/>
          <w:sz w:val="20"/>
        </w:rPr>
        <w:t>Theropithecus:  The Rise and Fall of a Primate Genus.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209-224.</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sz w:val="20"/>
        </w:rPr>
        <w:t xml:space="preserve">Delson, E., Eck, G. G., Leakey, M. G. and </w:t>
      </w:r>
      <w:r w:rsidRPr="003F36B8">
        <w:rPr>
          <w:rFonts w:asciiTheme="minorHAnsi" w:hAnsiTheme="minorHAnsi" w:cs="Gautami"/>
          <w:b/>
          <w:sz w:val="20"/>
        </w:rPr>
        <w:t>Jablonski, N.G.</w:t>
      </w:r>
      <w:r w:rsidRPr="003F36B8">
        <w:rPr>
          <w:rFonts w:asciiTheme="minorHAnsi" w:hAnsiTheme="minorHAnsi" w:cs="Gautami"/>
          <w:sz w:val="20"/>
        </w:rPr>
        <w:t xml:space="preserve">  (1993)  A partial catalogue of fossil remains of </w:t>
      </w:r>
      <w:r w:rsidRPr="003F36B8">
        <w:rPr>
          <w:rFonts w:asciiTheme="minorHAnsi" w:hAnsiTheme="minorHAnsi" w:cs="Gautami"/>
          <w:i/>
          <w:sz w:val="20"/>
        </w:rPr>
        <w:t xml:space="preserve">Theropithecus.  </w:t>
      </w:r>
      <w:r w:rsidRPr="003F36B8">
        <w:rPr>
          <w:rFonts w:asciiTheme="minorHAnsi" w:hAnsiTheme="minorHAnsi" w:cs="Gautami"/>
          <w:sz w:val="20"/>
        </w:rPr>
        <w:t xml:space="preserve">In:  Jablonski, N.G. (Ed.), </w:t>
      </w:r>
      <w:r w:rsidRPr="003F36B8">
        <w:rPr>
          <w:rFonts w:asciiTheme="minorHAnsi" w:hAnsiTheme="minorHAnsi" w:cs="Gautami"/>
          <w:i/>
          <w:sz w:val="20"/>
        </w:rPr>
        <w:t>Theropithecus:  The Rise and Fall of a Primate Genus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499-525.</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(1993)  Quaternary environments and the evolution of primates in Eurasia, with notes on two new specimens of fossil Cercopithecidae from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r w:rsidRPr="003F36B8">
        <w:rPr>
          <w:rFonts w:asciiTheme="minorHAnsi" w:hAnsiTheme="minorHAnsi" w:cs="Gautami"/>
          <w:i/>
          <w:sz w:val="20"/>
        </w:rPr>
        <w:t>Fol. Primatol</w:t>
      </w:r>
      <w:r w:rsidRPr="003F36B8">
        <w:rPr>
          <w:rFonts w:asciiTheme="minorHAnsi" w:hAnsiTheme="minorHAnsi" w:cs="Gautami"/>
          <w:sz w:val="20"/>
        </w:rPr>
        <w:t xml:space="preserve">.  </w:t>
      </w:r>
      <w:r w:rsidRPr="003F36B8">
        <w:rPr>
          <w:rFonts w:asciiTheme="minorHAnsi" w:hAnsiTheme="minorHAnsi" w:cs="Gautami"/>
          <w:i/>
          <w:sz w:val="20"/>
        </w:rPr>
        <w:t>60</w:t>
      </w:r>
      <w:r w:rsidRPr="003F36B8">
        <w:rPr>
          <w:rFonts w:asciiTheme="minorHAnsi" w:hAnsiTheme="minorHAnsi" w:cs="Gautami"/>
          <w:sz w:val="20"/>
        </w:rPr>
        <w:t>:118-132.</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Chaplin, G.  (1993)  Origin of habitual terrestrial bipedalism in the ancestor of the Hominidae.  </w:t>
      </w:r>
      <w:r w:rsidRPr="003F36B8">
        <w:rPr>
          <w:rFonts w:asciiTheme="minorHAnsi" w:hAnsiTheme="minorHAnsi" w:cs="Gautami"/>
          <w:i/>
          <w:sz w:val="20"/>
        </w:rPr>
        <w:t>J. Hum. Evol.</w:t>
      </w:r>
      <w:r w:rsidRPr="003F36B8">
        <w:rPr>
          <w:rFonts w:asciiTheme="minorHAnsi" w:hAnsiTheme="minorHAnsi" w:cs="Gautami"/>
          <w:sz w:val="20"/>
        </w:rPr>
        <w:t xml:space="preserve">  </w:t>
      </w:r>
      <w:r w:rsidRPr="003F36B8">
        <w:rPr>
          <w:rFonts w:asciiTheme="minorHAnsi" w:hAnsiTheme="minorHAnsi" w:cs="Gautami"/>
          <w:i/>
          <w:sz w:val="20"/>
        </w:rPr>
        <w:t>24</w:t>
      </w:r>
      <w:r w:rsidRPr="003F36B8">
        <w:rPr>
          <w:rFonts w:asciiTheme="minorHAnsi" w:hAnsiTheme="minorHAnsi" w:cs="Gautami"/>
          <w:sz w:val="20"/>
        </w:rPr>
        <w:t>:259-280.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Peng, Y.Z.  (1993)  The phylogeny and classification of  the doucs and snub-nosed langurs of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and </w:t>
      </w:r>
      <w:smartTag w:uri="urn:schemas-microsoft-com:office:smarttags" w:element="place">
        <w:smartTag w:uri="urn:schemas-microsoft-com:office:smarttags" w:element="country-region">
          <w:r w:rsidRPr="003F36B8">
            <w:rPr>
              <w:rFonts w:asciiTheme="minorHAnsi" w:hAnsiTheme="minorHAnsi" w:cs="Gautami"/>
              <w:sz w:val="20"/>
            </w:rPr>
            <w:t>Vietnam</w:t>
          </w:r>
        </w:smartTag>
      </w:smartTag>
      <w:r w:rsidRPr="003F36B8">
        <w:rPr>
          <w:rFonts w:asciiTheme="minorHAnsi" w:hAnsiTheme="minorHAnsi" w:cs="Gautami"/>
          <w:sz w:val="20"/>
        </w:rPr>
        <w:t xml:space="preserve">.  </w:t>
      </w:r>
      <w:r w:rsidRPr="003F36B8">
        <w:rPr>
          <w:rFonts w:asciiTheme="minorHAnsi" w:hAnsiTheme="minorHAnsi" w:cs="Gautami"/>
          <w:i/>
          <w:sz w:val="20"/>
        </w:rPr>
        <w:t>Fol. Primatol</w:t>
      </w:r>
      <w:r w:rsidRPr="003F36B8">
        <w:rPr>
          <w:rFonts w:asciiTheme="minorHAnsi" w:hAnsiTheme="minorHAnsi" w:cs="Gautami"/>
          <w:sz w:val="20"/>
        </w:rPr>
        <w:t xml:space="preserve">.  </w:t>
      </w:r>
      <w:r w:rsidRPr="003F36B8">
        <w:rPr>
          <w:rFonts w:asciiTheme="minorHAnsi" w:hAnsiTheme="minorHAnsi" w:cs="Gautami"/>
          <w:i/>
          <w:sz w:val="20"/>
        </w:rPr>
        <w:t>60</w:t>
      </w:r>
      <w:r w:rsidRPr="003F36B8">
        <w:rPr>
          <w:rFonts w:asciiTheme="minorHAnsi" w:hAnsiTheme="minorHAnsi" w:cs="Gautami"/>
          <w:sz w:val="20"/>
        </w:rPr>
        <w:t>:36-55.</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Pan, R.-L. and </w:t>
      </w:r>
      <w:r w:rsidRPr="003F36B8">
        <w:rPr>
          <w:rFonts w:asciiTheme="minorHAnsi" w:hAnsiTheme="minorHAnsi" w:cs="Gautami"/>
          <w:b/>
          <w:sz w:val="20"/>
        </w:rPr>
        <w:t xml:space="preserve">Jablonski, N.G.  </w:t>
      </w:r>
      <w:r w:rsidRPr="003F36B8">
        <w:rPr>
          <w:rFonts w:asciiTheme="minorHAnsi" w:hAnsiTheme="minorHAnsi" w:cs="Gautami"/>
          <w:sz w:val="20"/>
        </w:rPr>
        <w:t xml:space="preserve">(1993)  Scaling of limb proportions and limb bone diameters in three species of Chinese snub-nosed langurs (Genus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Fol. Primatol</w:t>
      </w:r>
      <w:r w:rsidRPr="003F36B8">
        <w:rPr>
          <w:rFonts w:asciiTheme="minorHAnsi" w:hAnsiTheme="minorHAnsi" w:cs="Gautami"/>
          <w:sz w:val="20"/>
        </w:rPr>
        <w:t xml:space="preserve">.  </w:t>
      </w:r>
      <w:r w:rsidRPr="003F36B8">
        <w:rPr>
          <w:rFonts w:asciiTheme="minorHAnsi" w:hAnsiTheme="minorHAnsi" w:cs="Gautami"/>
          <w:i/>
          <w:sz w:val="20"/>
        </w:rPr>
        <w:t>60</w:t>
      </w:r>
      <w:r w:rsidRPr="003F36B8">
        <w:rPr>
          <w:rFonts w:asciiTheme="minorHAnsi" w:hAnsiTheme="minorHAnsi" w:cs="Gautami"/>
          <w:sz w:val="20"/>
        </w:rPr>
        <w:t>:56-62.</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Yu, F.-H., Peng, Y.-Z., Pan, R.-L., Ye, Z.-Z., Wang, H. and </w:t>
      </w:r>
      <w:r w:rsidRPr="003F36B8">
        <w:rPr>
          <w:rFonts w:asciiTheme="minorHAnsi" w:hAnsiTheme="minorHAnsi" w:cs="Gautami"/>
          <w:b/>
          <w:sz w:val="20"/>
        </w:rPr>
        <w:t>Jablonski, N.G.</w:t>
      </w:r>
      <w:r w:rsidRPr="003F36B8">
        <w:rPr>
          <w:rFonts w:asciiTheme="minorHAnsi" w:hAnsiTheme="minorHAnsi" w:cs="Gautami"/>
          <w:sz w:val="20"/>
        </w:rPr>
        <w:t xml:space="preserve">  (1993)  A comparative study of the elbow joints in five species of Chinese macaques.  </w:t>
      </w:r>
      <w:r w:rsidRPr="003F36B8">
        <w:rPr>
          <w:rFonts w:asciiTheme="minorHAnsi" w:hAnsiTheme="minorHAnsi" w:cs="Gautami"/>
          <w:i/>
          <w:sz w:val="20"/>
        </w:rPr>
        <w:t>Fol. Primatol</w:t>
      </w:r>
      <w:r w:rsidRPr="003F36B8">
        <w:rPr>
          <w:rFonts w:asciiTheme="minorHAnsi" w:hAnsiTheme="minorHAnsi" w:cs="Gautami"/>
          <w:sz w:val="20"/>
        </w:rPr>
        <w:t xml:space="preserve">.  </w:t>
      </w:r>
      <w:r w:rsidRPr="003F36B8">
        <w:rPr>
          <w:rFonts w:asciiTheme="minorHAnsi" w:hAnsiTheme="minorHAnsi" w:cs="Gautami"/>
          <w:i/>
          <w:sz w:val="20"/>
        </w:rPr>
        <w:t>60</w:t>
      </w:r>
      <w:r w:rsidRPr="003F36B8">
        <w:rPr>
          <w:rFonts w:asciiTheme="minorHAnsi" w:hAnsiTheme="minorHAnsi" w:cs="Gautami"/>
          <w:sz w:val="20"/>
        </w:rPr>
        <w:t>:18-27.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(1992)  Dental agenesis as evidence of possible genetic isolation in the colobine monkey, </w:t>
      </w:r>
      <w:r w:rsidRPr="003F36B8">
        <w:rPr>
          <w:rFonts w:asciiTheme="minorHAnsi" w:hAnsiTheme="minorHAnsi" w:cs="Gautami"/>
          <w:i/>
          <w:sz w:val="20"/>
        </w:rPr>
        <w:t>Rhinopithecus roxellana</w:t>
      </w:r>
      <w:r w:rsidRPr="003F36B8">
        <w:rPr>
          <w:rFonts w:asciiTheme="minorHAnsi" w:hAnsiTheme="minorHAnsi" w:cs="Gautami"/>
          <w:sz w:val="20"/>
        </w:rPr>
        <w:t xml:space="preserve">.  </w:t>
      </w:r>
      <w:r w:rsidRPr="003F36B8">
        <w:rPr>
          <w:rFonts w:asciiTheme="minorHAnsi" w:hAnsiTheme="minorHAnsi" w:cs="Gautami"/>
          <w:i/>
          <w:sz w:val="20"/>
        </w:rPr>
        <w:t>Primates</w:t>
      </w:r>
      <w:r w:rsidRPr="003F36B8">
        <w:rPr>
          <w:rFonts w:asciiTheme="minorHAnsi" w:hAnsiTheme="minorHAnsi" w:cs="Gautami"/>
          <w:sz w:val="20"/>
        </w:rPr>
        <w:t xml:space="preserve">  33:371-376.</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(1992)  Sun, skin and spina bifida:  An exploration of the relationship between solar ultraviolet radiation, skin colour and neural tube defects.  In:  Bruce, N.W. (Ed.), </w:t>
      </w:r>
      <w:r w:rsidRPr="003F36B8">
        <w:rPr>
          <w:rFonts w:asciiTheme="minorHAnsi" w:hAnsiTheme="minorHAnsi" w:cs="Gautami"/>
          <w:i/>
          <w:sz w:val="20"/>
        </w:rPr>
        <w:t>Proceedings of the Fifth Annual Conference of the Australasian Society for Human Biology</w:t>
      </w:r>
      <w:r w:rsidRPr="003F36B8">
        <w:rPr>
          <w:rFonts w:asciiTheme="minorHAnsi" w:hAnsiTheme="minorHAnsi" w:cs="Gautami"/>
          <w:sz w:val="20"/>
        </w:rPr>
        <w:t xml:space="preserve">.  </w:t>
      </w:r>
      <w:smartTag w:uri="urn:schemas-microsoft-com:office:smarttags" w:element="City">
        <w:smartTag w:uri="urn:schemas-microsoft-com:office:smarttags" w:element="place">
          <w:r w:rsidRPr="003F36B8">
            <w:rPr>
              <w:rFonts w:asciiTheme="minorHAnsi" w:hAnsiTheme="minorHAnsi" w:cs="Gautami"/>
              <w:sz w:val="20"/>
            </w:rPr>
            <w:t>Perth</w:t>
          </w:r>
        </w:smartTag>
      </w:smartTag>
      <w:r w:rsidRPr="003F36B8">
        <w:rPr>
          <w:rFonts w:asciiTheme="minorHAnsi" w:hAnsiTheme="minorHAnsi" w:cs="Gautami"/>
          <w:sz w:val="20"/>
        </w:rPr>
        <w:t>, Centre for Human Biology, pp. 455-462.</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Chaplin, G.  (1992)  The origin of hominid bipedalism re-examined.  </w:t>
      </w:r>
      <w:r w:rsidRPr="003F36B8">
        <w:rPr>
          <w:rFonts w:asciiTheme="minorHAnsi" w:hAnsiTheme="minorHAnsi" w:cs="Gautami"/>
          <w:i/>
          <w:sz w:val="20"/>
        </w:rPr>
        <w:t>Archaeol. Oceania</w:t>
      </w:r>
      <w:r w:rsidRPr="003F36B8">
        <w:rPr>
          <w:rFonts w:asciiTheme="minorHAnsi" w:hAnsiTheme="minorHAnsi" w:cs="Gautami"/>
          <w:sz w:val="20"/>
        </w:rPr>
        <w:t xml:space="preserve">  </w:t>
      </w:r>
      <w:r w:rsidRPr="003F36B8">
        <w:rPr>
          <w:rFonts w:asciiTheme="minorHAnsi" w:hAnsiTheme="minorHAnsi" w:cs="Gautami"/>
          <w:i/>
          <w:sz w:val="20"/>
        </w:rPr>
        <w:t>29</w:t>
      </w:r>
      <w:r w:rsidRPr="003F36B8">
        <w:rPr>
          <w:rFonts w:asciiTheme="minorHAnsi" w:hAnsiTheme="minorHAnsi" w:cs="Gautami"/>
          <w:sz w:val="20"/>
        </w:rPr>
        <w:t>:115-125.</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Ottaviano, P.A. and </w:t>
      </w:r>
      <w:r w:rsidRPr="003F36B8">
        <w:rPr>
          <w:rFonts w:asciiTheme="minorHAnsi" w:hAnsiTheme="minorHAnsi" w:cs="Gautami"/>
          <w:b/>
          <w:sz w:val="20"/>
        </w:rPr>
        <w:t>Jablonski, N.G.</w:t>
      </w:r>
      <w:r w:rsidRPr="003F36B8">
        <w:rPr>
          <w:rFonts w:asciiTheme="minorHAnsi" w:hAnsiTheme="minorHAnsi" w:cs="Gautami"/>
          <w:sz w:val="20"/>
        </w:rPr>
        <w:t xml:space="preserve">  (1992)  Relationships of body weight and locomotion to long bone dimensions in two genera of Asian colobine monkeys.  In:  N.W. Bruce, Ed.  </w:t>
      </w:r>
      <w:r w:rsidRPr="003F36B8">
        <w:rPr>
          <w:rFonts w:asciiTheme="minorHAnsi" w:hAnsiTheme="minorHAnsi" w:cs="Gautami"/>
          <w:i/>
          <w:sz w:val="20"/>
        </w:rPr>
        <w:t>Proceedings of the Fifth Annual Conference of the Australasian Society for Human Biology</w:t>
      </w:r>
      <w:r w:rsidRPr="003F36B8">
        <w:rPr>
          <w:rFonts w:asciiTheme="minorHAnsi" w:hAnsiTheme="minorHAnsi" w:cs="Gautami"/>
          <w:sz w:val="20"/>
        </w:rPr>
        <w:t xml:space="preserve">.  </w:t>
      </w:r>
      <w:smartTag w:uri="urn:schemas-microsoft-com:office:smarttags" w:element="City">
        <w:smartTag w:uri="urn:schemas-microsoft-com:office:smarttags" w:element="place">
          <w:r w:rsidRPr="003F36B8">
            <w:rPr>
              <w:rFonts w:asciiTheme="minorHAnsi" w:hAnsiTheme="minorHAnsi" w:cs="Gautami"/>
              <w:sz w:val="20"/>
            </w:rPr>
            <w:t>Perth</w:t>
          </w:r>
        </w:smartTag>
      </w:smartTag>
      <w:r w:rsidRPr="003F36B8">
        <w:rPr>
          <w:rFonts w:asciiTheme="minorHAnsi" w:hAnsiTheme="minorHAnsi" w:cs="Gautami"/>
          <w:sz w:val="20"/>
        </w:rPr>
        <w:t>, Centre for Human Biology, pp. 405-423.</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Bruce, N.W.  (1991).  Is menopause a reproductive paradox or an evolutionary breakthrough?  In:  O'Higgins, P. (Ed.), </w:t>
      </w:r>
      <w:r w:rsidRPr="003F36B8">
        <w:rPr>
          <w:rFonts w:asciiTheme="minorHAnsi" w:hAnsiTheme="minorHAnsi" w:cs="Gautami"/>
          <w:i/>
          <w:sz w:val="20"/>
        </w:rPr>
        <w:t xml:space="preserve">Human Biology:  An Integrative Science.  </w:t>
      </w:r>
      <w:r w:rsidRPr="003F36B8">
        <w:rPr>
          <w:rFonts w:asciiTheme="minorHAnsi" w:hAnsiTheme="minorHAnsi" w:cs="Gautami"/>
          <w:sz w:val="20"/>
        </w:rPr>
        <w:t xml:space="preserve">Proceedings of the Fourth Conference of the Australasian Society for Human Biology, Centre for Human Biology,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pp 223-237.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Gu, Y.-M.  (1991)  A reassessment of </w:t>
      </w:r>
      <w:r w:rsidRPr="003F36B8">
        <w:rPr>
          <w:rFonts w:asciiTheme="minorHAnsi" w:hAnsiTheme="minorHAnsi" w:cs="Gautami"/>
          <w:i/>
          <w:sz w:val="20"/>
        </w:rPr>
        <w:t>Megamacaca lantianensis</w:t>
      </w:r>
      <w:r w:rsidRPr="003F36B8">
        <w:rPr>
          <w:rFonts w:asciiTheme="minorHAnsi" w:hAnsiTheme="minorHAnsi" w:cs="Gautami"/>
          <w:sz w:val="20"/>
        </w:rPr>
        <w:t xml:space="preserve">, a large monkey from the Pleistocene of north-central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r w:rsidRPr="003F36B8">
        <w:rPr>
          <w:rFonts w:asciiTheme="minorHAnsi" w:hAnsiTheme="minorHAnsi" w:cs="Gautami"/>
          <w:i/>
          <w:sz w:val="20"/>
        </w:rPr>
        <w:t>J. Hum. Evol.</w:t>
      </w:r>
      <w:r w:rsidRPr="003F36B8">
        <w:rPr>
          <w:rFonts w:asciiTheme="minorHAnsi" w:hAnsiTheme="minorHAnsi" w:cs="Gautami"/>
          <w:sz w:val="20"/>
        </w:rPr>
        <w:t xml:space="preserve">  20:51-66.</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Xu, X.-H., Philipsen, H.P., </w:t>
      </w:r>
      <w:r w:rsidRPr="003F36B8">
        <w:rPr>
          <w:rFonts w:asciiTheme="minorHAnsi" w:hAnsiTheme="minorHAnsi" w:cs="Gautami"/>
          <w:b/>
          <w:sz w:val="20"/>
        </w:rPr>
        <w:t>Jablonski, N.G.</w:t>
      </w:r>
      <w:r w:rsidRPr="003F36B8">
        <w:rPr>
          <w:rFonts w:asciiTheme="minorHAnsi" w:hAnsiTheme="minorHAnsi" w:cs="Gautami"/>
          <w:sz w:val="20"/>
        </w:rPr>
        <w:t xml:space="preserve">, Weatherhead, B., Pang, K.M. and Zhu, J.-Z.   (1991)  Preliminary report on a new method of human age estimation from single adult teeth.  </w:t>
      </w:r>
      <w:r w:rsidRPr="003F36B8">
        <w:rPr>
          <w:rFonts w:asciiTheme="minorHAnsi" w:hAnsiTheme="minorHAnsi" w:cs="Gautami"/>
          <w:i/>
          <w:sz w:val="20"/>
        </w:rPr>
        <w:t>For. Sci. Int.</w:t>
      </w:r>
      <w:r w:rsidRPr="003F36B8">
        <w:rPr>
          <w:rFonts w:asciiTheme="minorHAnsi" w:hAnsiTheme="minorHAnsi" w:cs="Gautami"/>
          <w:sz w:val="20"/>
        </w:rPr>
        <w:t xml:space="preserve">  51(1991):281-288.</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(1990)  A brief history of the fossil record of nonhuman primates in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r w:rsidRPr="003F36B8">
        <w:rPr>
          <w:rFonts w:asciiTheme="minorHAnsi" w:hAnsiTheme="minorHAnsi" w:cs="Gautami"/>
          <w:i/>
          <w:sz w:val="20"/>
        </w:rPr>
        <w:t>Primate Report</w:t>
      </w:r>
      <w:r w:rsidRPr="003F36B8">
        <w:rPr>
          <w:rFonts w:asciiTheme="minorHAnsi" w:hAnsiTheme="minorHAnsi" w:cs="Gautami"/>
          <w:sz w:val="20"/>
        </w:rPr>
        <w:t xml:space="preserve">  26:29-44.</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Shum, B.S.K.  (1989)  Identification </w:t>
      </w:r>
      <w:r w:rsidR="00D75A08">
        <w:rPr>
          <w:rFonts w:asciiTheme="minorHAnsi" w:hAnsiTheme="minorHAnsi" w:cs="Gautami"/>
          <w:sz w:val="20"/>
        </w:rPr>
        <w:t>of</w:t>
      </w:r>
      <w:r w:rsidRPr="003F36B8">
        <w:rPr>
          <w:rFonts w:asciiTheme="minorHAnsi" w:hAnsiTheme="minorHAnsi" w:cs="Gautami"/>
          <w:sz w:val="20"/>
        </w:rPr>
        <w:t xml:space="preserve"> unknown human  remains by comparison of antemortem and postmortem radiographs.  </w:t>
      </w:r>
      <w:r w:rsidRPr="003F36B8">
        <w:rPr>
          <w:rFonts w:asciiTheme="minorHAnsi" w:hAnsiTheme="minorHAnsi" w:cs="Gautami"/>
          <w:i/>
          <w:sz w:val="20"/>
        </w:rPr>
        <w:t xml:space="preserve">For. Sci. Int. </w:t>
      </w:r>
      <w:r w:rsidRPr="003F36B8">
        <w:rPr>
          <w:rFonts w:asciiTheme="minorHAnsi" w:hAnsiTheme="minorHAnsi" w:cs="Gautami"/>
          <w:sz w:val="20"/>
        </w:rPr>
        <w:t xml:space="preserve"> 42:221-230.</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Gu, Y.-M. and </w:t>
      </w:r>
      <w:r w:rsidRPr="003F36B8">
        <w:rPr>
          <w:rFonts w:asciiTheme="minorHAnsi" w:hAnsiTheme="minorHAnsi" w:cs="Gautami"/>
          <w:b/>
          <w:sz w:val="20"/>
        </w:rPr>
        <w:t>Jablonski, N.G.</w:t>
      </w:r>
      <w:r w:rsidRPr="003F36B8">
        <w:rPr>
          <w:rFonts w:asciiTheme="minorHAnsi" w:hAnsiTheme="minorHAnsi" w:cs="Gautami"/>
          <w:sz w:val="20"/>
        </w:rPr>
        <w:t xml:space="preserve">  (1989)  A reassessment of </w:t>
      </w:r>
      <w:r w:rsidRPr="003F36B8">
        <w:rPr>
          <w:rFonts w:asciiTheme="minorHAnsi" w:hAnsiTheme="minorHAnsi" w:cs="Gautami"/>
          <w:i/>
          <w:sz w:val="20"/>
        </w:rPr>
        <w:t>Megamacaca lantianensis</w:t>
      </w:r>
      <w:r w:rsidRPr="003F36B8">
        <w:rPr>
          <w:rFonts w:asciiTheme="minorHAnsi" w:hAnsiTheme="minorHAnsi" w:cs="Gautami"/>
          <w:sz w:val="20"/>
        </w:rPr>
        <w:t xml:space="preserve"> of </w:t>
      </w:r>
      <w:smartTag w:uri="urn:schemas-microsoft-com:office:smarttags" w:element="place">
        <w:smartTag w:uri="urn:schemas-microsoft-com:office:smarttags" w:element="City">
          <w:r w:rsidRPr="003F36B8">
            <w:rPr>
              <w:rFonts w:asciiTheme="minorHAnsi" w:hAnsiTheme="minorHAnsi" w:cs="Gautami"/>
              <w:sz w:val="20"/>
            </w:rPr>
            <w:t>Gongwangling</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Shaanxi</w:t>
          </w:r>
        </w:smartTag>
      </w:smartTag>
      <w:r w:rsidRPr="003F36B8">
        <w:rPr>
          <w:rFonts w:asciiTheme="minorHAnsi" w:hAnsiTheme="minorHAnsi" w:cs="Gautami"/>
          <w:sz w:val="20"/>
        </w:rPr>
        <w:t xml:space="preserve"> Province.  </w:t>
      </w:r>
      <w:r w:rsidRPr="003F36B8">
        <w:rPr>
          <w:rFonts w:asciiTheme="minorHAnsi" w:hAnsiTheme="minorHAnsi" w:cs="Gautami"/>
          <w:i/>
          <w:sz w:val="20"/>
        </w:rPr>
        <w:t>Acta Anthrop. Sin.</w:t>
      </w:r>
      <w:r w:rsidRPr="003F36B8">
        <w:rPr>
          <w:rFonts w:asciiTheme="minorHAnsi" w:hAnsiTheme="minorHAnsi" w:cs="Gautami"/>
          <w:sz w:val="20"/>
        </w:rPr>
        <w:t xml:space="preserve">  8:343-346.  (In Chinese with English abstract.)</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Pan, R.-L., Wang, H. and </w:t>
      </w:r>
      <w:r w:rsidRPr="003F36B8">
        <w:rPr>
          <w:rFonts w:asciiTheme="minorHAnsi" w:hAnsiTheme="minorHAnsi" w:cs="Gautami"/>
          <w:b/>
          <w:sz w:val="20"/>
        </w:rPr>
        <w:t>Jablonski, N.G.</w:t>
      </w:r>
      <w:r w:rsidRPr="003F36B8">
        <w:rPr>
          <w:rFonts w:asciiTheme="minorHAnsi" w:hAnsiTheme="minorHAnsi" w:cs="Gautami"/>
          <w:sz w:val="20"/>
        </w:rPr>
        <w:t xml:space="preserve">  1989.  Long bone and skeletal allometry in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Zool. Res.</w:t>
      </w:r>
      <w:r w:rsidRPr="003F36B8">
        <w:rPr>
          <w:rFonts w:asciiTheme="minorHAnsi" w:hAnsiTheme="minorHAnsi" w:cs="Gautami"/>
          <w:sz w:val="20"/>
        </w:rPr>
        <w:t xml:space="preserve">  10:23-30.  (In Chinese with English abstract.)</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sz w:val="20"/>
        </w:rPr>
        <w:t xml:space="preserve">McMillan, A.S.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(1987)  The position and branching pattern of the facial nerve and their effect on transcutaneous electrical stimulation in the oro-facial region.  </w:t>
      </w:r>
      <w:r w:rsidRPr="003F36B8">
        <w:rPr>
          <w:rFonts w:asciiTheme="minorHAnsi" w:hAnsiTheme="minorHAnsi" w:cs="Gautami"/>
          <w:i/>
          <w:sz w:val="20"/>
        </w:rPr>
        <w:t>Oral Surg. Oral Med. Oral Pathol.</w:t>
      </w:r>
      <w:r w:rsidRPr="003F36B8">
        <w:rPr>
          <w:rFonts w:asciiTheme="minorHAnsi" w:hAnsiTheme="minorHAnsi" w:cs="Gautami"/>
          <w:sz w:val="20"/>
        </w:rPr>
        <w:t xml:space="preserve">  63(5):539-541.</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Pan, Y.-R.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(1987)  Age and geographical distribution of fossil cercopithecids in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r w:rsidRPr="003F36B8">
        <w:rPr>
          <w:rFonts w:asciiTheme="minorHAnsi" w:hAnsiTheme="minorHAnsi" w:cs="Gautami"/>
          <w:i/>
          <w:sz w:val="20"/>
        </w:rPr>
        <w:t>Hum. Evol.</w:t>
      </w:r>
      <w:r w:rsidRPr="003F36B8">
        <w:rPr>
          <w:rFonts w:asciiTheme="minorHAnsi" w:hAnsiTheme="minorHAnsi" w:cs="Gautami"/>
          <w:sz w:val="20"/>
        </w:rPr>
        <w:t xml:space="preserve">  2:59-69.</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(1986)  The hand of </w:t>
      </w:r>
      <w:r w:rsidRPr="003F36B8">
        <w:rPr>
          <w:rFonts w:asciiTheme="minorHAnsi" w:hAnsiTheme="minorHAnsi" w:cs="Gautami"/>
          <w:i/>
          <w:sz w:val="20"/>
        </w:rPr>
        <w:t>Theropithecus brumpti</w:t>
      </w:r>
      <w:r w:rsidRPr="003F36B8">
        <w:rPr>
          <w:rFonts w:asciiTheme="minorHAnsi" w:hAnsiTheme="minorHAnsi" w:cs="Gautami"/>
          <w:sz w:val="20"/>
        </w:rPr>
        <w:t xml:space="preserve">.  </w:t>
      </w:r>
      <w:r w:rsidRPr="003F36B8">
        <w:rPr>
          <w:rFonts w:asciiTheme="minorHAnsi" w:hAnsiTheme="minorHAnsi" w:cs="Gautami"/>
          <w:i/>
          <w:sz w:val="20"/>
        </w:rPr>
        <w:t>Selected Proceedings of the Tenth Congress of the International Primatological Society</w:t>
      </w:r>
      <w:r w:rsidRPr="003F36B8">
        <w:rPr>
          <w:rFonts w:asciiTheme="minorHAnsi" w:hAnsiTheme="minorHAnsi" w:cs="Gautami"/>
          <w:sz w:val="20"/>
        </w:rPr>
        <w:t xml:space="preserve">.  Volume 1. </w:t>
      </w:r>
      <w:r w:rsidRPr="003F36B8">
        <w:rPr>
          <w:rFonts w:asciiTheme="minorHAnsi" w:hAnsiTheme="minorHAnsi" w:cs="Gautami"/>
          <w:i/>
          <w:sz w:val="20"/>
        </w:rPr>
        <w:t>Primate Evolution</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173-182.</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lastRenderedPageBreak/>
        <w:t>Jablonski, N.G.</w:t>
      </w:r>
      <w:r w:rsidRPr="003F36B8">
        <w:rPr>
          <w:rFonts w:asciiTheme="minorHAnsi" w:hAnsiTheme="minorHAnsi" w:cs="Gautami"/>
          <w:sz w:val="20"/>
        </w:rPr>
        <w:t xml:space="preserve">, Quackenbush, L.E., Lee, S.L. Dimmer, A., McKenna, J.J.I, McDonald, D.F., Renson, C.E., and Fearnhead, R.W.  (1986)  Establishment of a large collection of extracted teeth for research.  </w:t>
      </w:r>
      <w:r w:rsidRPr="003F36B8">
        <w:rPr>
          <w:rFonts w:asciiTheme="minorHAnsi" w:hAnsiTheme="minorHAnsi" w:cs="Gautami"/>
          <w:i/>
          <w:sz w:val="20"/>
        </w:rPr>
        <w:t>J. Dent. Res.</w:t>
      </w:r>
      <w:r w:rsidRPr="003F36B8">
        <w:rPr>
          <w:rFonts w:asciiTheme="minorHAnsi" w:hAnsiTheme="minorHAnsi" w:cs="Gautami"/>
          <w:sz w:val="20"/>
        </w:rPr>
        <w:t xml:space="preserve">  65:123-124.</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Cheng, C.M., Cheng, L.C., and Cheung, H.M. (1985)  Unusual origins of the buccal and mylohyoid nerves.  </w:t>
      </w:r>
      <w:r w:rsidRPr="003F36B8">
        <w:rPr>
          <w:rFonts w:asciiTheme="minorHAnsi" w:hAnsiTheme="minorHAnsi" w:cs="Gautami"/>
          <w:i/>
          <w:sz w:val="20"/>
        </w:rPr>
        <w:t xml:space="preserve">Oral Surg. Oral Med., Oral Pathol.  </w:t>
      </w:r>
      <w:r w:rsidRPr="003F36B8">
        <w:rPr>
          <w:rFonts w:asciiTheme="minorHAnsi" w:hAnsiTheme="minorHAnsi" w:cs="Gautami"/>
          <w:sz w:val="20"/>
        </w:rPr>
        <w:t>60:487-488.</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sz w:val="20"/>
        </w:rPr>
        <w:t xml:space="preserve">Eck, G.G.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(1984)  A reassessment of the taxonomic status and phyletic relationships of </w:t>
      </w:r>
      <w:r w:rsidRPr="003F36B8">
        <w:rPr>
          <w:rFonts w:asciiTheme="minorHAnsi" w:hAnsiTheme="minorHAnsi" w:cs="Gautami"/>
          <w:i/>
          <w:sz w:val="20"/>
        </w:rPr>
        <w:t>Papio baringensis</w:t>
      </w:r>
      <w:r w:rsidRPr="003F36B8">
        <w:rPr>
          <w:rFonts w:asciiTheme="minorHAnsi" w:hAnsiTheme="minorHAnsi" w:cs="Gautami"/>
          <w:sz w:val="20"/>
        </w:rPr>
        <w:t xml:space="preserve"> and </w:t>
      </w:r>
      <w:r w:rsidRPr="003F36B8">
        <w:rPr>
          <w:rFonts w:asciiTheme="minorHAnsi" w:hAnsiTheme="minorHAnsi" w:cs="Gautami"/>
          <w:i/>
          <w:sz w:val="20"/>
        </w:rPr>
        <w:t>Papio quadratirostris</w:t>
      </w:r>
      <w:r w:rsidRPr="003F36B8">
        <w:rPr>
          <w:rFonts w:asciiTheme="minorHAnsi" w:hAnsiTheme="minorHAnsi" w:cs="Gautami"/>
          <w:sz w:val="20"/>
        </w:rPr>
        <w:t xml:space="preserve"> (Primates:  Cercopithecidae).  </w:t>
      </w:r>
      <w:r w:rsidRPr="003F36B8">
        <w:rPr>
          <w:rFonts w:asciiTheme="minorHAnsi" w:hAnsiTheme="minorHAnsi" w:cs="Gautami"/>
          <w:i/>
          <w:sz w:val="20"/>
        </w:rPr>
        <w:t>Am. J. Phys. Anthrop.</w:t>
      </w:r>
      <w:r w:rsidRPr="003F36B8">
        <w:rPr>
          <w:rFonts w:asciiTheme="minorHAnsi" w:hAnsiTheme="minorHAnsi" w:cs="Gautami"/>
          <w:sz w:val="20"/>
        </w:rPr>
        <w:t xml:space="preserve">  65(2):109-134.</w:t>
      </w:r>
    </w:p>
    <w:p w:rsidR="00DE3BD6" w:rsidRPr="003F36B8" w:rsidRDefault="00DE3BD6">
      <w:pPr>
        <w:numPr>
          <w:ilvl w:val="0"/>
          <w:numId w:val="4"/>
        </w:numPr>
        <w:tabs>
          <w:tab w:val="left" w:pos="6570"/>
        </w:tabs>
        <w:rPr>
          <w:rFonts w:asciiTheme="minorHAnsi" w:hAnsiTheme="minorHAnsi" w:cs="Gautami"/>
          <w:sz w:val="20"/>
        </w:rPr>
      </w:pPr>
      <w:r w:rsidRPr="003F36B8">
        <w:rPr>
          <w:rFonts w:asciiTheme="minorHAnsi" w:hAnsiTheme="minorHAnsi" w:cs="Gautami"/>
          <w:sz w:val="20"/>
        </w:rPr>
        <w:t xml:space="preserve">McKenna, J.J.I., </w:t>
      </w:r>
      <w:r w:rsidRPr="003F36B8">
        <w:rPr>
          <w:rFonts w:asciiTheme="minorHAnsi" w:hAnsiTheme="minorHAnsi" w:cs="Gautami"/>
          <w:b/>
          <w:sz w:val="20"/>
        </w:rPr>
        <w:t>Jablonski, N.G.</w:t>
      </w:r>
      <w:r w:rsidRPr="003F36B8">
        <w:rPr>
          <w:rFonts w:asciiTheme="minorHAnsi" w:hAnsiTheme="minorHAnsi" w:cs="Gautami"/>
          <w:sz w:val="20"/>
        </w:rPr>
        <w:t xml:space="preserve">, and Fearnhead, R.W.  (1984)  A method of matching skulls with photographic portraits using landmarks and measurements of the dentition.  </w:t>
      </w:r>
      <w:r w:rsidRPr="003F36B8">
        <w:rPr>
          <w:rFonts w:asciiTheme="minorHAnsi" w:hAnsiTheme="minorHAnsi" w:cs="Gautami"/>
          <w:i/>
          <w:sz w:val="20"/>
        </w:rPr>
        <w:t>J. For. Sci.</w:t>
      </w:r>
      <w:r w:rsidRPr="003F36B8">
        <w:rPr>
          <w:rFonts w:asciiTheme="minorHAnsi" w:hAnsiTheme="minorHAnsi" w:cs="Gautami"/>
          <w:sz w:val="20"/>
        </w:rPr>
        <w:t xml:space="preserve">  29:787-797.</w:t>
      </w:r>
    </w:p>
    <w:p w:rsidR="00DE3BD6" w:rsidRPr="003F36B8"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(1982)  More on </w:t>
      </w:r>
      <w:r w:rsidRPr="003F36B8">
        <w:rPr>
          <w:rFonts w:asciiTheme="minorHAnsi" w:hAnsiTheme="minorHAnsi" w:cs="Gautami"/>
          <w:i/>
          <w:sz w:val="20"/>
        </w:rPr>
        <w:t>Theropithecus</w:t>
      </w:r>
      <w:r w:rsidRPr="003F36B8">
        <w:rPr>
          <w:rFonts w:asciiTheme="minorHAnsi" w:hAnsiTheme="minorHAnsi" w:cs="Gautami"/>
          <w:sz w:val="20"/>
        </w:rPr>
        <w:t xml:space="preserve"> at Olorgesailie:  age structure and mortality.  </w:t>
      </w:r>
      <w:r w:rsidRPr="003F36B8">
        <w:rPr>
          <w:rFonts w:asciiTheme="minorHAnsi" w:hAnsiTheme="minorHAnsi" w:cs="Gautami"/>
          <w:i/>
          <w:sz w:val="20"/>
        </w:rPr>
        <w:t>Curr. Anthrop.</w:t>
      </w:r>
      <w:r w:rsidRPr="003F36B8">
        <w:rPr>
          <w:rFonts w:asciiTheme="minorHAnsi" w:hAnsiTheme="minorHAnsi" w:cs="Gautami"/>
          <w:sz w:val="20"/>
        </w:rPr>
        <w:t xml:space="preserve">  23(3):349-352.</w:t>
      </w:r>
    </w:p>
    <w:p w:rsidR="00DE3BD6" w:rsidRDefault="00DE3BD6">
      <w:pPr>
        <w:numPr>
          <w:ilvl w:val="0"/>
          <w:numId w:val="4"/>
        </w:numPr>
        <w:tabs>
          <w:tab w:val="left" w:pos="657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(1982)  Identifiable mammalian remains from Po Yue Wan.  </w:t>
      </w:r>
      <w:r w:rsidRPr="003F36B8">
        <w:rPr>
          <w:rFonts w:asciiTheme="minorHAnsi" w:hAnsiTheme="minorHAnsi" w:cs="Gautami"/>
          <w:i/>
          <w:sz w:val="20"/>
        </w:rPr>
        <w:t>J. Hong Kong Archaeol. Soc.</w:t>
      </w:r>
      <w:r w:rsidRPr="003F36B8">
        <w:rPr>
          <w:rFonts w:asciiTheme="minorHAnsi" w:hAnsiTheme="minorHAnsi" w:cs="Gautami"/>
          <w:sz w:val="20"/>
        </w:rPr>
        <w:t xml:space="preserve">  IX(1980-1981):  21-22.</w:t>
      </w:r>
    </w:p>
    <w:p w:rsidR="00DE3BD6" w:rsidRPr="003F36B8" w:rsidRDefault="00DE3BD6">
      <w:pPr>
        <w:tabs>
          <w:tab w:val="left" w:pos="6570"/>
        </w:tabs>
        <w:ind w:right="-144"/>
        <w:rPr>
          <w:rFonts w:asciiTheme="minorHAnsi" w:hAnsiTheme="minorHAnsi" w:cs="Gautami"/>
          <w:sz w:val="20"/>
        </w:rPr>
      </w:pPr>
    </w:p>
    <w:p w:rsidR="00DE3BD6" w:rsidRPr="003F36B8" w:rsidRDefault="00DE3BD6">
      <w:pPr>
        <w:tabs>
          <w:tab w:val="left" w:pos="6570"/>
        </w:tabs>
        <w:ind w:right="-1152"/>
        <w:rPr>
          <w:rFonts w:asciiTheme="minorHAnsi" w:hAnsiTheme="minorHAnsi" w:cs="Gautami"/>
          <w:b/>
          <w:iCs/>
          <w:sz w:val="20"/>
        </w:rPr>
      </w:pPr>
      <w:r w:rsidRPr="003F36B8">
        <w:rPr>
          <w:rFonts w:asciiTheme="minorHAnsi" w:hAnsiTheme="minorHAnsi" w:cs="Gautami"/>
          <w:b/>
          <w:iCs/>
          <w:sz w:val="20"/>
        </w:rPr>
        <w:t>Chapters in edited volumes and other publications, which were not peer reviewed:</w:t>
      </w:r>
    </w:p>
    <w:p w:rsidR="00DE3BD6" w:rsidRPr="003F36B8" w:rsidRDefault="00DE3BD6">
      <w:pPr>
        <w:tabs>
          <w:tab w:val="left" w:pos="6570"/>
        </w:tabs>
        <w:ind w:right="-144"/>
        <w:rPr>
          <w:rFonts w:asciiTheme="minorHAnsi" w:hAnsiTheme="minorHAnsi" w:cs="Gautami"/>
          <w:sz w:val="20"/>
        </w:rPr>
      </w:pPr>
    </w:p>
    <w:p w:rsidR="006F4EF8" w:rsidRDefault="006F4EF8" w:rsidP="006F4EF8">
      <w:pPr>
        <w:numPr>
          <w:ilvl w:val="0"/>
          <w:numId w:val="5"/>
        </w:numPr>
        <w:autoSpaceDE w:val="0"/>
        <w:autoSpaceDN w:val="0"/>
        <w:adjustRightInd w:val="0"/>
        <w:rPr>
          <w:rFonts w:asciiTheme="minorHAnsi" w:hAnsiTheme="minorHAnsi" w:cs="Gautami"/>
          <w:sz w:val="20"/>
        </w:rPr>
      </w:pPr>
      <w:r w:rsidRPr="00334A03">
        <w:rPr>
          <w:rFonts w:asciiTheme="minorHAnsi" w:hAnsiTheme="minorHAnsi" w:cs="Gautami"/>
          <w:b/>
          <w:sz w:val="20"/>
        </w:rPr>
        <w:t>Jablonski, N.G.</w:t>
      </w:r>
      <w:r w:rsidRPr="00334A03">
        <w:rPr>
          <w:rFonts w:asciiTheme="minorHAnsi" w:hAnsiTheme="minorHAnsi" w:cs="Gautami"/>
          <w:sz w:val="20"/>
        </w:rPr>
        <w:t xml:space="preserve"> </w:t>
      </w:r>
      <w:r>
        <w:rPr>
          <w:rFonts w:asciiTheme="minorHAnsi" w:hAnsiTheme="minorHAnsi" w:cs="Gautami"/>
          <w:sz w:val="20"/>
        </w:rPr>
        <w:t xml:space="preserve"> (2012)  Darwin’s birthday suit:  New perspectives on the evolution of human skin and skin pigmentation.  The David Skomp Distinguished Lecture Series in Anthropology.  Text of a lecture delivered April 24, 2009.  15 pp.</w:t>
      </w:r>
    </w:p>
    <w:p w:rsidR="000D5592" w:rsidRPr="003F36B8" w:rsidRDefault="000D5592">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Leakey, M.G.  (2008)  Introduction.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1-11.</w:t>
      </w:r>
    </w:p>
    <w:p w:rsidR="000D5592" w:rsidRPr="003F36B8" w:rsidRDefault="000D5592" w:rsidP="000D5592">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Leakey, M.G.  (2008)  Systematic paleontology of the small colobines.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12-30.</w:t>
      </w:r>
    </w:p>
    <w:p w:rsidR="000D5592" w:rsidRPr="003F36B8" w:rsidRDefault="000D5592" w:rsidP="000D5592">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005C5222" w:rsidRPr="003F36B8">
        <w:rPr>
          <w:rFonts w:asciiTheme="minorHAnsi" w:hAnsiTheme="minorHAnsi" w:cs="Gautami"/>
          <w:b/>
          <w:sz w:val="20"/>
        </w:rPr>
        <w:t>,</w:t>
      </w:r>
      <w:r w:rsidRPr="003F36B8">
        <w:rPr>
          <w:rFonts w:asciiTheme="minorHAnsi" w:hAnsiTheme="minorHAnsi" w:cs="Gautami"/>
          <w:sz w:val="20"/>
        </w:rPr>
        <w:t xml:space="preserve"> Leakey, M.G.</w:t>
      </w:r>
      <w:r w:rsidR="005C5222" w:rsidRPr="003F36B8">
        <w:rPr>
          <w:rFonts w:asciiTheme="minorHAnsi" w:hAnsiTheme="minorHAnsi" w:cs="Gautami"/>
          <w:sz w:val="20"/>
        </w:rPr>
        <w:t>, Ward, C.V., and Ant</w:t>
      </w:r>
      <w:r w:rsidR="005C5222" w:rsidRPr="003F36B8">
        <w:rPr>
          <w:rFonts w:asciiTheme="minorHAnsi" w:hAnsiTheme="minorHAnsi" w:cs="Arial"/>
          <w:sz w:val="20"/>
        </w:rPr>
        <w:t>ó</w:t>
      </w:r>
      <w:r w:rsidR="005C5222" w:rsidRPr="003F36B8">
        <w:rPr>
          <w:rFonts w:asciiTheme="minorHAnsi" w:hAnsiTheme="minorHAnsi" w:cs="Gautami"/>
          <w:sz w:val="20"/>
        </w:rPr>
        <w:t>n, M.</w:t>
      </w:r>
      <w:r w:rsidRPr="003F36B8">
        <w:rPr>
          <w:rFonts w:asciiTheme="minorHAnsi" w:hAnsiTheme="minorHAnsi" w:cs="Gautami"/>
          <w:sz w:val="20"/>
        </w:rPr>
        <w:t xml:space="preserve">  (2008)  Systematic paleontology of the large colobines.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31-</w:t>
      </w:r>
      <w:r w:rsidR="005C5222" w:rsidRPr="003F36B8">
        <w:rPr>
          <w:rFonts w:asciiTheme="minorHAnsi" w:hAnsiTheme="minorHAnsi" w:cs="Gautami"/>
          <w:sz w:val="20"/>
        </w:rPr>
        <w:t>102</w:t>
      </w:r>
      <w:r w:rsidRPr="003F36B8">
        <w:rPr>
          <w:rFonts w:asciiTheme="minorHAnsi" w:hAnsiTheme="minorHAnsi" w:cs="Gautami"/>
          <w:sz w:val="20"/>
        </w:rPr>
        <w:t>.</w:t>
      </w:r>
    </w:p>
    <w:p w:rsidR="005C5222" w:rsidRPr="003F36B8" w:rsidRDefault="005C5222" w:rsidP="005C5222">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Leakey, M.G., and Ant</w:t>
      </w:r>
      <w:r w:rsidRPr="003F36B8">
        <w:rPr>
          <w:rFonts w:asciiTheme="minorHAnsi" w:hAnsiTheme="minorHAnsi" w:cs="Arial"/>
          <w:sz w:val="20"/>
        </w:rPr>
        <w:t>ó</w:t>
      </w:r>
      <w:r w:rsidRPr="003F36B8">
        <w:rPr>
          <w:rFonts w:asciiTheme="minorHAnsi" w:hAnsiTheme="minorHAnsi" w:cs="Gautami"/>
          <w:sz w:val="20"/>
        </w:rPr>
        <w:t xml:space="preserve">n, M.  (2008)  Systematic paleontology of the cercopithecines.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103-300.</w:t>
      </w:r>
    </w:p>
    <w:p w:rsidR="005C5222" w:rsidRPr="003F36B8" w:rsidRDefault="005C5222" w:rsidP="005C5222">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Chaplin, G.  (2008)  Natural language descriptions and keys of the Koobi Fora monkey fossil species using DELTA.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301-336.</w:t>
      </w:r>
    </w:p>
    <w:p w:rsidR="005C5222" w:rsidRPr="003F36B8" w:rsidRDefault="005C5222" w:rsidP="005C5222">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Leakey, M.G., Gathogo, P.N.,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(2008)  Geological background, geochronology, and stratigraphic analysis.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359-398.</w:t>
      </w:r>
    </w:p>
    <w:p w:rsidR="005C5222" w:rsidRPr="003F36B8" w:rsidRDefault="005C5222" w:rsidP="005C5222">
      <w:pPr>
        <w:numPr>
          <w:ilvl w:val="0"/>
          <w:numId w:val="5"/>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Leakey, M.G..  (2008)  The importance of the Cercopithecoidea from the Koobi Fora Formation in the context of primate and mammalian evolution.  In:  Jablonski, N.G. and Leakey, M.G. (eds.)  </w:t>
      </w:r>
      <w:r w:rsidRPr="003F36B8">
        <w:rPr>
          <w:rFonts w:asciiTheme="minorHAnsi" w:hAnsiTheme="minorHAnsi" w:cs="Gautami"/>
          <w:i/>
          <w:sz w:val="20"/>
        </w:rPr>
        <w:t>Koobi Fora Research Project</w:t>
      </w:r>
      <w:r w:rsidRPr="003F36B8">
        <w:rPr>
          <w:rFonts w:asciiTheme="minorHAnsi" w:hAnsiTheme="minorHAnsi" w:cs="Gautami"/>
          <w:sz w:val="20"/>
        </w:rPr>
        <w:t xml:space="preserve">.  Volume 6.  </w:t>
      </w:r>
      <w:r w:rsidRPr="003F36B8">
        <w:rPr>
          <w:rFonts w:asciiTheme="minorHAnsi" w:hAnsiTheme="minorHAnsi" w:cs="Gautami"/>
          <w:i/>
          <w:sz w:val="20"/>
        </w:rPr>
        <w:t>The Fossil Monkeys</w:t>
      </w:r>
      <w:r w:rsidRPr="003F36B8">
        <w:rPr>
          <w:rFonts w:asciiTheme="minorHAnsi" w:hAnsiTheme="minorHAnsi" w:cs="Gautami"/>
          <w:sz w:val="20"/>
        </w:rPr>
        <w:t xml:space="preserve">.  </w:t>
      </w:r>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pp. 399-418.</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Ji, X.-P., </w:t>
      </w:r>
      <w:r w:rsidRPr="003F36B8">
        <w:rPr>
          <w:rFonts w:asciiTheme="minorHAnsi" w:hAnsiTheme="minorHAnsi" w:cs="Gautami"/>
          <w:b/>
          <w:sz w:val="20"/>
        </w:rPr>
        <w:t>Jablonski, N.G.</w:t>
      </w:r>
      <w:r w:rsidRPr="003F36B8">
        <w:rPr>
          <w:rFonts w:asciiTheme="minorHAnsi" w:hAnsiTheme="minorHAnsi" w:cs="Gautami"/>
          <w:sz w:val="20"/>
        </w:rPr>
        <w:t xml:space="preserve">, Chaplin, G., Liu, J.-W., Dong, W., Li, Z.-C., and Wang, L.-R.  (2004)  Preliminary report of mammals fossils recovered from the 2003 field seasons from </w:t>
      </w:r>
      <w:smartTag w:uri="urn:schemas-microsoft-com:office:smarttags" w:element="place">
        <w:smartTag w:uri="urn:schemas-microsoft-com:office:smarttags" w:element="City">
          <w:r w:rsidRPr="003F36B8">
            <w:rPr>
              <w:rFonts w:asciiTheme="minorHAnsi" w:hAnsiTheme="minorHAnsi" w:cs="Gautami"/>
              <w:sz w:val="20"/>
            </w:rPr>
            <w:t>Tangizgou</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Yunnan</w:t>
          </w:r>
        </w:smartTag>
      </w:smartTag>
      <w:r w:rsidRPr="003F36B8">
        <w:rPr>
          <w:rFonts w:asciiTheme="minorHAnsi" w:hAnsiTheme="minorHAnsi" w:cs="Gautami"/>
          <w:sz w:val="20"/>
        </w:rPr>
        <w:t xml:space="preserve">.  In:   Dong, W. (ed.),  </w:t>
      </w:r>
      <w:r w:rsidRPr="003F36B8">
        <w:rPr>
          <w:rFonts w:asciiTheme="minorHAnsi" w:hAnsiTheme="minorHAnsi" w:cs="Gautami"/>
          <w:i/>
          <w:sz w:val="20"/>
        </w:rPr>
        <w:t>Proceedings of the Ninth Annual Symposium of the Chinese Society of Vertebrate Paleontology</w:t>
      </w:r>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China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Ocean</w:t>
        </w:r>
      </w:smartTag>
      <w:r w:rsidRPr="003F36B8">
        <w:rPr>
          <w:rFonts w:asciiTheme="minorHAnsi" w:hAnsiTheme="minorHAnsi" w:cs="Gautami"/>
          <w:sz w:val="20"/>
        </w:rPr>
        <w:t xml:space="preserve"> Press, </w:t>
      </w:r>
      <w:smartTag w:uri="urn:schemas-microsoft-com:office:smarttags" w:element="City">
        <w:smartTag w:uri="urn:schemas-microsoft-com:office:smarttags" w:element="place">
          <w:r w:rsidRPr="003F36B8">
            <w:rPr>
              <w:rFonts w:asciiTheme="minorHAnsi" w:hAnsiTheme="minorHAnsi" w:cs="Gautami"/>
              <w:sz w:val="20"/>
            </w:rPr>
            <w:t>Beijing</w:t>
          </w:r>
        </w:smartTag>
      </w:smartTag>
      <w:r w:rsidRPr="003F36B8">
        <w:rPr>
          <w:rFonts w:asciiTheme="minorHAnsi" w:hAnsiTheme="minorHAnsi" w:cs="Gautami"/>
          <w:sz w:val="20"/>
        </w:rPr>
        <w:t xml:space="preserve">, pp. 243-252.  </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(2002)  The fossil record of </w:t>
      </w:r>
      <w:smartTag w:uri="urn:schemas-microsoft-com:office:smarttags" w:element="place">
        <w:r w:rsidRPr="003F36B8">
          <w:rPr>
            <w:rFonts w:asciiTheme="minorHAnsi" w:hAnsiTheme="minorHAnsi" w:cs="Gautami"/>
            <w:sz w:val="20"/>
          </w:rPr>
          <w:t>Old World</w:t>
        </w:r>
      </w:smartTag>
      <w:r w:rsidRPr="003F36B8">
        <w:rPr>
          <w:rFonts w:asciiTheme="minorHAnsi" w:hAnsiTheme="minorHAnsi" w:cs="Gautami"/>
          <w:sz w:val="20"/>
        </w:rPr>
        <w:t xml:space="preserve"> monkeys:  The Late Neogene radiation.  In:  W. Hartwig, ed.  </w:t>
      </w:r>
      <w:r w:rsidRPr="003F36B8">
        <w:rPr>
          <w:rFonts w:asciiTheme="minorHAnsi" w:hAnsiTheme="minorHAnsi" w:cs="Gautami"/>
          <w:i/>
          <w:sz w:val="20"/>
        </w:rPr>
        <w:t>The Primate Fossil Record</w:t>
      </w:r>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pp. 255-299.</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 </w:t>
      </w:r>
      <w:smartTag w:uri="urn:schemas-microsoft-com:office:smarttags" w:element="City">
        <w:smartTag w:uri="urn:schemas-microsoft-com:office:smarttags" w:element="place">
          <w:r w:rsidRPr="003F36B8">
            <w:rPr>
              <w:rFonts w:asciiTheme="minorHAnsi" w:hAnsiTheme="minorHAnsi" w:cs="Gautami"/>
              <w:sz w:val="20"/>
            </w:rPr>
            <w:t>Tyler</w:t>
          </w:r>
        </w:smartTag>
      </w:smartTag>
      <w:r w:rsidRPr="003F36B8">
        <w:rPr>
          <w:rFonts w:asciiTheme="minorHAnsi" w:hAnsiTheme="minorHAnsi" w:cs="Gautami"/>
          <w:sz w:val="20"/>
        </w:rPr>
        <w:t xml:space="preserve">, D. E., </w:t>
      </w:r>
      <w:r w:rsidRPr="003F36B8">
        <w:rPr>
          <w:rFonts w:asciiTheme="minorHAnsi" w:hAnsiTheme="minorHAnsi" w:cs="Gautami"/>
          <w:b/>
          <w:sz w:val="20"/>
        </w:rPr>
        <w:t xml:space="preserve">Jablonski, N.G. </w:t>
      </w:r>
      <w:r w:rsidRPr="003F36B8">
        <w:rPr>
          <w:rFonts w:asciiTheme="minorHAnsi" w:hAnsiTheme="minorHAnsi" w:cs="Gautami"/>
          <w:sz w:val="20"/>
        </w:rPr>
        <w:t xml:space="preserve">and Sartono, S.  (1995)  Earliest known monkey fossil from the Indonesian Archipelago:  An announcement.  In:  Bower, J. R. F. and Sarton, S. (eds.)  Human Evolution in its Ecological Context.  Volume I Palaeo-anthropology.  </w:t>
      </w:r>
      <w:r w:rsidRPr="003F36B8">
        <w:rPr>
          <w:rFonts w:asciiTheme="minorHAnsi" w:hAnsiTheme="minorHAnsi" w:cs="Gautami"/>
          <w:i/>
          <w:iCs/>
          <w:sz w:val="20"/>
        </w:rPr>
        <w:t>Pithecanthropus</w:t>
      </w:r>
      <w:r w:rsidRPr="003F36B8">
        <w:rPr>
          <w:rFonts w:asciiTheme="minorHAnsi" w:hAnsiTheme="minorHAnsi" w:cs="Gautami"/>
          <w:sz w:val="20"/>
        </w:rPr>
        <w:t xml:space="preserve"> Centennial Foundation, </w:t>
      </w:r>
      <w:smartTag w:uri="urn:schemas-microsoft-com:office:smarttags" w:element="place">
        <w:smartTag w:uri="urn:schemas-microsoft-com:office:smarttags" w:element="PlaceName">
          <w:r w:rsidRPr="003F36B8">
            <w:rPr>
              <w:rFonts w:asciiTheme="minorHAnsi" w:hAnsiTheme="minorHAnsi" w:cs="Gautami"/>
              <w:sz w:val="20"/>
            </w:rPr>
            <w:t>Leiden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pp. 213-216.</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(1995)  Primate life histories and primate conservation.  In:  W.-P. Xia and Y.-Z. Zhang (eds.), </w:t>
      </w:r>
      <w:r w:rsidRPr="003F36B8">
        <w:rPr>
          <w:rFonts w:asciiTheme="minorHAnsi" w:hAnsiTheme="minorHAnsi" w:cs="Gautami"/>
          <w:i/>
          <w:sz w:val="20"/>
        </w:rPr>
        <w:t>Primate Research and Conservation</w:t>
      </w:r>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Forestry Publishing House, </w:t>
      </w:r>
      <w:smartTag w:uri="urn:schemas-microsoft-com:office:smarttags" w:element="City">
        <w:smartTag w:uri="urn:schemas-microsoft-com:office:smarttags" w:element="place">
          <w:r w:rsidRPr="003F36B8">
            <w:rPr>
              <w:rFonts w:asciiTheme="minorHAnsi" w:hAnsiTheme="minorHAnsi" w:cs="Gautami"/>
              <w:sz w:val="20"/>
            </w:rPr>
            <w:t>Beijing</w:t>
          </w:r>
        </w:smartTag>
      </w:smartTag>
      <w:r w:rsidRPr="003F36B8">
        <w:rPr>
          <w:rFonts w:asciiTheme="minorHAnsi" w:hAnsiTheme="minorHAnsi" w:cs="Gautami"/>
          <w:sz w:val="20"/>
        </w:rPr>
        <w:t>, pp. 113-117.</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lastRenderedPageBreak/>
        <w:t>Jablonski, N.G.</w:t>
      </w:r>
      <w:r w:rsidRPr="003F36B8">
        <w:rPr>
          <w:rFonts w:asciiTheme="minorHAnsi" w:hAnsiTheme="minorHAnsi" w:cs="Gautami"/>
          <w:sz w:val="20"/>
        </w:rPr>
        <w:t xml:space="preserve">  (1991)  The evolution of primates in </w:t>
      </w:r>
      <w:smartTag w:uri="urn:schemas-microsoft-com:office:smarttags" w:element="place">
        <w:r w:rsidRPr="003F36B8">
          <w:rPr>
            <w:rFonts w:asciiTheme="minorHAnsi" w:hAnsiTheme="minorHAnsi" w:cs="Gautami"/>
            <w:sz w:val="20"/>
          </w:rPr>
          <w:t>Asia</w:t>
        </w:r>
      </w:smartTag>
      <w:r w:rsidRPr="003F36B8">
        <w:rPr>
          <w:rFonts w:asciiTheme="minorHAnsi" w:hAnsiTheme="minorHAnsi" w:cs="Gautami"/>
          <w:sz w:val="20"/>
        </w:rPr>
        <w:t xml:space="preserve">:  Old debates and new dilemmas.  In:  Seth, P.K. and Seth, S. (eds.)  </w:t>
      </w:r>
      <w:r w:rsidRPr="003F36B8">
        <w:rPr>
          <w:rFonts w:asciiTheme="minorHAnsi" w:hAnsiTheme="minorHAnsi" w:cs="Gautami"/>
          <w:i/>
          <w:sz w:val="20"/>
        </w:rPr>
        <w:t>Perspectives in Primate Biology</w:t>
      </w:r>
      <w:r w:rsidRPr="003F36B8">
        <w:rPr>
          <w:rFonts w:asciiTheme="minorHAnsi" w:hAnsiTheme="minorHAnsi" w:cs="Gautami"/>
          <w:sz w:val="20"/>
        </w:rPr>
        <w:t xml:space="preserve">, Volume 4.  Today &amp; Tomorrow's Printers and Publishers, </w:t>
      </w:r>
      <w:smartTag w:uri="urn:schemas-microsoft-com:office:smarttags" w:element="City">
        <w:smartTag w:uri="urn:schemas-microsoft-com:office:smarttags" w:element="place">
          <w:r w:rsidRPr="003F36B8">
            <w:rPr>
              <w:rFonts w:asciiTheme="minorHAnsi" w:hAnsiTheme="minorHAnsi" w:cs="Gautami"/>
              <w:sz w:val="20"/>
            </w:rPr>
            <w:t>Delhi</w:t>
          </w:r>
        </w:smartTag>
      </w:smartTag>
      <w:r w:rsidRPr="003F36B8">
        <w:rPr>
          <w:rFonts w:asciiTheme="minorHAnsi" w:hAnsiTheme="minorHAnsi" w:cs="Gautami"/>
          <w:sz w:val="20"/>
        </w:rPr>
        <w:t>, pp. 35-41.</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Pan, R.-L.  (1991)  Sexual dimorphism in </w:t>
      </w:r>
      <w:r w:rsidRPr="003F36B8">
        <w:rPr>
          <w:rFonts w:asciiTheme="minorHAnsi" w:hAnsiTheme="minorHAnsi" w:cs="Gautami"/>
          <w:i/>
          <w:sz w:val="20"/>
        </w:rPr>
        <w:t>Rhinopithecus bieti</w:t>
      </w:r>
      <w:r w:rsidRPr="003F36B8">
        <w:rPr>
          <w:rFonts w:asciiTheme="minorHAnsi" w:hAnsiTheme="minorHAnsi" w:cs="Gautami"/>
          <w:sz w:val="20"/>
        </w:rPr>
        <w:t xml:space="preserve"> and other species of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Primatology Today</w:t>
      </w:r>
      <w:r w:rsidRPr="003F36B8">
        <w:rPr>
          <w:rFonts w:asciiTheme="minorHAnsi" w:hAnsiTheme="minorHAnsi" w:cs="Gautami"/>
          <w:sz w:val="20"/>
        </w:rPr>
        <w:t xml:space="preserve">, Proceedings of the XIIIth Congress of the International Primatological Society.  </w:t>
      </w:r>
      <w:smartTag w:uri="urn:schemas-microsoft-com:office:smarttags" w:element="City">
        <w:smartTag w:uri="urn:schemas-microsoft-com:office:smarttags" w:element="place">
          <w:r w:rsidRPr="003F36B8">
            <w:rPr>
              <w:rFonts w:asciiTheme="minorHAnsi" w:hAnsiTheme="minorHAnsi" w:cs="Gautami"/>
              <w:sz w:val="20"/>
            </w:rPr>
            <w:t>Amsterdam</w:t>
          </w:r>
        </w:smartTag>
      </w:smartTag>
      <w:r w:rsidRPr="003F36B8">
        <w:rPr>
          <w:rFonts w:asciiTheme="minorHAnsi" w:hAnsiTheme="minorHAnsi" w:cs="Gautami"/>
          <w:sz w:val="20"/>
        </w:rPr>
        <w:t>, Elsevier.</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 </w:t>
      </w:r>
      <w:r w:rsidRPr="003F36B8">
        <w:rPr>
          <w:rFonts w:asciiTheme="minorHAnsi" w:hAnsiTheme="minorHAnsi" w:cs="Gautami"/>
          <w:b/>
          <w:sz w:val="20"/>
        </w:rPr>
        <w:t>Jablonski, N.G.</w:t>
      </w:r>
      <w:r w:rsidRPr="003F36B8">
        <w:rPr>
          <w:rFonts w:asciiTheme="minorHAnsi" w:hAnsiTheme="minorHAnsi" w:cs="Gautami"/>
          <w:sz w:val="20"/>
        </w:rPr>
        <w:t xml:space="preserve"> and Pan, Y.-R.  (1988)  The evolution and palaeobiogeography of monkeys in </w:t>
      </w:r>
      <w:smartTag w:uri="urn:schemas-microsoft-com:office:smarttags" w:element="place">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xml:space="preserve">.  In:  Whyte, P. (ed.)  </w:t>
      </w:r>
      <w:r w:rsidRPr="003F36B8">
        <w:rPr>
          <w:rFonts w:asciiTheme="minorHAnsi" w:hAnsiTheme="minorHAnsi" w:cs="Gautami"/>
          <w:i/>
          <w:sz w:val="20"/>
        </w:rPr>
        <w:t xml:space="preserve">The Palaeoenvironment of </w:t>
      </w:r>
      <w:smartTag w:uri="urn:schemas-microsoft-com:office:smarttags" w:element="place">
        <w:r w:rsidRPr="003F36B8">
          <w:rPr>
            <w:rFonts w:asciiTheme="minorHAnsi" w:hAnsiTheme="minorHAnsi" w:cs="Gautami"/>
            <w:i/>
            <w:sz w:val="20"/>
          </w:rPr>
          <w:t>East Asia</w:t>
        </w:r>
      </w:smartTag>
      <w:r w:rsidRPr="003F36B8">
        <w:rPr>
          <w:rFonts w:asciiTheme="minorHAnsi" w:hAnsiTheme="minorHAnsi" w:cs="Gautami"/>
          <w:i/>
          <w:sz w:val="20"/>
        </w:rPr>
        <w:t xml:space="preserve"> from the Mid-Tertiary</w:t>
      </w:r>
      <w:r w:rsidRPr="003F36B8">
        <w:rPr>
          <w:rFonts w:asciiTheme="minorHAnsi" w:hAnsiTheme="minorHAnsi" w:cs="Gautami"/>
          <w:sz w:val="20"/>
        </w:rPr>
        <w:t xml:space="preserve">.  Volume II.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Centre of Asian Studies, pp. 849-867.</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(1987).  The role of anthropology in forensic investigations.  </w:t>
      </w:r>
      <w:smartTag w:uri="urn:schemas-microsoft-com:office:smarttags" w:element="place">
        <w:r w:rsidRPr="003F36B8">
          <w:rPr>
            <w:rFonts w:asciiTheme="minorHAnsi" w:hAnsiTheme="minorHAnsi" w:cs="Gautami"/>
            <w:i/>
            <w:sz w:val="20"/>
          </w:rPr>
          <w:t>Hong Kong</w:t>
        </w:r>
      </w:smartTag>
      <w:r w:rsidRPr="003F36B8">
        <w:rPr>
          <w:rFonts w:asciiTheme="minorHAnsi" w:hAnsiTheme="minorHAnsi" w:cs="Gautami"/>
          <w:i/>
          <w:sz w:val="20"/>
        </w:rPr>
        <w:t xml:space="preserve"> Anthropological Society Bulletin</w:t>
      </w:r>
      <w:r w:rsidRPr="003F36B8">
        <w:rPr>
          <w:rFonts w:asciiTheme="minorHAnsi" w:hAnsiTheme="minorHAnsi" w:cs="Gautami"/>
          <w:sz w:val="20"/>
        </w:rPr>
        <w:t xml:space="preserve">  1:12-13.</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Eck, G.G. and </w:t>
      </w:r>
      <w:r w:rsidRPr="003F36B8">
        <w:rPr>
          <w:rFonts w:asciiTheme="minorHAnsi" w:hAnsiTheme="minorHAnsi" w:cs="Gautami"/>
          <w:b/>
          <w:sz w:val="20"/>
        </w:rPr>
        <w:t>Jablonski, N.G.</w:t>
      </w:r>
      <w:r w:rsidRPr="003F36B8">
        <w:rPr>
          <w:rFonts w:asciiTheme="minorHAnsi" w:hAnsiTheme="minorHAnsi" w:cs="Gautami"/>
          <w:sz w:val="20"/>
        </w:rPr>
        <w:t xml:space="preserve">  (1987)  The skull of </w:t>
      </w:r>
      <w:r w:rsidRPr="003F36B8">
        <w:rPr>
          <w:rFonts w:asciiTheme="minorHAnsi" w:hAnsiTheme="minorHAnsi" w:cs="Gautami"/>
          <w:i/>
          <w:sz w:val="20"/>
        </w:rPr>
        <w:t>Theropithecus brumpti</w:t>
      </w:r>
      <w:r w:rsidRPr="003F36B8">
        <w:rPr>
          <w:rFonts w:asciiTheme="minorHAnsi" w:hAnsiTheme="minorHAnsi" w:cs="Gautami"/>
          <w:sz w:val="20"/>
        </w:rPr>
        <w:t xml:space="preserve"> as compared with those of other species of the genus </w:t>
      </w:r>
      <w:r w:rsidRPr="003F36B8">
        <w:rPr>
          <w:rFonts w:asciiTheme="minorHAnsi" w:hAnsiTheme="minorHAnsi" w:cs="Gautami"/>
          <w:i/>
          <w:sz w:val="20"/>
        </w:rPr>
        <w:t>Theropithecus</w:t>
      </w:r>
      <w:r w:rsidRPr="003F36B8">
        <w:rPr>
          <w:rFonts w:asciiTheme="minorHAnsi" w:hAnsiTheme="minorHAnsi" w:cs="Gautami"/>
          <w:sz w:val="20"/>
        </w:rPr>
        <w:t xml:space="preserve">.  </w:t>
      </w:r>
      <w:r w:rsidRPr="003F36B8">
        <w:rPr>
          <w:rFonts w:asciiTheme="minorHAnsi" w:hAnsiTheme="minorHAnsi" w:cs="Gautami"/>
          <w:i/>
          <w:sz w:val="20"/>
        </w:rPr>
        <w:t>Les Faunes Plio-Pleistocenes de la Basse Vallee de l'Omo (Ethiopie)</w:t>
      </w:r>
      <w:r w:rsidRPr="003F36B8">
        <w:rPr>
          <w:rFonts w:asciiTheme="minorHAnsi" w:hAnsiTheme="minorHAnsi" w:cs="Gautami"/>
          <w:sz w:val="20"/>
        </w:rPr>
        <w:t xml:space="preserve">.  Tome 3.  </w:t>
      </w:r>
      <w:r w:rsidRPr="003F36B8">
        <w:rPr>
          <w:rFonts w:asciiTheme="minorHAnsi" w:hAnsiTheme="minorHAnsi" w:cs="Gautami"/>
          <w:i/>
          <w:sz w:val="20"/>
        </w:rPr>
        <w:t>Cercopithecidae de la Formation de Shungura</w:t>
      </w:r>
      <w:r w:rsidRPr="003F36B8">
        <w:rPr>
          <w:rFonts w:asciiTheme="minorHAnsi" w:hAnsiTheme="minorHAnsi" w:cs="Gautami"/>
          <w:sz w:val="20"/>
        </w:rPr>
        <w:t>.  Paris, Centre National de Recherche Scientifique, pp. 12-122.</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(1986)  A history of form and function in the primate masticatory apparatus from the ancestral primate through the strepsirhines.  In:  Swindler, D.R. (ed.)  </w:t>
      </w:r>
      <w:r w:rsidRPr="003F36B8">
        <w:rPr>
          <w:rFonts w:asciiTheme="minorHAnsi" w:hAnsiTheme="minorHAnsi" w:cs="Gautami"/>
          <w:i/>
          <w:sz w:val="20"/>
        </w:rPr>
        <w:t>Comparative Primate Biology</w:t>
      </w:r>
      <w:r w:rsidRPr="003F36B8">
        <w:rPr>
          <w:rFonts w:asciiTheme="minorHAnsi" w:hAnsiTheme="minorHAnsi" w:cs="Gautami"/>
          <w:sz w:val="20"/>
        </w:rPr>
        <w:t xml:space="preserve">.  Volume I.  </w:t>
      </w:r>
      <w:r w:rsidRPr="003F36B8">
        <w:rPr>
          <w:rFonts w:asciiTheme="minorHAnsi" w:hAnsiTheme="minorHAnsi" w:cs="Gautami"/>
          <w:i/>
          <w:sz w:val="20"/>
        </w:rPr>
        <w:t>Systematics, Anatomy, and Evolution</w:t>
      </w:r>
      <w:r w:rsidRPr="003F36B8">
        <w:rPr>
          <w:rFonts w:asciiTheme="minorHAnsi" w:hAnsiTheme="minorHAnsi" w:cs="Gautami"/>
          <w:sz w:val="20"/>
        </w:rPr>
        <w:t xml:space="preserve">.  </w:t>
      </w:r>
      <w:smartTag w:uri="urn:schemas-microsoft-com:office:smarttags" w:element="State">
        <w:smartTag w:uri="urn:schemas-microsoft-com:office:smarttags" w:element="place">
          <w:r w:rsidRPr="003F36B8">
            <w:rPr>
              <w:rFonts w:asciiTheme="minorHAnsi" w:hAnsiTheme="minorHAnsi" w:cs="Gautami"/>
              <w:sz w:val="20"/>
            </w:rPr>
            <w:t>New York</w:t>
          </w:r>
        </w:smartTag>
      </w:smartTag>
      <w:r w:rsidRPr="003F36B8">
        <w:rPr>
          <w:rFonts w:asciiTheme="minorHAnsi" w:hAnsiTheme="minorHAnsi" w:cs="Gautami"/>
          <w:sz w:val="20"/>
        </w:rPr>
        <w:t>, Alan Liss, pp. 537-558.</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(1986)  Patterns of sexual dimorphism in </w:t>
      </w:r>
      <w:r w:rsidRPr="003F36B8">
        <w:rPr>
          <w:rFonts w:asciiTheme="minorHAnsi" w:hAnsiTheme="minorHAnsi" w:cs="Gautami"/>
          <w:i/>
          <w:sz w:val="20"/>
        </w:rPr>
        <w:t>Theropithecus</w:t>
      </w:r>
      <w:r w:rsidRPr="003F36B8">
        <w:rPr>
          <w:rFonts w:asciiTheme="minorHAnsi" w:hAnsiTheme="minorHAnsi" w:cs="Gautami"/>
          <w:sz w:val="20"/>
        </w:rPr>
        <w:t xml:space="preserve">.  In:  Pickford, M. and Chiarelli, A.B.  (eds.)  </w:t>
      </w:r>
      <w:r w:rsidRPr="003F36B8">
        <w:rPr>
          <w:rFonts w:asciiTheme="minorHAnsi" w:hAnsiTheme="minorHAnsi" w:cs="Gautami"/>
          <w:i/>
          <w:sz w:val="20"/>
        </w:rPr>
        <w:t>Sexual Dimorphism in Living and Fossil Primates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Firenze</w:t>
        </w:r>
      </w:smartTag>
      <w:r w:rsidRPr="003F36B8">
        <w:rPr>
          <w:rFonts w:asciiTheme="minorHAnsi" w:hAnsiTheme="minorHAnsi" w:cs="Gautami"/>
          <w:sz w:val="20"/>
        </w:rPr>
        <w:t>, Il Sedicesimo, pp. 172-182.</w:t>
      </w:r>
    </w:p>
    <w:p w:rsidR="00DE3BD6" w:rsidRPr="003F36B8" w:rsidRDefault="00DE3BD6">
      <w:pPr>
        <w:numPr>
          <w:ilvl w:val="0"/>
          <w:numId w:val="5"/>
        </w:numPr>
        <w:tabs>
          <w:tab w:val="left" w:pos="6570"/>
        </w:tabs>
        <w:rPr>
          <w:rFonts w:asciiTheme="minorHAnsi" w:hAnsiTheme="minorHAnsi" w:cs="Gautami"/>
          <w:sz w:val="20"/>
        </w:rPr>
      </w:pPr>
      <w:r w:rsidRPr="003F36B8">
        <w:rPr>
          <w:rFonts w:asciiTheme="minorHAnsi" w:hAnsiTheme="minorHAnsi" w:cs="Gautami"/>
          <w:sz w:val="20"/>
        </w:rPr>
        <w:t xml:space="preserve">Crompton, R.H. and </w:t>
      </w:r>
      <w:r w:rsidRPr="003F36B8">
        <w:rPr>
          <w:rFonts w:asciiTheme="minorHAnsi" w:hAnsiTheme="minorHAnsi" w:cs="Gautami"/>
          <w:b/>
          <w:sz w:val="20"/>
        </w:rPr>
        <w:t>Jablonski, N.G.</w:t>
      </w:r>
      <w:r w:rsidRPr="003F36B8">
        <w:rPr>
          <w:rFonts w:asciiTheme="minorHAnsi" w:hAnsiTheme="minorHAnsi" w:cs="Gautami"/>
          <w:sz w:val="20"/>
        </w:rPr>
        <w:t xml:space="preserve">  (1984)  "Competitive efficiency" and Middle Pleistocene hominid radiations in </w:t>
      </w:r>
      <w:smartTag w:uri="urn:schemas-microsoft-com:office:smarttags" w:element="place">
        <w:r w:rsidRPr="003F36B8">
          <w:rPr>
            <w:rFonts w:asciiTheme="minorHAnsi" w:hAnsiTheme="minorHAnsi" w:cs="Gautami"/>
            <w:sz w:val="20"/>
          </w:rPr>
          <w:t>East Asia</w:t>
        </w:r>
      </w:smartTag>
      <w:r w:rsidRPr="003F36B8">
        <w:rPr>
          <w:rFonts w:asciiTheme="minorHAnsi" w:hAnsiTheme="minorHAnsi" w:cs="Gautami"/>
          <w:sz w:val="20"/>
        </w:rPr>
        <w:t xml:space="preserve">.  In:  Whyte, R.O.  (ed.)  </w:t>
      </w:r>
      <w:r w:rsidRPr="003F36B8">
        <w:rPr>
          <w:rFonts w:asciiTheme="minorHAnsi" w:hAnsiTheme="minorHAnsi" w:cs="Gautami"/>
          <w:i/>
          <w:sz w:val="20"/>
        </w:rPr>
        <w:t>The Evolution of the East Asian Environment</w:t>
      </w:r>
      <w:r w:rsidRPr="003F36B8">
        <w:rPr>
          <w:rFonts w:asciiTheme="minorHAnsi" w:hAnsiTheme="minorHAnsi" w:cs="Gautami"/>
          <w:sz w:val="20"/>
        </w:rPr>
        <w:t>.  Volume II.  Hong Kong Centre of Asian Studies, pp. 864-876.</w:t>
      </w:r>
    </w:p>
    <w:p w:rsidR="00DE3BD6" w:rsidRPr="003F36B8" w:rsidRDefault="00DE3BD6" w:rsidP="00D36F71">
      <w:pPr>
        <w:tabs>
          <w:tab w:val="left" w:pos="6570"/>
        </w:tabs>
        <w:rPr>
          <w:rFonts w:asciiTheme="minorHAnsi" w:hAnsiTheme="minorHAnsi" w:cs="Gautami"/>
          <w:sz w:val="20"/>
        </w:rPr>
      </w:pPr>
    </w:p>
    <w:p w:rsidR="00222EFC" w:rsidRPr="003F36B8" w:rsidRDefault="007415FA" w:rsidP="00222EFC">
      <w:pPr>
        <w:tabs>
          <w:tab w:val="left" w:pos="6570"/>
        </w:tabs>
        <w:ind w:right="-1152"/>
        <w:rPr>
          <w:rFonts w:asciiTheme="minorHAnsi" w:hAnsiTheme="minorHAnsi" w:cs="Gautami"/>
          <w:b/>
          <w:sz w:val="20"/>
        </w:rPr>
      </w:pPr>
      <w:r w:rsidRPr="003F36B8">
        <w:rPr>
          <w:rFonts w:asciiTheme="minorHAnsi" w:hAnsiTheme="minorHAnsi" w:cs="Gautami"/>
          <w:b/>
          <w:sz w:val="20"/>
        </w:rPr>
        <w:t xml:space="preserve">Single-authored </w:t>
      </w:r>
      <w:r w:rsidR="00222EFC" w:rsidRPr="003F36B8">
        <w:rPr>
          <w:rFonts w:asciiTheme="minorHAnsi" w:hAnsiTheme="minorHAnsi" w:cs="Gautami"/>
          <w:b/>
          <w:sz w:val="20"/>
        </w:rPr>
        <w:t>Book</w:t>
      </w:r>
      <w:r w:rsidR="003D1D4D">
        <w:rPr>
          <w:rFonts w:asciiTheme="minorHAnsi" w:hAnsiTheme="minorHAnsi" w:cs="Gautami"/>
          <w:b/>
          <w:sz w:val="20"/>
        </w:rPr>
        <w:t>s</w:t>
      </w:r>
      <w:r w:rsidR="00222EFC" w:rsidRPr="003F36B8">
        <w:rPr>
          <w:rFonts w:asciiTheme="minorHAnsi" w:hAnsiTheme="minorHAnsi" w:cs="Gautami"/>
          <w:b/>
          <w:sz w:val="20"/>
        </w:rPr>
        <w:t>:</w:t>
      </w:r>
    </w:p>
    <w:p w:rsidR="00222EFC" w:rsidRPr="003F36B8" w:rsidRDefault="00222EFC" w:rsidP="00222EFC">
      <w:pPr>
        <w:rPr>
          <w:rFonts w:asciiTheme="minorHAnsi" w:hAnsiTheme="minorHAnsi" w:cs="Gautami"/>
          <w:sz w:val="20"/>
        </w:rPr>
      </w:pPr>
    </w:p>
    <w:p w:rsidR="003D1D4D" w:rsidRPr="003D1D4D" w:rsidRDefault="003D1D4D" w:rsidP="00222EFC">
      <w:pPr>
        <w:numPr>
          <w:ilvl w:val="0"/>
          <w:numId w:val="13"/>
        </w:numPr>
        <w:tabs>
          <w:tab w:val="left" w:pos="360"/>
        </w:tabs>
        <w:ind w:hanging="720"/>
        <w:rPr>
          <w:rFonts w:asciiTheme="minorHAnsi" w:hAnsiTheme="minorHAnsi" w:cs="Gautami"/>
          <w:sz w:val="20"/>
        </w:rPr>
      </w:pPr>
      <w:r w:rsidRPr="003D1D4D">
        <w:rPr>
          <w:rFonts w:asciiTheme="minorHAnsi" w:hAnsiTheme="minorHAnsi" w:cs="Gautami"/>
          <w:b/>
          <w:sz w:val="20"/>
        </w:rPr>
        <w:t>Jablonski, N.G.</w:t>
      </w:r>
      <w:r>
        <w:rPr>
          <w:rFonts w:asciiTheme="minorHAnsi" w:hAnsiTheme="minorHAnsi" w:cs="Gautami"/>
          <w:sz w:val="20"/>
        </w:rPr>
        <w:t xml:space="preserve">  (</w:t>
      </w:r>
      <w:r w:rsidR="00727A2E">
        <w:rPr>
          <w:rFonts w:asciiTheme="minorHAnsi" w:hAnsiTheme="minorHAnsi" w:cs="Gautami"/>
          <w:sz w:val="20"/>
        </w:rPr>
        <w:t>2012</w:t>
      </w:r>
      <w:r>
        <w:rPr>
          <w:rFonts w:asciiTheme="minorHAnsi" w:hAnsiTheme="minorHAnsi" w:cs="Gautami"/>
          <w:sz w:val="20"/>
        </w:rPr>
        <w:t xml:space="preserve">)  </w:t>
      </w:r>
      <w:r w:rsidRPr="00727A2E">
        <w:rPr>
          <w:rFonts w:asciiTheme="minorHAnsi" w:hAnsiTheme="minorHAnsi" w:cs="Gautami"/>
          <w:i/>
          <w:sz w:val="20"/>
        </w:rPr>
        <w:t>Living Color:  The Biological and Social Meaning of Skin Color</w:t>
      </w:r>
      <w:r w:rsidRPr="003D1D4D">
        <w:rPr>
          <w:rFonts w:asciiTheme="minorHAnsi" w:hAnsiTheme="minorHAnsi" w:cs="Gautami"/>
          <w:sz w:val="20"/>
        </w:rPr>
        <w:t>.</w:t>
      </w:r>
      <w:r>
        <w:rPr>
          <w:rFonts w:asciiTheme="minorHAnsi" w:hAnsiTheme="minorHAnsi" w:cs="Gautami"/>
          <w:sz w:val="20"/>
        </w:rPr>
        <w:t xml:space="preserve"> </w:t>
      </w:r>
      <w:r w:rsidRPr="003D1D4D">
        <w:rPr>
          <w:rFonts w:asciiTheme="minorHAnsi" w:hAnsiTheme="minorHAnsi" w:cs="Gautami"/>
          <w:sz w:val="20"/>
        </w:rPr>
        <w:t xml:space="preserve">Berkeley, </w:t>
      </w:r>
      <w:smartTag w:uri="urn:schemas-microsoft-com:office:smarttags" w:element="place">
        <w:smartTag w:uri="urn:schemas-microsoft-com:office:smarttags" w:element="PlaceType">
          <w:r w:rsidRPr="003D1D4D">
            <w:rPr>
              <w:rFonts w:asciiTheme="minorHAnsi" w:hAnsiTheme="minorHAnsi" w:cs="Gautami"/>
              <w:sz w:val="20"/>
            </w:rPr>
            <w:t>University</w:t>
          </w:r>
        </w:smartTag>
        <w:r w:rsidRPr="003D1D4D">
          <w:rPr>
            <w:rFonts w:asciiTheme="minorHAnsi" w:hAnsiTheme="minorHAnsi" w:cs="Gautami"/>
            <w:sz w:val="20"/>
          </w:rPr>
          <w:t xml:space="preserve"> of </w:t>
        </w:r>
        <w:smartTag w:uri="urn:schemas-microsoft-com:office:smarttags" w:element="PlaceName">
          <w:r w:rsidRPr="003D1D4D">
            <w:rPr>
              <w:rFonts w:asciiTheme="minorHAnsi" w:hAnsiTheme="minorHAnsi" w:cs="Gautami"/>
              <w:sz w:val="20"/>
            </w:rPr>
            <w:t>California</w:t>
          </w:r>
        </w:smartTag>
      </w:smartTag>
      <w:r w:rsidRPr="003D1D4D">
        <w:rPr>
          <w:rFonts w:asciiTheme="minorHAnsi" w:hAnsiTheme="minorHAnsi" w:cs="Gautami"/>
          <w:sz w:val="20"/>
        </w:rPr>
        <w:t xml:space="preserve"> Press.</w:t>
      </w:r>
      <w:r>
        <w:rPr>
          <w:rFonts w:asciiTheme="minorHAnsi" w:hAnsiTheme="minorHAnsi" w:cs="Gautami"/>
          <w:sz w:val="20"/>
        </w:rPr>
        <w:t xml:space="preserve">  </w:t>
      </w:r>
    </w:p>
    <w:p w:rsidR="003D1D4D" w:rsidRPr="003D1D4D" w:rsidRDefault="00222EFC" w:rsidP="00DE3BD6">
      <w:pPr>
        <w:numPr>
          <w:ilvl w:val="0"/>
          <w:numId w:val="13"/>
        </w:numPr>
        <w:tabs>
          <w:tab w:val="left" w:pos="360"/>
        </w:tabs>
        <w:ind w:right="-144" w:hanging="720"/>
        <w:rPr>
          <w:rFonts w:asciiTheme="minorHAnsi" w:hAnsiTheme="minorHAnsi" w:cs="Gautami"/>
          <w:b/>
          <w:i/>
          <w:iCs/>
          <w:sz w:val="20"/>
        </w:rPr>
      </w:pPr>
      <w:r w:rsidRPr="003D1D4D">
        <w:rPr>
          <w:rFonts w:asciiTheme="minorHAnsi" w:hAnsiTheme="minorHAnsi" w:cs="Gautami"/>
          <w:b/>
          <w:sz w:val="20"/>
        </w:rPr>
        <w:t xml:space="preserve">Jablonski, N.G.  </w:t>
      </w:r>
      <w:r w:rsidRPr="003D1D4D">
        <w:rPr>
          <w:rFonts w:asciiTheme="minorHAnsi" w:hAnsiTheme="minorHAnsi" w:cs="Gautami"/>
          <w:sz w:val="20"/>
        </w:rPr>
        <w:t>(2006)</w:t>
      </w:r>
      <w:r w:rsidRPr="003D1D4D">
        <w:rPr>
          <w:rFonts w:asciiTheme="minorHAnsi" w:hAnsiTheme="minorHAnsi" w:cs="Gautami"/>
          <w:b/>
          <w:sz w:val="20"/>
        </w:rPr>
        <w:t xml:space="preserve">  </w:t>
      </w:r>
      <w:r w:rsidRPr="003D1D4D">
        <w:rPr>
          <w:rFonts w:asciiTheme="minorHAnsi" w:hAnsiTheme="minorHAnsi" w:cs="Gautami"/>
          <w:i/>
          <w:sz w:val="20"/>
        </w:rPr>
        <w:t>Skin:  A Natural History</w:t>
      </w:r>
      <w:r w:rsidRPr="003D1D4D">
        <w:rPr>
          <w:rFonts w:asciiTheme="minorHAnsi" w:hAnsiTheme="minorHAnsi" w:cs="Gautami"/>
          <w:sz w:val="20"/>
        </w:rPr>
        <w:t xml:space="preserve">.  Berkeley, </w:t>
      </w:r>
      <w:smartTag w:uri="urn:schemas-microsoft-com:office:smarttags" w:element="place">
        <w:smartTag w:uri="urn:schemas-microsoft-com:office:smarttags" w:element="PlaceType">
          <w:r w:rsidRPr="003D1D4D">
            <w:rPr>
              <w:rFonts w:asciiTheme="minorHAnsi" w:hAnsiTheme="minorHAnsi" w:cs="Gautami"/>
              <w:sz w:val="20"/>
            </w:rPr>
            <w:t>University</w:t>
          </w:r>
        </w:smartTag>
        <w:r w:rsidRPr="003D1D4D">
          <w:rPr>
            <w:rFonts w:asciiTheme="minorHAnsi" w:hAnsiTheme="minorHAnsi" w:cs="Gautami"/>
            <w:sz w:val="20"/>
          </w:rPr>
          <w:t xml:space="preserve"> of </w:t>
        </w:r>
        <w:smartTag w:uri="urn:schemas-microsoft-com:office:smarttags" w:element="PlaceName">
          <w:r w:rsidRPr="003D1D4D">
            <w:rPr>
              <w:rFonts w:asciiTheme="minorHAnsi" w:hAnsiTheme="minorHAnsi" w:cs="Gautami"/>
              <w:sz w:val="20"/>
            </w:rPr>
            <w:t>California</w:t>
          </w:r>
        </w:smartTag>
      </w:smartTag>
      <w:r w:rsidRPr="003D1D4D">
        <w:rPr>
          <w:rFonts w:asciiTheme="minorHAnsi" w:hAnsiTheme="minorHAnsi" w:cs="Gautami"/>
          <w:sz w:val="20"/>
        </w:rPr>
        <w:t xml:space="preserve"> Press.</w:t>
      </w:r>
      <w:r w:rsidR="00F00F81">
        <w:rPr>
          <w:rFonts w:asciiTheme="minorHAnsi" w:hAnsiTheme="minorHAnsi" w:cs="Gautami"/>
          <w:sz w:val="20"/>
        </w:rPr>
        <w:t xml:space="preserve">  (Translated into Korean in 2011.)</w:t>
      </w:r>
    </w:p>
    <w:p w:rsidR="001F326B" w:rsidRDefault="001F326B" w:rsidP="00DE3BD6">
      <w:pPr>
        <w:tabs>
          <w:tab w:val="left" w:pos="6570"/>
        </w:tabs>
        <w:ind w:right="-144"/>
        <w:rPr>
          <w:rFonts w:asciiTheme="minorHAnsi" w:hAnsiTheme="minorHAnsi" w:cs="Gautami"/>
          <w:b/>
          <w:iCs/>
          <w:sz w:val="20"/>
        </w:rPr>
      </w:pPr>
    </w:p>
    <w:p w:rsidR="00DE3BD6" w:rsidRPr="003F36B8" w:rsidRDefault="00D91427" w:rsidP="00DE3BD6">
      <w:pPr>
        <w:tabs>
          <w:tab w:val="left" w:pos="6570"/>
        </w:tabs>
        <w:ind w:right="-144"/>
        <w:rPr>
          <w:rFonts w:asciiTheme="minorHAnsi" w:hAnsiTheme="minorHAnsi" w:cs="Gautami"/>
          <w:b/>
          <w:iCs/>
          <w:sz w:val="20"/>
        </w:rPr>
      </w:pPr>
      <w:r w:rsidRPr="003F36B8">
        <w:rPr>
          <w:rFonts w:asciiTheme="minorHAnsi" w:hAnsiTheme="minorHAnsi" w:cs="Gautami"/>
          <w:b/>
          <w:iCs/>
          <w:sz w:val="20"/>
        </w:rPr>
        <w:t xml:space="preserve">Edited Volumes and Special </w:t>
      </w:r>
      <w:r w:rsidR="00DE3BD6" w:rsidRPr="003F36B8">
        <w:rPr>
          <w:rFonts w:asciiTheme="minorHAnsi" w:hAnsiTheme="minorHAnsi" w:cs="Gautami"/>
          <w:b/>
          <w:iCs/>
          <w:sz w:val="20"/>
        </w:rPr>
        <w:t>(</w:t>
      </w:r>
      <w:r w:rsidRPr="003F36B8">
        <w:rPr>
          <w:rFonts w:asciiTheme="minorHAnsi" w:hAnsiTheme="minorHAnsi" w:cs="Gautami"/>
          <w:b/>
          <w:iCs/>
          <w:sz w:val="20"/>
        </w:rPr>
        <w:t>P</w:t>
      </w:r>
      <w:r w:rsidR="00DE3BD6" w:rsidRPr="003F36B8">
        <w:rPr>
          <w:rFonts w:asciiTheme="minorHAnsi" w:hAnsiTheme="minorHAnsi" w:cs="Gautami"/>
          <w:b/>
          <w:iCs/>
          <w:sz w:val="20"/>
        </w:rPr>
        <w:t xml:space="preserve">eer-reviewed) </w:t>
      </w:r>
      <w:r w:rsidRPr="003F36B8">
        <w:rPr>
          <w:rFonts w:asciiTheme="minorHAnsi" w:hAnsiTheme="minorHAnsi" w:cs="Gautami"/>
          <w:b/>
          <w:iCs/>
          <w:sz w:val="20"/>
        </w:rPr>
        <w:t>Journal Issues</w:t>
      </w:r>
      <w:r w:rsidR="00DE3BD6" w:rsidRPr="003F36B8">
        <w:rPr>
          <w:rFonts w:asciiTheme="minorHAnsi" w:hAnsiTheme="minorHAnsi" w:cs="Gautami"/>
          <w:b/>
          <w:iCs/>
          <w:sz w:val="20"/>
        </w:rPr>
        <w:t>:</w:t>
      </w:r>
    </w:p>
    <w:p w:rsidR="00DE3BD6" w:rsidRPr="003F36B8" w:rsidRDefault="00DE3BD6" w:rsidP="00DE3BD6">
      <w:pPr>
        <w:tabs>
          <w:tab w:val="left" w:pos="6570"/>
        </w:tabs>
        <w:ind w:right="-144"/>
        <w:rPr>
          <w:rFonts w:asciiTheme="minorHAnsi" w:hAnsiTheme="minorHAnsi" w:cs="Gautami"/>
          <w:sz w:val="20"/>
        </w:rPr>
      </w:pPr>
    </w:p>
    <w:p w:rsidR="00222EFC" w:rsidRPr="003F36B8" w:rsidRDefault="00222EFC" w:rsidP="00DE3BD6">
      <w:pPr>
        <w:numPr>
          <w:ilvl w:val="0"/>
          <w:numId w:val="9"/>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and Leakey, M.G., eds. (</w:t>
      </w:r>
      <w:r w:rsidR="00B64AC1" w:rsidRPr="003F36B8">
        <w:rPr>
          <w:rFonts w:asciiTheme="minorHAnsi" w:hAnsiTheme="minorHAnsi" w:cs="Gautami"/>
          <w:sz w:val="20"/>
        </w:rPr>
        <w:t>2008</w:t>
      </w:r>
      <w:r w:rsidRPr="003F36B8">
        <w:rPr>
          <w:rFonts w:asciiTheme="minorHAnsi" w:hAnsiTheme="minorHAnsi" w:cs="Gautami"/>
          <w:sz w:val="20"/>
        </w:rPr>
        <w:t xml:space="preserve">)  </w:t>
      </w:r>
      <w:r w:rsidRPr="003F36B8">
        <w:rPr>
          <w:rFonts w:asciiTheme="minorHAnsi" w:hAnsiTheme="minorHAnsi" w:cs="Gautami"/>
          <w:i/>
          <w:sz w:val="20"/>
        </w:rPr>
        <w:t>Koobi Fora Research Project</w:t>
      </w:r>
      <w:r w:rsidR="00B64AC1" w:rsidRPr="003F36B8">
        <w:rPr>
          <w:rFonts w:asciiTheme="minorHAnsi" w:hAnsiTheme="minorHAnsi" w:cs="Gautami"/>
          <w:i/>
          <w:sz w:val="20"/>
        </w:rPr>
        <w:t>.</w:t>
      </w:r>
      <w:r w:rsidRPr="003F36B8">
        <w:rPr>
          <w:rFonts w:asciiTheme="minorHAnsi" w:hAnsiTheme="minorHAnsi" w:cs="Gautami"/>
          <w:i/>
          <w:sz w:val="20"/>
        </w:rPr>
        <w:t xml:space="preserve"> Volume </w:t>
      </w:r>
      <w:r w:rsidR="00B64AC1" w:rsidRPr="003F36B8">
        <w:rPr>
          <w:rFonts w:asciiTheme="minorHAnsi" w:hAnsiTheme="minorHAnsi" w:cs="Gautami"/>
          <w:i/>
          <w:sz w:val="20"/>
        </w:rPr>
        <w:t>6.</w:t>
      </w:r>
      <w:r w:rsidRPr="003F36B8">
        <w:rPr>
          <w:rFonts w:asciiTheme="minorHAnsi" w:hAnsiTheme="minorHAnsi" w:cs="Gautami"/>
          <w:i/>
          <w:sz w:val="20"/>
        </w:rPr>
        <w:t xml:space="preserve"> The Fossil Monkeys</w:t>
      </w:r>
      <w:r w:rsidRPr="003F36B8">
        <w:rPr>
          <w:rFonts w:asciiTheme="minorHAnsi" w:hAnsiTheme="minorHAnsi" w:cs="Gautami"/>
          <w:sz w:val="20"/>
        </w:rPr>
        <w:t xml:space="preserve">.  </w:t>
      </w:r>
      <w:r w:rsidR="00B64AC1" w:rsidRPr="003F36B8">
        <w:rPr>
          <w:rFonts w:asciiTheme="minorHAnsi" w:hAnsiTheme="minorHAnsi" w:cs="Gautami"/>
          <w:sz w:val="20"/>
        </w:rPr>
        <w:t xml:space="preserve">Occasional Paper of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r w:rsidR="00B64AC1" w:rsidRPr="003F36B8">
        <w:rPr>
          <w:rFonts w:asciiTheme="minorHAnsi" w:hAnsiTheme="minorHAnsi" w:cs="Gautami"/>
          <w:sz w:val="20"/>
        </w:rPr>
        <w:t xml:space="preserve">, San Francisco.  467 pages, plus </w:t>
      </w:r>
      <w:r w:rsidR="00D81A38" w:rsidRPr="003F36B8">
        <w:rPr>
          <w:rFonts w:asciiTheme="minorHAnsi" w:hAnsiTheme="minorHAnsi" w:cs="Gautami"/>
          <w:sz w:val="20"/>
        </w:rPr>
        <w:t xml:space="preserve">CDR with </w:t>
      </w:r>
      <w:r w:rsidR="00B64AC1" w:rsidRPr="003F36B8">
        <w:rPr>
          <w:rFonts w:asciiTheme="minorHAnsi" w:hAnsiTheme="minorHAnsi" w:cs="Gautami"/>
          <w:sz w:val="20"/>
        </w:rPr>
        <w:t xml:space="preserve">fully searchable </w:t>
      </w:r>
      <w:r w:rsidR="00D81A38" w:rsidRPr="003F36B8">
        <w:rPr>
          <w:rFonts w:asciiTheme="minorHAnsi" w:hAnsiTheme="minorHAnsi" w:cs="Gautami"/>
          <w:sz w:val="20"/>
        </w:rPr>
        <w:t>complete text, and appendices with extra measurements and image</w:t>
      </w:r>
      <w:r w:rsidR="00B64AC1" w:rsidRPr="003F36B8">
        <w:rPr>
          <w:rFonts w:asciiTheme="minorHAnsi" w:hAnsiTheme="minorHAnsi" w:cs="Gautami"/>
          <w:sz w:val="20"/>
        </w:rPr>
        <w:t>s</w:t>
      </w:r>
      <w:r w:rsidRPr="003F36B8">
        <w:rPr>
          <w:rFonts w:asciiTheme="minorHAnsi" w:hAnsiTheme="minorHAnsi" w:cs="Gautami"/>
          <w:sz w:val="20"/>
        </w:rPr>
        <w:t>.</w:t>
      </w:r>
    </w:p>
    <w:p w:rsidR="00DD47AF" w:rsidRPr="003F36B8" w:rsidRDefault="00DD47AF" w:rsidP="00DE3BD6">
      <w:pPr>
        <w:numPr>
          <w:ilvl w:val="0"/>
          <w:numId w:val="9"/>
        </w:numPr>
        <w:tabs>
          <w:tab w:val="left" w:pos="6570"/>
        </w:tabs>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Ghiselin, M. G., eds. (2005) </w:t>
      </w:r>
      <w:r w:rsidRPr="003F36B8">
        <w:rPr>
          <w:rFonts w:asciiTheme="minorHAnsi" w:hAnsiTheme="minorHAnsi" w:cs="Gautami"/>
          <w:i/>
          <w:sz w:val="20"/>
        </w:rPr>
        <w:t>Biodiversity and Taxonomy</w:t>
      </w:r>
      <w:r w:rsidRPr="003F36B8">
        <w:rPr>
          <w:rFonts w:asciiTheme="minorHAnsi" w:hAnsiTheme="minorHAnsi" w:cs="Gautami"/>
          <w:sz w:val="20"/>
        </w:rPr>
        <w:t xml:space="preserve">.  </w:t>
      </w:r>
      <w:r w:rsidRPr="003F36B8">
        <w:rPr>
          <w:rFonts w:asciiTheme="minorHAnsi" w:hAnsiTheme="minorHAnsi" w:cs="Gautami"/>
          <w:i/>
          <w:sz w:val="20"/>
        </w:rPr>
        <w:t xml:space="preserve">Proceedings of the </w:t>
      </w:r>
      <w:smartTag w:uri="urn:schemas-microsoft-com:office:smarttags" w:element="place">
        <w:smartTag w:uri="urn:schemas-microsoft-com:office:smarttags" w:element="PlaceName">
          <w:r w:rsidRPr="003F36B8">
            <w:rPr>
              <w:rFonts w:asciiTheme="minorHAnsi" w:hAnsiTheme="minorHAnsi" w:cs="Gautami"/>
              <w:i/>
              <w:sz w:val="20"/>
            </w:rPr>
            <w:t>California</w:t>
          </w:r>
        </w:smartTag>
        <w:r w:rsidRPr="003F36B8">
          <w:rPr>
            <w:rFonts w:asciiTheme="minorHAnsi" w:hAnsiTheme="minorHAnsi" w:cs="Gautami"/>
            <w:i/>
            <w:sz w:val="20"/>
          </w:rPr>
          <w:t xml:space="preserve"> </w:t>
        </w:r>
        <w:smartTag w:uri="urn:schemas-microsoft-com:office:smarttags" w:element="PlaceType">
          <w:r w:rsidRPr="003F36B8">
            <w:rPr>
              <w:rFonts w:asciiTheme="minorHAnsi" w:hAnsiTheme="minorHAnsi" w:cs="Gautami"/>
              <w:i/>
              <w:sz w:val="20"/>
            </w:rPr>
            <w:t>Academy</w:t>
          </w:r>
        </w:smartTag>
      </w:smartTag>
      <w:r w:rsidRPr="003F36B8">
        <w:rPr>
          <w:rFonts w:asciiTheme="minorHAnsi" w:hAnsiTheme="minorHAnsi" w:cs="Gautami"/>
          <w:i/>
          <w:sz w:val="20"/>
        </w:rPr>
        <w:t xml:space="preserve"> of Sciences</w:t>
      </w:r>
      <w:r w:rsidRPr="003F36B8">
        <w:rPr>
          <w:rFonts w:asciiTheme="minorHAnsi" w:hAnsiTheme="minorHAnsi" w:cs="Gautami"/>
          <w:sz w:val="20"/>
        </w:rPr>
        <w:t xml:space="preserve">.  </w:t>
      </w:r>
      <w:r w:rsidR="00560339" w:rsidRPr="003F36B8">
        <w:rPr>
          <w:rFonts w:asciiTheme="minorHAnsi" w:hAnsiTheme="minorHAnsi" w:cs="Gautami"/>
          <w:sz w:val="20"/>
        </w:rPr>
        <w:t>Volume 56, Supplement I, 236 pages.</w:t>
      </w:r>
      <w:r w:rsidRPr="003F36B8">
        <w:rPr>
          <w:rFonts w:asciiTheme="minorHAnsi" w:hAnsiTheme="minorHAnsi" w:cs="Gautami"/>
          <w:sz w:val="20"/>
        </w:rPr>
        <w:t xml:space="preserve"> </w:t>
      </w:r>
    </w:p>
    <w:p w:rsidR="00DE3BD6" w:rsidRPr="003F36B8" w:rsidRDefault="00DE3BD6" w:rsidP="00DE3BD6">
      <w:pPr>
        <w:numPr>
          <w:ilvl w:val="0"/>
          <w:numId w:val="9"/>
        </w:numPr>
        <w:tabs>
          <w:tab w:val="left" w:pos="6570"/>
        </w:tabs>
        <w:rPr>
          <w:rFonts w:asciiTheme="minorHAnsi" w:hAnsiTheme="minorHAnsi" w:cs="Gautami"/>
          <w:sz w:val="20"/>
        </w:rPr>
      </w:pPr>
      <w:r w:rsidRPr="003F36B8">
        <w:rPr>
          <w:rFonts w:asciiTheme="minorHAnsi" w:hAnsiTheme="minorHAnsi" w:cs="Gautami"/>
          <w:sz w:val="20"/>
        </w:rPr>
        <w:t xml:space="preserve">Anapol, F., German, R.Z., and </w:t>
      </w:r>
      <w:r w:rsidRPr="003F36B8">
        <w:rPr>
          <w:rFonts w:asciiTheme="minorHAnsi" w:hAnsiTheme="minorHAnsi" w:cs="Gautami"/>
          <w:b/>
          <w:sz w:val="20"/>
        </w:rPr>
        <w:t>Jablonski, N.G.</w:t>
      </w:r>
      <w:r w:rsidRPr="003F36B8">
        <w:rPr>
          <w:rFonts w:asciiTheme="minorHAnsi" w:hAnsiTheme="minorHAnsi" w:cs="Gautami"/>
          <w:sz w:val="20"/>
        </w:rPr>
        <w:t xml:space="preserve">, eds.  (2004)  </w:t>
      </w:r>
      <w:r w:rsidRPr="003F36B8">
        <w:rPr>
          <w:rFonts w:asciiTheme="minorHAnsi" w:hAnsiTheme="minorHAnsi" w:cs="Gautami"/>
          <w:i/>
          <w:sz w:val="20"/>
        </w:rPr>
        <w:t>Shaping Primate Evolution:  Form, Function and Behavior</w:t>
      </w:r>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sz w:val="20"/>
        </w:rPr>
        <w:t xml:space="preserve">Rutter, N., </w:t>
      </w:r>
      <w:r w:rsidRPr="003F36B8">
        <w:rPr>
          <w:rFonts w:asciiTheme="minorHAnsi" w:hAnsiTheme="minorHAnsi" w:cs="Gautami"/>
          <w:b/>
          <w:sz w:val="20"/>
        </w:rPr>
        <w:t>Jablonski, N.G.</w:t>
      </w:r>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Ferguson</w:t>
          </w:r>
        </w:smartTag>
      </w:smartTag>
      <w:r w:rsidRPr="003F36B8">
        <w:rPr>
          <w:rFonts w:asciiTheme="minorHAnsi" w:hAnsiTheme="minorHAnsi" w:cs="Gautami"/>
          <w:sz w:val="20"/>
        </w:rPr>
        <w:t>, D.F., and Yim, W.Y.S., Guest Editors  (2004)  CEAPE:  5</w:t>
      </w:r>
      <w:r w:rsidRPr="003F36B8">
        <w:rPr>
          <w:rFonts w:asciiTheme="minorHAnsi" w:hAnsiTheme="minorHAnsi" w:cs="Gautami"/>
          <w:sz w:val="20"/>
          <w:vertAlign w:val="superscript"/>
        </w:rPr>
        <w:t>th</w:t>
      </w:r>
      <w:r w:rsidRPr="003F36B8">
        <w:rPr>
          <w:rFonts w:asciiTheme="minorHAnsi" w:hAnsiTheme="minorHAnsi" w:cs="Gautami"/>
          <w:sz w:val="20"/>
        </w:rPr>
        <w:t xml:space="preserve"> International Conference on the Cenozoic Evolution of the Asia-Pacific Environment.  </w:t>
      </w:r>
      <w:r w:rsidRPr="003F36B8">
        <w:rPr>
          <w:rFonts w:asciiTheme="minorHAnsi" w:hAnsiTheme="minorHAnsi" w:cs="Gautami"/>
          <w:i/>
          <w:sz w:val="20"/>
        </w:rPr>
        <w:t>Quaternary International</w:t>
      </w:r>
      <w:r w:rsidRPr="003F36B8">
        <w:rPr>
          <w:rFonts w:asciiTheme="minorHAnsi" w:hAnsiTheme="minorHAnsi" w:cs="Gautami"/>
          <w:sz w:val="20"/>
        </w:rPr>
        <w:t>, volume 117.</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 xml:space="preserve"> Jablonski, N.G., </w:t>
      </w:r>
      <w:r w:rsidRPr="003F36B8">
        <w:rPr>
          <w:rFonts w:asciiTheme="minorHAnsi" w:hAnsiTheme="minorHAnsi" w:cs="Gautami"/>
          <w:sz w:val="20"/>
        </w:rPr>
        <w:t>ed.</w:t>
      </w:r>
      <w:r w:rsidRPr="003F36B8">
        <w:rPr>
          <w:rFonts w:asciiTheme="minorHAnsi" w:hAnsiTheme="minorHAnsi" w:cs="Gautami"/>
          <w:b/>
          <w:sz w:val="20"/>
        </w:rPr>
        <w:t xml:space="preserve"> </w:t>
      </w:r>
      <w:r w:rsidRPr="003F36B8">
        <w:rPr>
          <w:rFonts w:asciiTheme="minorHAnsi" w:hAnsiTheme="minorHAnsi" w:cs="Gautami"/>
          <w:sz w:val="20"/>
        </w:rPr>
        <w:t xml:space="preserve">(2002)  </w:t>
      </w:r>
      <w:r w:rsidRPr="003F36B8">
        <w:rPr>
          <w:rFonts w:asciiTheme="minorHAnsi" w:hAnsiTheme="minorHAnsi" w:cs="Gautami"/>
          <w:i/>
          <w:sz w:val="20"/>
        </w:rPr>
        <w:t>The First Americans:  The Pleistocene Colonization of the New World</w:t>
      </w:r>
      <w:r w:rsidRPr="003F36B8">
        <w:rPr>
          <w:rFonts w:asciiTheme="minorHAnsi" w:hAnsiTheme="minorHAnsi" w:cs="Gautami"/>
          <w:sz w:val="20"/>
        </w:rPr>
        <w:t xml:space="preserve">, Memoirs of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No. 27.  </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ed.  (1998)  </w:t>
      </w:r>
      <w:r w:rsidRPr="003F36B8">
        <w:rPr>
          <w:rFonts w:asciiTheme="minorHAnsi" w:hAnsiTheme="minorHAnsi" w:cs="Gautami"/>
          <w:i/>
          <w:sz w:val="20"/>
        </w:rPr>
        <w:t>The Natural History of the Doucs and Snub-nosed Monkeys</w:t>
      </w:r>
      <w:r w:rsidRPr="003F36B8">
        <w:rPr>
          <w:rFonts w:asciiTheme="minorHAnsi" w:hAnsiTheme="minorHAnsi" w:cs="Gautami"/>
          <w:sz w:val="20"/>
        </w:rPr>
        <w:t xml:space="preserve">.  World Scientific Publishing Company. </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Aiello, L.E., eds. (1998)  </w:t>
      </w:r>
      <w:r w:rsidRPr="003F36B8">
        <w:rPr>
          <w:rFonts w:asciiTheme="minorHAnsi" w:hAnsiTheme="minorHAnsi" w:cs="Gautami"/>
          <w:i/>
          <w:sz w:val="20"/>
        </w:rPr>
        <w:t>The Origin and Diversification of Language</w:t>
      </w:r>
      <w:r w:rsidRPr="003F36B8">
        <w:rPr>
          <w:rFonts w:asciiTheme="minorHAnsi" w:hAnsiTheme="minorHAnsi" w:cs="Gautami"/>
          <w:sz w:val="20"/>
        </w:rPr>
        <w:t xml:space="preserve">. Memoirs of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No. 24.</w:t>
      </w:r>
    </w:p>
    <w:p w:rsidR="00DE3BD6" w:rsidRPr="003F36B8" w:rsidRDefault="00DE3BD6" w:rsidP="00DE3BD6">
      <w:pPr>
        <w:numPr>
          <w:ilvl w:val="0"/>
          <w:numId w:val="9"/>
        </w:numPr>
        <w:tabs>
          <w:tab w:val="left" w:pos="720"/>
        </w:tabs>
        <w:ind w:right="-144"/>
        <w:rPr>
          <w:rFonts w:asciiTheme="minorHAnsi" w:hAnsiTheme="minorHAnsi" w:cs="Gautami"/>
          <w:i/>
          <w:sz w:val="20"/>
        </w:rPr>
      </w:pPr>
      <w:r w:rsidRPr="003F36B8">
        <w:rPr>
          <w:rFonts w:asciiTheme="minorHAnsi" w:hAnsiTheme="minorHAnsi" w:cs="Gautami"/>
          <w:sz w:val="20"/>
        </w:rPr>
        <w:t xml:space="preserve">Conkey, M.W., Soffer, O., Stratmann, D. and </w:t>
      </w:r>
      <w:r w:rsidRPr="003F36B8">
        <w:rPr>
          <w:rFonts w:asciiTheme="minorHAnsi" w:hAnsiTheme="minorHAnsi" w:cs="Gautami"/>
          <w:b/>
          <w:sz w:val="20"/>
        </w:rPr>
        <w:t>Jablonski, N.G.</w:t>
      </w:r>
      <w:r w:rsidRPr="003F36B8">
        <w:rPr>
          <w:rFonts w:asciiTheme="minorHAnsi" w:hAnsiTheme="minorHAnsi" w:cs="Gautami"/>
          <w:sz w:val="20"/>
        </w:rPr>
        <w:t xml:space="preserve">, eds.  (1997)  </w:t>
      </w:r>
      <w:r w:rsidRPr="003F36B8">
        <w:rPr>
          <w:rFonts w:asciiTheme="minorHAnsi" w:hAnsiTheme="minorHAnsi" w:cs="Gautami"/>
          <w:i/>
          <w:sz w:val="20"/>
        </w:rPr>
        <w:t>Beyond Art:  Pleistocene Image and Symbol</w:t>
      </w:r>
      <w:r w:rsidRPr="003F36B8">
        <w:rPr>
          <w:rFonts w:asciiTheme="minorHAnsi" w:hAnsiTheme="minorHAnsi" w:cs="Gautami"/>
          <w:sz w:val="20"/>
        </w:rPr>
        <w:t xml:space="preserve">. Memoirs of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No. 23.</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ed.  (1997)  </w:t>
      </w:r>
      <w:r w:rsidRPr="003F36B8">
        <w:rPr>
          <w:rFonts w:asciiTheme="minorHAnsi" w:hAnsiTheme="minorHAnsi" w:cs="Gautami"/>
          <w:i/>
          <w:sz w:val="20"/>
        </w:rPr>
        <w:t xml:space="preserve">The Changing Face of </w:t>
      </w:r>
      <w:smartTag w:uri="urn:schemas-microsoft-com:office:smarttags" w:element="place">
        <w:r w:rsidRPr="003F36B8">
          <w:rPr>
            <w:rFonts w:asciiTheme="minorHAnsi" w:hAnsiTheme="minorHAnsi" w:cs="Gautami"/>
            <w:i/>
            <w:sz w:val="20"/>
          </w:rPr>
          <w:t>East Asia</w:t>
        </w:r>
      </w:smartTag>
      <w:r w:rsidRPr="003F36B8">
        <w:rPr>
          <w:rFonts w:asciiTheme="minorHAnsi" w:hAnsiTheme="minorHAnsi" w:cs="Gautami"/>
          <w:i/>
          <w:sz w:val="20"/>
        </w:rPr>
        <w:t xml:space="preserve"> Since the Mid-Tertiary.  </w:t>
      </w:r>
      <w:r w:rsidRPr="003F36B8">
        <w:rPr>
          <w:rFonts w:asciiTheme="minorHAnsi" w:hAnsiTheme="minorHAnsi" w:cs="Gautami"/>
          <w:sz w:val="20"/>
        </w:rPr>
        <w:t xml:space="preserve">Hong Kong, Centre of Asian Studies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Occasional Papers and Monographs No. 124.</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sz w:val="20"/>
        </w:rPr>
        <w:lastRenderedPageBreak/>
        <w:t xml:space="preserve">Meikle, W.E., Howell, F.C. and </w:t>
      </w:r>
      <w:r w:rsidRPr="003F36B8">
        <w:rPr>
          <w:rFonts w:asciiTheme="minorHAnsi" w:hAnsiTheme="minorHAnsi" w:cs="Gautami"/>
          <w:b/>
          <w:sz w:val="20"/>
        </w:rPr>
        <w:t>Jablonski, N.G.</w:t>
      </w:r>
      <w:r w:rsidRPr="003F36B8">
        <w:rPr>
          <w:rFonts w:asciiTheme="minorHAnsi" w:hAnsiTheme="minorHAnsi" w:cs="Gautami"/>
          <w:sz w:val="20"/>
        </w:rPr>
        <w:t xml:space="preserve">  (1996)  </w:t>
      </w:r>
      <w:r w:rsidRPr="003F36B8">
        <w:rPr>
          <w:rFonts w:asciiTheme="minorHAnsi" w:hAnsiTheme="minorHAnsi" w:cs="Gautami"/>
          <w:i/>
          <w:sz w:val="20"/>
        </w:rPr>
        <w:t>Contemporary Issues in Human Evolution</w:t>
      </w:r>
      <w:r w:rsidRPr="003F36B8">
        <w:rPr>
          <w:rFonts w:asciiTheme="minorHAnsi" w:hAnsiTheme="minorHAnsi" w:cs="Gautami"/>
          <w:sz w:val="20"/>
        </w:rPr>
        <w:t xml:space="preserve">.  Memoirs of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No. 21.</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sz w:val="20"/>
        </w:rPr>
        <w:t xml:space="preserve">Freedman, L., </w:t>
      </w:r>
      <w:r w:rsidRPr="003F36B8">
        <w:rPr>
          <w:rFonts w:asciiTheme="minorHAnsi" w:hAnsiTheme="minorHAnsi" w:cs="Gautami"/>
          <w:b/>
          <w:sz w:val="20"/>
        </w:rPr>
        <w:t>Jablonski, N.G.</w:t>
      </w:r>
      <w:r w:rsidRPr="003F36B8">
        <w:rPr>
          <w:rFonts w:asciiTheme="minorHAnsi" w:hAnsiTheme="minorHAnsi" w:cs="Gautami"/>
          <w:sz w:val="20"/>
        </w:rPr>
        <w:t xml:space="preserve"> and Bruce, N.W. (1994)  </w:t>
      </w:r>
      <w:r w:rsidRPr="003F36B8">
        <w:rPr>
          <w:rFonts w:asciiTheme="minorHAnsi" w:hAnsiTheme="minorHAnsi" w:cs="Gautami"/>
          <w:i/>
          <w:sz w:val="20"/>
        </w:rPr>
        <w:t xml:space="preserve">Perspectives in Human Biology, </w:t>
      </w:r>
      <w:r w:rsidRPr="003F36B8">
        <w:rPr>
          <w:rFonts w:asciiTheme="minorHAnsi" w:hAnsiTheme="minorHAnsi" w:cs="Gautami"/>
          <w:sz w:val="20"/>
        </w:rPr>
        <w:t xml:space="preserve">No. 4.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Centre for Human Biology.</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ed.</w:t>
      </w:r>
      <w:r w:rsidRPr="003F36B8">
        <w:rPr>
          <w:rFonts w:asciiTheme="minorHAnsi" w:hAnsiTheme="minorHAnsi" w:cs="Gautami"/>
          <w:b/>
          <w:sz w:val="20"/>
        </w:rPr>
        <w:t xml:space="preserve">  </w:t>
      </w:r>
      <w:r w:rsidRPr="003F36B8">
        <w:rPr>
          <w:rFonts w:asciiTheme="minorHAnsi" w:hAnsiTheme="minorHAnsi" w:cs="Gautami"/>
          <w:sz w:val="20"/>
        </w:rPr>
        <w:t xml:space="preserve">(1993)  </w:t>
      </w:r>
      <w:r w:rsidRPr="003F36B8">
        <w:rPr>
          <w:rFonts w:asciiTheme="minorHAnsi" w:hAnsiTheme="minorHAnsi" w:cs="Gautami"/>
          <w:i/>
          <w:sz w:val="20"/>
        </w:rPr>
        <w:t>Theropithecus:  The Rise and Fall of a Primate Genus</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ed.</w:t>
      </w:r>
      <w:r w:rsidRPr="003F36B8">
        <w:rPr>
          <w:rFonts w:asciiTheme="minorHAnsi" w:hAnsiTheme="minorHAnsi" w:cs="Gautami"/>
          <w:b/>
          <w:sz w:val="20"/>
        </w:rPr>
        <w:t xml:space="preserve">  </w:t>
      </w:r>
      <w:r w:rsidRPr="003F36B8">
        <w:rPr>
          <w:rFonts w:asciiTheme="minorHAnsi" w:hAnsiTheme="minorHAnsi" w:cs="Gautami"/>
          <w:sz w:val="20"/>
        </w:rPr>
        <w:t xml:space="preserve">(1993)  </w:t>
      </w:r>
      <w:r w:rsidRPr="003F36B8">
        <w:rPr>
          <w:rFonts w:asciiTheme="minorHAnsi" w:hAnsiTheme="minorHAnsi" w:cs="Gautami"/>
          <w:i/>
          <w:sz w:val="20"/>
        </w:rPr>
        <w:t xml:space="preserve">Evolving Landscapes and Evolving Biotas of </w:t>
      </w:r>
      <w:smartTag w:uri="urn:schemas-microsoft-com:office:smarttags" w:element="place">
        <w:r w:rsidRPr="003F36B8">
          <w:rPr>
            <w:rFonts w:asciiTheme="minorHAnsi" w:hAnsiTheme="minorHAnsi" w:cs="Gautami"/>
            <w:i/>
            <w:sz w:val="20"/>
          </w:rPr>
          <w:t>East Asia</w:t>
        </w:r>
      </w:smartTag>
      <w:r w:rsidRPr="003F36B8">
        <w:rPr>
          <w:rFonts w:asciiTheme="minorHAnsi" w:hAnsiTheme="minorHAnsi" w:cs="Gautami"/>
          <w:i/>
          <w:sz w:val="20"/>
        </w:rPr>
        <w:t xml:space="preserve"> Since the Mid-Tertiary.  Proceedings of the Third International Conference on the Evolution of the East Asian Environment</w:t>
      </w:r>
      <w:r w:rsidRPr="003F36B8">
        <w:rPr>
          <w:rFonts w:asciiTheme="minorHAnsi" w:hAnsiTheme="minorHAnsi" w:cs="Gautami"/>
          <w:sz w:val="20"/>
        </w:rPr>
        <w:t>, Hong Kong, Centre of Asian Studies (The University of Hong Kong), Occasional Papers and Monographs, No. 107.</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and Peng Y.-Z., Guest Eds.  (1993)  </w:t>
      </w:r>
      <w:r w:rsidRPr="003F36B8">
        <w:rPr>
          <w:rFonts w:asciiTheme="minorHAnsi" w:hAnsiTheme="minorHAnsi" w:cs="Gautami"/>
          <w:i/>
          <w:sz w:val="20"/>
        </w:rPr>
        <w:t xml:space="preserve">Primatology in </w:t>
      </w:r>
      <w:smartTag w:uri="urn:schemas-microsoft-com:office:smarttags" w:element="country-region">
        <w:smartTag w:uri="urn:schemas-microsoft-com:office:smarttags" w:element="place">
          <w:r w:rsidRPr="003F36B8">
            <w:rPr>
              <w:rFonts w:asciiTheme="minorHAnsi" w:hAnsiTheme="minorHAnsi" w:cs="Gautami"/>
              <w:i/>
              <w:sz w:val="20"/>
            </w:rPr>
            <w:t>China</w:t>
          </w:r>
        </w:smartTag>
      </w:smartTag>
      <w:r w:rsidRPr="003F36B8">
        <w:rPr>
          <w:rFonts w:asciiTheme="minorHAnsi" w:hAnsiTheme="minorHAnsi" w:cs="Gautami"/>
          <w:i/>
          <w:sz w:val="20"/>
        </w:rPr>
        <w:t>.</w:t>
      </w:r>
      <w:r w:rsidRPr="003F36B8">
        <w:rPr>
          <w:rFonts w:asciiTheme="minorHAnsi" w:hAnsiTheme="minorHAnsi" w:cs="Gautami"/>
          <w:sz w:val="20"/>
        </w:rPr>
        <w:t xml:space="preserve">  Double issue of </w:t>
      </w:r>
      <w:r w:rsidRPr="003F36B8">
        <w:rPr>
          <w:rFonts w:asciiTheme="minorHAnsi" w:hAnsiTheme="minorHAnsi" w:cs="Gautami"/>
          <w:i/>
          <w:sz w:val="20"/>
        </w:rPr>
        <w:t>Folia Primatologica</w:t>
      </w:r>
      <w:r w:rsidRPr="003F36B8">
        <w:rPr>
          <w:rFonts w:asciiTheme="minorHAnsi" w:hAnsiTheme="minorHAnsi" w:cs="Gautami"/>
          <w:sz w:val="20"/>
        </w:rPr>
        <w:t xml:space="preserve"> devoted to Chinese primates.  </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sz w:val="20"/>
        </w:rPr>
        <w:t xml:space="preserve">Freedman, L., </w:t>
      </w:r>
      <w:r w:rsidRPr="003F36B8">
        <w:rPr>
          <w:rFonts w:asciiTheme="minorHAnsi" w:hAnsiTheme="minorHAnsi" w:cs="Gautami"/>
          <w:b/>
          <w:sz w:val="20"/>
        </w:rPr>
        <w:t>Jablonski, N.G.</w:t>
      </w:r>
      <w:r w:rsidRPr="003F36B8">
        <w:rPr>
          <w:rFonts w:asciiTheme="minorHAnsi" w:hAnsiTheme="minorHAnsi" w:cs="Gautami"/>
          <w:sz w:val="20"/>
        </w:rPr>
        <w:t xml:space="preserve"> and Holst, R., eds.  (1992)  </w:t>
      </w:r>
      <w:r w:rsidRPr="003F36B8">
        <w:rPr>
          <w:rFonts w:asciiTheme="minorHAnsi" w:hAnsiTheme="minorHAnsi" w:cs="Gautami"/>
          <w:i/>
          <w:sz w:val="20"/>
        </w:rPr>
        <w:t xml:space="preserve">Perspectives in Human Biology, </w:t>
      </w:r>
      <w:r w:rsidRPr="003F36B8">
        <w:rPr>
          <w:rFonts w:asciiTheme="minorHAnsi" w:hAnsiTheme="minorHAnsi" w:cs="Gautami"/>
          <w:sz w:val="20"/>
        </w:rPr>
        <w:t xml:space="preserve">No. 3.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Centre for Human Biology.</w:t>
      </w:r>
      <w:r w:rsidRPr="003F36B8">
        <w:rPr>
          <w:rFonts w:asciiTheme="minorHAnsi" w:hAnsiTheme="minorHAnsi" w:cs="Gautami"/>
          <w:i/>
          <w:sz w:val="20"/>
        </w:rPr>
        <w:t xml:space="preserve"> </w:t>
      </w:r>
    </w:p>
    <w:p w:rsidR="00DE3BD6" w:rsidRPr="003F36B8" w:rsidRDefault="00DE3BD6" w:rsidP="00DE3BD6">
      <w:pPr>
        <w:numPr>
          <w:ilvl w:val="0"/>
          <w:numId w:val="9"/>
        </w:numPr>
        <w:tabs>
          <w:tab w:val="left" w:pos="720"/>
        </w:tabs>
        <w:ind w:right="-144"/>
        <w:rPr>
          <w:rFonts w:asciiTheme="minorHAnsi" w:hAnsiTheme="minorHAnsi" w:cs="Gautami"/>
          <w:sz w:val="20"/>
        </w:rPr>
      </w:pPr>
      <w:r w:rsidRPr="003F36B8">
        <w:rPr>
          <w:rFonts w:asciiTheme="minorHAnsi" w:hAnsiTheme="minorHAnsi" w:cs="Gautami"/>
          <w:sz w:val="20"/>
        </w:rPr>
        <w:t xml:space="preserve">Whyte, P., Aigner, J.S., </w:t>
      </w:r>
      <w:r w:rsidRPr="003F36B8">
        <w:rPr>
          <w:rFonts w:asciiTheme="minorHAnsi" w:hAnsiTheme="minorHAnsi" w:cs="Gautami"/>
          <w:b/>
          <w:sz w:val="20"/>
        </w:rPr>
        <w:t>Jablonski, N.G.</w:t>
      </w:r>
      <w:r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Taylor</w:t>
        </w:r>
      </w:smartTag>
      <w:r w:rsidRPr="003F36B8">
        <w:rPr>
          <w:rFonts w:asciiTheme="minorHAnsi" w:hAnsiTheme="minorHAnsi" w:cs="Gautami"/>
          <w:sz w:val="20"/>
        </w:rPr>
        <w:t xml:space="preserve">, G., </w:t>
      </w:r>
      <w:smartTag w:uri="urn:schemas-microsoft-com:office:smarttags" w:element="place">
        <w:smartTag w:uri="urn:schemas-microsoft-com:office:smarttags" w:element="City">
          <w:r w:rsidRPr="003F36B8">
            <w:rPr>
              <w:rFonts w:asciiTheme="minorHAnsi" w:hAnsiTheme="minorHAnsi" w:cs="Gautami"/>
              <w:sz w:val="20"/>
            </w:rPr>
            <w:t>Walker</w:t>
          </w:r>
        </w:smartTag>
      </w:smartTag>
      <w:r w:rsidRPr="003F36B8">
        <w:rPr>
          <w:rFonts w:asciiTheme="minorHAnsi" w:hAnsiTheme="minorHAnsi" w:cs="Gautami"/>
          <w:sz w:val="20"/>
        </w:rPr>
        <w:t xml:space="preserve">, D. and Wang, P.-X., eds.  (1988)  </w:t>
      </w:r>
      <w:r w:rsidRPr="003F36B8">
        <w:rPr>
          <w:rFonts w:asciiTheme="minorHAnsi" w:hAnsiTheme="minorHAnsi" w:cs="Gautami"/>
          <w:i/>
          <w:sz w:val="20"/>
        </w:rPr>
        <w:t xml:space="preserve">The Palaeoenvironment of </w:t>
      </w:r>
      <w:smartTag w:uri="urn:schemas-microsoft-com:office:smarttags" w:element="place">
        <w:r w:rsidRPr="003F36B8">
          <w:rPr>
            <w:rFonts w:asciiTheme="minorHAnsi" w:hAnsiTheme="minorHAnsi" w:cs="Gautami"/>
            <w:i/>
            <w:sz w:val="20"/>
          </w:rPr>
          <w:t>East Asia</w:t>
        </w:r>
      </w:smartTag>
      <w:r w:rsidRPr="003F36B8">
        <w:rPr>
          <w:rFonts w:asciiTheme="minorHAnsi" w:hAnsiTheme="minorHAnsi" w:cs="Gautami"/>
          <w:i/>
          <w:sz w:val="20"/>
        </w:rPr>
        <w:t xml:space="preserve"> from the Mid-Tertiary</w:t>
      </w:r>
      <w:r w:rsidRPr="003F36B8">
        <w:rPr>
          <w:rFonts w:asciiTheme="minorHAnsi" w:hAnsiTheme="minorHAnsi" w:cs="Gautami"/>
          <w:sz w:val="20"/>
        </w:rPr>
        <w:t xml:space="preserve">.  Hong Kong, Centre of Asian Studies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xml:space="preserve">), Occasional Papers and Monographs, No. 93.  </w:t>
      </w:r>
    </w:p>
    <w:p w:rsidR="00976448" w:rsidRDefault="00976448" w:rsidP="00D36F71">
      <w:pPr>
        <w:tabs>
          <w:tab w:val="left" w:pos="6570"/>
        </w:tabs>
        <w:ind w:right="-144"/>
        <w:rPr>
          <w:rFonts w:asciiTheme="minorHAnsi" w:hAnsiTheme="minorHAnsi" w:cs="Gautami"/>
          <w:b/>
          <w:iCs/>
          <w:sz w:val="20"/>
        </w:rPr>
      </w:pPr>
    </w:p>
    <w:p w:rsidR="00DE3BD6" w:rsidRPr="003F36B8" w:rsidRDefault="00DE3BD6">
      <w:pPr>
        <w:tabs>
          <w:tab w:val="left" w:pos="6570"/>
        </w:tabs>
        <w:ind w:right="-144"/>
        <w:rPr>
          <w:rFonts w:asciiTheme="minorHAnsi" w:hAnsiTheme="minorHAnsi" w:cs="Gautami"/>
          <w:b/>
          <w:iCs/>
          <w:sz w:val="20"/>
        </w:rPr>
      </w:pPr>
      <w:r w:rsidRPr="003F36B8">
        <w:rPr>
          <w:rFonts w:asciiTheme="minorHAnsi" w:hAnsiTheme="minorHAnsi" w:cs="Gautami"/>
          <w:b/>
          <w:iCs/>
          <w:sz w:val="20"/>
        </w:rPr>
        <w:t xml:space="preserve">Abstracts in peer-reviewed </w:t>
      </w:r>
      <w:r w:rsidR="00936560">
        <w:rPr>
          <w:rFonts w:asciiTheme="minorHAnsi" w:hAnsiTheme="minorHAnsi" w:cs="Gautami"/>
          <w:b/>
          <w:iCs/>
          <w:sz w:val="20"/>
        </w:rPr>
        <w:t>publication</w:t>
      </w:r>
      <w:r w:rsidRPr="003F36B8">
        <w:rPr>
          <w:rFonts w:asciiTheme="minorHAnsi" w:hAnsiTheme="minorHAnsi" w:cs="Gautami"/>
          <w:b/>
          <w:iCs/>
          <w:sz w:val="20"/>
        </w:rPr>
        <w:t>s:</w:t>
      </w:r>
    </w:p>
    <w:p w:rsidR="00DE3BD6" w:rsidRPr="003F36B8" w:rsidRDefault="00DE3BD6">
      <w:pPr>
        <w:tabs>
          <w:tab w:val="left" w:pos="6570"/>
        </w:tabs>
        <w:ind w:right="-144"/>
        <w:rPr>
          <w:rFonts w:asciiTheme="minorHAnsi" w:hAnsiTheme="minorHAnsi" w:cs="Gautami"/>
          <w:sz w:val="20"/>
        </w:rPr>
      </w:pPr>
    </w:p>
    <w:p w:rsidR="00276F12" w:rsidRPr="00276F12" w:rsidRDefault="00276F12" w:rsidP="00276F12">
      <w:pPr>
        <w:pStyle w:val="ListParagraph"/>
        <w:numPr>
          <w:ilvl w:val="0"/>
          <w:numId w:val="2"/>
        </w:numPr>
        <w:autoSpaceDE w:val="0"/>
        <w:autoSpaceDN w:val="0"/>
        <w:adjustRightInd w:val="0"/>
        <w:rPr>
          <w:rFonts w:asciiTheme="minorHAnsi" w:hAnsiTheme="minorHAnsi" w:cs="Arial"/>
          <w:color w:val="000000" w:themeColor="text1"/>
          <w:sz w:val="20"/>
        </w:rPr>
      </w:pPr>
      <w:r w:rsidRPr="00276F12">
        <w:rPr>
          <w:rFonts w:asciiTheme="minorHAnsi" w:hAnsiTheme="minorHAnsi" w:cs="TimesNewRoman"/>
          <w:sz w:val="20"/>
          <w:lang w:val="en-US"/>
        </w:rPr>
        <w:t xml:space="preserve">Coussens, A.K.; Naude, C.; Goliath, R.; Chaplin, G.; </w:t>
      </w:r>
      <w:r w:rsidRPr="00276F12">
        <w:rPr>
          <w:rFonts w:asciiTheme="minorHAnsi" w:hAnsiTheme="minorHAnsi" w:cs="TimesNewRoman"/>
          <w:b/>
          <w:sz w:val="20"/>
          <w:lang w:val="en-US"/>
        </w:rPr>
        <w:t>Jablonski, N.G</w:t>
      </w:r>
      <w:r w:rsidRPr="00276F12">
        <w:rPr>
          <w:rFonts w:asciiTheme="minorHAnsi" w:hAnsiTheme="minorHAnsi" w:cs="TimesNewRoman"/>
          <w:sz w:val="20"/>
          <w:lang w:val="en-US"/>
        </w:rPr>
        <w:t xml:space="preserve">; Wilkinson, R.J. (2014) </w:t>
      </w:r>
      <w:r w:rsidRPr="00276F12">
        <w:rPr>
          <w:rFonts w:asciiTheme="minorHAnsi" w:hAnsiTheme="minorHAnsi" w:cs="TimesNewRoman,Italic"/>
          <w:iCs/>
          <w:sz w:val="20"/>
          <w:lang w:val="en-US"/>
        </w:rPr>
        <w:t xml:space="preserve">The </w:t>
      </w:r>
      <w:r>
        <w:rPr>
          <w:rFonts w:asciiTheme="minorHAnsi" w:hAnsiTheme="minorHAnsi" w:cs="TimesNewRoman,Italic"/>
          <w:iCs/>
          <w:sz w:val="20"/>
          <w:lang w:val="en-US"/>
        </w:rPr>
        <w:t>i</w:t>
      </w:r>
      <w:r w:rsidRPr="00276F12">
        <w:rPr>
          <w:rFonts w:asciiTheme="minorHAnsi" w:hAnsiTheme="minorHAnsi" w:cs="TimesNewRoman,Italic"/>
          <w:iCs/>
          <w:sz w:val="20"/>
          <w:lang w:val="en-US"/>
        </w:rPr>
        <w:t xml:space="preserve">mpact of </w:t>
      </w:r>
      <w:r>
        <w:rPr>
          <w:rFonts w:asciiTheme="minorHAnsi" w:hAnsiTheme="minorHAnsi" w:cs="TimesNewRoman,Italic"/>
          <w:iCs/>
          <w:sz w:val="20"/>
          <w:lang w:val="en-US"/>
        </w:rPr>
        <w:t>s</w:t>
      </w:r>
      <w:r w:rsidRPr="00276F12">
        <w:rPr>
          <w:rFonts w:asciiTheme="minorHAnsi" w:hAnsiTheme="minorHAnsi" w:cs="TimesNewRoman,Italic"/>
          <w:iCs/>
          <w:sz w:val="20"/>
          <w:lang w:val="en-US"/>
        </w:rPr>
        <w:t xml:space="preserve">easonal </w:t>
      </w:r>
      <w:r>
        <w:rPr>
          <w:rFonts w:asciiTheme="minorHAnsi" w:hAnsiTheme="minorHAnsi" w:cs="TimesNewRoman,Italic"/>
          <w:iCs/>
          <w:sz w:val="20"/>
          <w:lang w:val="en-US"/>
        </w:rPr>
        <w:t>v</w:t>
      </w:r>
      <w:r w:rsidRPr="00276F12">
        <w:rPr>
          <w:rFonts w:asciiTheme="minorHAnsi" w:hAnsiTheme="minorHAnsi" w:cs="TimesNewRoman,Italic"/>
          <w:iCs/>
          <w:sz w:val="20"/>
          <w:lang w:val="en-US"/>
        </w:rPr>
        <w:t xml:space="preserve">itamin D </w:t>
      </w:r>
      <w:r>
        <w:rPr>
          <w:rFonts w:asciiTheme="minorHAnsi" w:hAnsiTheme="minorHAnsi" w:cs="TimesNewRoman,Italic"/>
          <w:iCs/>
          <w:sz w:val="20"/>
          <w:lang w:val="en-US"/>
        </w:rPr>
        <w:t>d</w:t>
      </w:r>
      <w:r w:rsidRPr="00276F12">
        <w:rPr>
          <w:rFonts w:asciiTheme="minorHAnsi" w:hAnsiTheme="minorHAnsi" w:cs="TimesNewRoman,Italic"/>
          <w:iCs/>
          <w:sz w:val="20"/>
          <w:lang w:val="en-US"/>
        </w:rPr>
        <w:t xml:space="preserve">eficiency and </w:t>
      </w:r>
      <w:r>
        <w:rPr>
          <w:rFonts w:asciiTheme="minorHAnsi" w:hAnsiTheme="minorHAnsi" w:cs="TimesNewRoman,Italic"/>
          <w:iCs/>
          <w:sz w:val="20"/>
          <w:lang w:val="en-US"/>
        </w:rPr>
        <w:t>v</w:t>
      </w:r>
      <w:r w:rsidRPr="00276F12">
        <w:rPr>
          <w:rFonts w:asciiTheme="minorHAnsi" w:hAnsiTheme="minorHAnsi" w:cs="TimesNewRoman,Italic"/>
          <w:iCs/>
          <w:sz w:val="20"/>
          <w:lang w:val="en-US"/>
        </w:rPr>
        <w:t xml:space="preserve">itamin D </w:t>
      </w:r>
      <w:r>
        <w:rPr>
          <w:rFonts w:asciiTheme="minorHAnsi" w:hAnsiTheme="minorHAnsi" w:cs="TimesNewRoman,Italic"/>
          <w:iCs/>
          <w:sz w:val="20"/>
          <w:lang w:val="en-US"/>
        </w:rPr>
        <w:t>s</w:t>
      </w:r>
      <w:r w:rsidRPr="00276F12">
        <w:rPr>
          <w:rFonts w:asciiTheme="minorHAnsi" w:hAnsiTheme="minorHAnsi" w:cs="TimesNewRoman,Italic"/>
          <w:iCs/>
          <w:sz w:val="20"/>
          <w:lang w:val="en-US"/>
        </w:rPr>
        <w:t xml:space="preserve">upplementation on the HIV-1 </w:t>
      </w:r>
      <w:r>
        <w:rPr>
          <w:rFonts w:asciiTheme="minorHAnsi" w:hAnsiTheme="minorHAnsi" w:cs="TimesNewRoman,Italic"/>
          <w:iCs/>
          <w:sz w:val="20"/>
          <w:lang w:val="en-US"/>
        </w:rPr>
        <w:t>i</w:t>
      </w:r>
      <w:r w:rsidRPr="00276F12">
        <w:rPr>
          <w:rFonts w:asciiTheme="minorHAnsi" w:hAnsiTheme="minorHAnsi" w:cs="TimesNewRoman,Italic"/>
          <w:iCs/>
          <w:sz w:val="20"/>
          <w:lang w:val="en-US"/>
        </w:rPr>
        <w:t xml:space="preserve">mmune </w:t>
      </w:r>
      <w:r>
        <w:rPr>
          <w:rFonts w:asciiTheme="minorHAnsi" w:hAnsiTheme="minorHAnsi" w:cs="TimesNewRoman,Italic"/>
          <w:iCs/>
          <w:sz w:val="20"/>
          <w:lang w:val="en-US"/>
        </w:rPr>
        <w:t>r</w:t>
      </w:r>
      <w:r w:rsidRPr="00276F12">
        <w:rPr>
          <w:rFonts w:asciiTheme="minorHAnsi" w:hAnsiTheme="minorHAnsi" w:cs="TimesNewRoman,Italic"/>
          <w:iCs/>
          <w:sz w:val="20"/>
          <w:lang w:val="en-US"/>
        </w:rPr>
        <w:t>esponse</w:t>
      </w:r>
      <w:r>
        <w:rPr>
          <w:rFonts w:asciiTheme="minorHAnsi" w:hAnsiTheme="minorHAnsi" w:cs="TimesNewRoman,Italic"/>
          <w:iCs/>
          <w:sz w:val="20"/>
          <w:lang w:val="en-US"/>
        </w:rPr>
        <w:t xml:space="preserve">.  </w:t>
      </w:r>
      <w:r w:rsidRPr="00276F12">
        <w:rPr>
          <w:rFonts w:asciiTheme="minorHAnsi" w:hAnsiTheme="minorHAnsi" w:cs="TimesNewRoman,Italic"/>
          <w:i/>
          <w:iCs/>
          <w:sz w:val="20"/>
          <w:lang w:val="en-US"/>
        </w:rPr>
        <w:t>Nutrients</w:t>
      </w:r>
      <w:r>
        <w:rPr>
          <w:rFonts w:asciiTheme="minorHAnsi" w:hAnsiTheme="minorHAnsi" w:cs="TimesNewRoman,Italic"/>
          <w:iCs/>
          <w:sz w:val="20"/>
          <w:lang w:val="en-US"/>
        </w:rPr>
        <w:t xml:space="preserve"> 6:2766-2767.</w:t>
      </w:r>
    </w:p>
    <w:p w:rsidR="006C1A3B" w:rsidRPr="006C1A3B" w:rsidRDefault="006C1A3B" w:rsidP="006639FD">
      <w:pPr>
        <w:numPr>
          <w:ilvl w:val="0"/>
          <w:numId w:val="2"/>
        </w:numPr>
        <w:rPr>
          <w:rFonts w:asciiTheme="minorHAnsi" w:hAnsiTheme="minorHAnsi" w:cs="Arial"/>
          <w:color w:val="000000" w:themeColor="text1"/>
          <w:sz w:val="20"/>
        </w:rPr>
      </w:pPr>
      <w:r>
        <w:rPr>
          <w:rFonts w:asciiTheme="minorHAnsi" w:hAnsiTheme="minorHAnsi"/>
          <w:b/>
          <w:bCs/>
          <w:color w:val="000000" w:themeColor="text1"/>
          <w:sz w:val="20"/>
        </w:rPr>
        <w:t xml:space="preserve">Jablonski, N.G. </w:t>
      </w:r>
      <w:r>
        <w:rPr>
          <w:rFonts w:asciiTheme="minorHAnsi" w:hAnsiTheme="minorHAnsi"/>
          <w:bCs/>
          <w:color w:val="000000" w:themeColor="text1"/>
          <w:sz w:val="20"/>
        </w:rPr>
        <w:t xml:space="preserve">(2014) </w:t>
      </w:r>
      <w:r w:rsidRPr="006C1A3B">
        <w:rPr>
          <w:rFonts w:asciiTheme="minorHAnsi" w:hAnsiTheme="minorHAnsi" w:cs="Arial"/>
          <w:sz w:val="20"/>
          <w:lang w:val="en-US"/>
        </w:rPr>
        <w:t>The ecological roles of large-bodied monkeys in Plio-Pleistocene Africa</w:t>
      </w:r>
      <w:r>
        <w:rPr>
          <w:rFonts w:asciiTheme="minorHAnsi" w:hAnsiTheme="minorHAnsi" w:cs="Arial"/>
          <w:sz w:val="20"/>
          <w:lang w:val="en-US"/>
        </w:rPr>
        <w:t>.</w:t>
      </w:r>
      <w:r w:rsidRPr="006C1A3B">
        <w:rPr>
          <w:rFonts w:asciiTheme="minorHAnsi" w:hAnsiTheme="minorHAnsi" w:cs="Arial"/>
          <w:i/>
          <w:sz w:val="20"/>
        </w:rPr>
        <w:t xml:space="preserve"> </w:t>
      </w:r>
      <w:r w:rsidRPr="003F36B8">
        <w:rPr>
          <w:rFonts w:asciiTheme="minorHAnsi" w:hAnsiTheme="minorHAnsi" w:cs="Arial"/>
          <w:i/>
          <w:sz w:val="20"/>
        </w:rPr>
        <w:t>Am. J. Phys. Anthrop</w:t>
      </w:r>
      <w:r w:rsidRPr="003F36B8">
        <w:rPr>
          <w:rFonts w:asciiTheme="minorHAnsi" w:hAnsiTheme="minorHAnsi" w:cs="Arial"/>
          <w:sz w:val="20"/>
        </w:rPr>
        <w:t xml:space="preserve">.  </w:t>
      </w:r>
      <w:r>
        <w:rPr>
          <w:rFonts w:asciiTheme="minorHAnsi" w:hAnsiTheme="minorHAnsi" w:cs="Arial"/>
          <w:sz w:val="20"/>
        </w:rPr>
        <w:t xml:space="preserve">Vol. 153, </w:t>
      </w:r>
      <w:r w:rsidRPr="003F36B8">
        <w:rPr>
          <w:rFonts w:asciiTheme="minorHAnsi" w:hAnsiTheme="minorHAnsi" w:cs="Arial"/>
          <w:sz w:val="20"/>
        </w:rPr>
        <w:t>Suppl.</w:t>
      </w:r>
      <w:r>
        <w:rPr>
          <w:rFonts w:asciiTheme="minorHAnsi" w:hAnsiTheme="minorHAnsi" w:cs="Arial"/>
          <w:sz w:val="20"/>
        </w:rPr>
        <w:t xml:space="preserve"> 58, pp. 149-150.</w:t>
      </w:r>
    </w:p>
    <w:p w:rsidR="006639FD" w:rsidRPr="001F749E" w:rsidRDefault="00971BA8" w:rsidP="006639FD">
      <w:pPr>
        <w:numPr>
          <w:ilvl w:val="0"/>
          <w:numId w:val="2"/>
        </w:numPr>
        <w:rPr>
          <w:rFonts w:asciiTheme="minorHAnsi" w:hAnsiTheme="minorHAnsi" w:cs="Arial"/>
          <w:color w:val="000000" w:themeColor="text1"/>
          <w:sz w:val="20"/>
        </w:rPr>
      </w:pPr>
      <w:r>
        <w:rPr>
          <w:rFonts w:asciiTheme="minorHAnsi" w:hAnsiTheme="minorHAnsi"/>
          <w:b/>
          <w:bCs/>
          <w:color w:val="000000" w:themeColor="text1"/>
          <w:sz w:val="20"/>
        </w:rPr>
        <w:t xml:space="preserve">Jablonski, N.G. </w:t>
      </w:r>
      <w:r w:rsidRPr="00971BA8">
        <w:rPr>
          <w:rFonts w:asciiTheme="minorHAnsi" w:hAnsiTheme="minorHAnsi"/>
          <w:bCs/>
          <w:color w:val="000000" w:themeColor="text1"/>
          <w:sz w:val="20"/>
        </w:rPr>
        <w:t>(2014)</w:t>
      </w:r>
      <w:r>
        <w:rPr>
          <w:rFonts w:asciiTheme="minorHAnsi" w:hAnsiTheme="minorHAnsi"/>
          <w:bCs/>
          <w:color w:val="000000" w:themeColor="text1"/>
          <w:sz w:val="20"/>
        </w:rPr>
        <w:t xml:space="preserve">  The evolution of scientific racism.</w:t>
      </w:r>
      <w:r w:rsidR="006639FD">
        <w:rPr>
          <w:rFonts w:asciiTheme="minorHAnsi" w:hAnsiTheme="minorHAnsi"/>
          <w:bCs/>
          <w:color w:val="000000" w:themeColor="text1"/>
          <w:sz w:val="20"/>
        </w:rPr>
        <w:t xml:space="preserve">  Program, 2014 Annual Meeting of the Association for the Advancement of Science (CD-ROM). </w:t>
      </w:r>
    </w:p>
    <w:p w:rsidR="00936560" w:rsidRPr="001F749E" w:rsidRDefault="00936560" w:rsidP="007F7D11">
      <w:pPr>
        <w:numPr>
          <w:ilvl w:val="0"/>
          <w:numId w:val="2"/>
        </w:numPr>
        <w:rPr>
          <w:rFonts w:asciiTheme="minorHAnsi" w:hAnsiTheme="minorHAnsi" w:cs="Arial"/>
          <w:color w:val="000000" w:themeColor="text1"/>
          <w:sz w:val="20"/>
        </w:rPr>
      </w:pPr>
      <w:r w:rsidRPr="00D30939">
        <w:rPr>
          <w:rFonts w:asciiTheme="minorHAnsi" w:hAnsiTheme="minorHAnsi"/>
          <w:b/>
          <w:bCs/>
          <w:color w:val="000000" w:themeColor="text1"/>
          <w:sz w:val="20"/>
        </w:rPr>
        <w:t>Jablonski, N.G.</w:t>
      </w:r>
      <w:r>
        <w:rPr>
          <w:rFonts w:asciiTheme="minorHAnsi" w:hAnsiTheme="minorHAnsi"/>
          <w:bCs/>
          <w:color w:val="000000" w:themeColor="text1"/>
          <w:sz w:val="20"/>
        </w:rPr>
        <w:t xml:space="preserve">  (2013)  </w:t>
      </w:r>
      <w:r w:rsidRPr="00936560">
        <w:rPr>
          <w:rFonts w:asciiTheme="minorHAnsi" w:hAnsiTheme="minorHAnsi"/>
          <w:bCs/>
          <w:color w:val="000000" w:themeColor="text1"/>
          <w:sz w:val="20"/>
        </w:rPr>
        <w:t xml:space="preserve">Beyond </w:t>
      </w:r>
      <w:r w:rsidR="001F749E">
        <w:rPr>
          <w:rFonts w:asciiTheme="minorHAnsi" w:hAnsiTheme="minorHAnsi"/>
          <w:bCs/>
          <w:color w:val="000000" w:themeColor="text1"/>
          <w:sz w:val="20"/>
        </w:rPr>
        <w:t>c</w:t>
      </w:r>
      <w:r w:rsidRPr="00936560">
        <w:rPr>
          <w:rFonts w:asciiTheme="minorHAnsi" w:hAnsiTheme="minorHAnsi"/>
          <w:bCs/>
          <w:color w:val="000000" w:themeColor="text1"/>
          <w:sz w:val="20"/>
        </w:rPr>
        <w:t xml:space="preserve">olor: How </w:t>
      </w:r>
      <w:r w:rsidR="001F749E">
        <w:rPr>
          <w:rFonts w:asciiTheme="minorHAnsi" w:hAnsiTheme="minorHAnsi"/>
          <w:bCs/>
          <w:color w:val="000000" w:themeColor="text1"/>
          <w:sz w:val="20"/>
        </w:rPr>
        <w:t>h</w:t>
      </w:r>
      <w:r w:rsidRPr="00936560">
        <w:rPr>
          <w:rFonts w:asciiTheme="minorHAnsi" w:hAnsiTheme="minorHAnsi"/>
          <w:bCs/>
          <w:color w:val="000000" w:themeColor="text1"/>
          <w:sz w:val="20"/>
        </w:rPr>
        <w:t xml:space="preserve">uman </w:t>
      </w:r>
      <w:r w:rsidR="001F749E">
        <w:rPr>
          <w:rFonts w:asciiTheme="minorHAnsi" w:hAnsiTheme="minorHAnsi"/>
          <w:bCs/>
          <w:color w:val="000000" w:themeColor="text1"/>
          <w:sz w:val="20"/>
        </w:rPr>
        <w:t>s</w:t>
      </w:r>
      <w:r w:rsidRPr="00936560">
        <w:rPr>
          <w:rFonts w:asciiTheme="minorHAnsi" w:hAnsiTheme="minorHAnsi"/>
          <w:bCs/>
          <w:color w:val="000000" w:themeColor="text1"/>
          <w:sz w:val="20"/>
        </w:rPr>
        <w:t xml:space="preserve">kin </w:t>
      </w:r>
      <w:r w:rsidR="001F749E">
        <w:rPr>
          <w:rFonts w:asciiTheme="minorHAnsi" w:hAnsiTheme="minorHAnsi"/>
          <w:bCs/>
          <w:color w:val="000000" w:themeColor="text1"/>
          <w:sz w:val="20"/>
        </w:rPr>
        <w:t>i</w:t>
      </w:r>
      <w:r w:rsidRPr="00936560">
        <w:rPr>
          <w:rFonts w:asciiTheme="minorHAnsi" w:hAnsiTheme="minorHAnsi"/>
          <w:bCs/>
          <w:color w:val="000000" w:themeColor="text1"/>
          <w:sz w:val="20"/>
        </w:rPr>
        <w:t xml:space="preserve">nteracts with </w:t>
      </w:r>
      <w:r w:rsidR="001F749E">
        <w:rPr>
          <w:rFonts w:asciiTheme="minorHAnsi" w:hAnsiTheme="minorHAnsi"/>
          <w:bCs/>
          <w:color w:val="000000" w:themeColor="text1"/>
          <w:sz w:val="20"/>
        </w:rPr>
        <w:t>o</w:t>
      </w:r>
      <w:r w:rsidRPr="00936560">
        <w:rPr>
          <w:rFonts w:asciiTheme="minorHAnsi" w:hAnsiTheme="minorHAnsi"/>
          <w:bCs/>
          <w:color w:val="000000" w:themeColor="text1"/>
          <w:sz w:val="20"/>
        </w:rPr>
        <w:t xml:space="preserve">ur </w:t>
      </w:r>
      <w:r w:rsidR="001F749E">
        <w:rPr>
          <w:rFonts w:asciiTheme="minorHAnsi" w:hAnsiTheme="minorHAnsi"/>
          <w:bCs/>
          <w:color w:val="000000" w:themeColor="text1"/>
          <w:sz w:val="20"/>
        </w:rPr>
        <w:t>w</w:t>
      </w:r>
      <w:r w:rsidRPr="00936560">
        <w:rPr>
          <w:rFonts w:asciiTheme="minorHAnsi" w:hAnsiTheme="minorHAnsi"/>
          <w:bCs/>
          <w:color w:val="000000" w:themeColor="text1"/>
          <w:sz w:val="20"/>
        </w:rPr>
        <w:t>orld</w:t>
      </w:r>
      <w:r>
        <w:rPr>
          <w:rFonts w:asciiTheme="minorHAnsi" w:hAnsiTheme="minorHAnsi"/>
          <w:bCs/>
          <w:color w:val="000000" w:themeColor="text1"/>
          <w:sz w:val="20"/>
        </w:rPr>
        <w:t xml:space="preserve">.  Program, </w:t>
      </w:r>
      <w:r w:rsidR="006639FD">
        <w:rPr>
          <w:rFonts w:asciiTheme="minorHAnsi" w:hAnsiTheme="minorHAnsi"/>
          <w:bCs/>
          <w:color w:val="000000" w:themeColor="text1"/>
          <w:sz w:val="20"/>
        </w:rPr>
        <w:t xml:space="preserve">2013 </w:t>
      </w:r>
      <w:r>
        <w:rPr>
          <w:rFonts w:asciiTheme="minorHAnsi" w:hAnsiTheme="minorHAnsi"/>
          <w:bCs/>
          <w:color w:val="000000" w:themeColor="text1"/>
          <w:sz w:val="20"/>
        </w:rPr>
        <w:t xml:space="preserve">Annual </w:t>
      </w:r>
      <w:r w:rsidR="006639FD">
        <w:rPr>
          <w:rFonts w:asciiTheme="minorHAnsi" w:hAnsiTheme="minorHAnsi"/>
          <w:bCs/>
          <w:color w:val="000000" w:themeColor="text1"/>
          <w:sz w:val="20"/>
        </w:rPr>
        <w:t xml:space="preserve">Meeting of the </w:t>
      </w:r>
      <w:r>
        <w:rPr>
          <w:rFonts w:asciiTheme="minorHAnsi" w:hAnsiTheme="minorHAnsi"/>
          <w:bCs/>
          <w:color w:val="000000" w:themeColor="text1"/>
          <w:sz w:val="20"/>
        </w:rPr>
        <w:t>Association for the Advancement of Science</w:t>
      </w:r>
      <w:r w:rsidR="001F749E">
        <w:rPr>
          <w:rFonts w:asciiTheme="minorHAnsi" w:hAnsiTheme="minorHAnsi"/>
          <w:bCs/>
          <w:color w:val="000000" w:themeColor="text1"/>
          <w:sz w:val="20"/>
        </w:rPr>
        <w:t xml:space="preserve"> (CD-ROM)</w:t>
      </w:r>
      <w:r w:rsidR="00D30939">
        <w:rPr>
          <w:rFonts w:asciiTheme="minorHAnsi" w:hAnsiTheme="minorHAnsi"/>
          <w:bCs/>
          <w:color w:val="000000" w:themeColor="text1"/>
          <w:sz w:val="20"/>
        </w:rPr>
        <w:t>.</w:t>
      </w:r>
      <w:r>
        <w:rPr>
          <w:rFonts w:asciiTheme="minorHAnsi" w:hAnsiTheme="minorHAnsi"/>
          <w:bCs/>
          <w:color w:val="000000" w:themeColor="text1"/>
          <w:sz w:val="20"/>
        </w:rPr>
        <w:t xml:space="preserve"> </w:t>
      </w:r>
    </w:p>
    <w:p w:rsidR="001F749E" w:rsidRPr="001F749E" w:rsidRDefault="001F749E" w:rsidP="001F749E">
      <w:pPr>
        <w:numPr>
          <w:ilvl w:val="0"/>
          <w:numId w:val="2"/>
        </w:numPr>
        <w:rPr>
          <w:rFonts w:asciiTheme="minorHAnsi" w:hAnsiTheme="minorHAnsi" w:cs="Arial"/>
          <w:color w:val="000000" w:themeColor="text1"/>
          <w:sz w:val="20"/>
        </w:rPr>
      </w:pPr>
      <w:r w:rsidRPr="00D30939">
        <w:rPr>
          <w:rFonts w:asciiTheme="minorHAnsi" w:hAnsiTheme="minorHAnsi"/>
          <w:b/>
          <w:bCs/>
          <w:color w:val="000000" w:themeColor="text1"/>
          <w:sz w:val="20"/>
        </w:rPr>
        <w:t>Jablonski, N.G.</w:t>
      </w:r>
      <w:r>
        <w:rPr>
          <w:rFonts w:asciiTheme="minorHAnsi" w:hAnsiTheme="minorHAnsi"/>
          <w:bCs/>
          <w:color w:val="000000" w:themeColor="text1"/>
          <w:sz w:val="20"/>
        </w:rPr>
        <w:t xml:space="preserve">  (2013)  Beyond f</w:t>
      </w:r>
      <w:r w:rsidRPr="001F749E">
        <w:rPr>
          <w:rFonts w:asciiTheme="minorHAnsi" w:hAnsiTheme="minorHAnsi"/>
          <w:bCs/>
          <w:color w:val="000000" w:themeColor="text1"/>
          <w:sz w:val="20"/>
        </w:rPr>
        <w:t xml:space="preserve">ur: Sweating and </w:t>
      </w:r>
      <w:r>
        <w:rPr>
          <w:rFonts w:asciiTheme="minorHAnsi" w:hAnsiTheme="minorHAnsi"/>
          <w:bCs/>
          <w:color w:val="000000" w:themeColor="text1"/>
          <w:sz w:val="20"/>
        </w:rPr>
        <w:t>b</w:t>
      </w:r>
      <w:r w:rsidRPr="001F749E">
        <w:rPr>
          <w:rFonts w:asciiTheme="minorHAnsi" w:hAnsiTheme="minorHAnsi"/>
          <w:bCs/>
          <w:color w:val="000000" w:themeColor="text1"/>
          <w:sz w:val="20"/>
        </w:rPr>
        <w:t xml:space="preserve">arrier </w:t>
      </w:r>
      <w:r>
        <w:rPr>
          <w:rFonts w:asciiTheme="minorHAnsi" w:hAnsiTheme="minorHAnsi"/>
          <w:bCs/>
          <w:color w:val="000000" w:themeColor="text1"/>
          <w:sz w:val="20"/>
        </w:rPr>
        <w:t>f</w:t>
      </w:r>
      <w:r w:rsidRPr="001F749E">
        <w:rPr>
          <w:rFonts w:asciiTheme="minorHAnsi" w:hAnsiTheme="minorHAnsi"/>
          <w:bCs/>
          <w:color w:val="000000" w:themeColor="text1"/>
          <w:sz w:val="20"/>
        </w:rPr>
        <w:t xml:space="preserve">eatures of </w:t>
      </w:r>
      <w:r>
        <w:rPr>
          <w:rFonts w:asciiTheme="minorHAnsi" w:hAnsiTheme="minorHAnsi"/>
          <w:bCs/>
          <w:color w:val="000000" w:themeColor="text1"/>
          <w:sz w:val="20"/>
        </w:rPr>
        <w:t>h</w:t>
      </w:r>
      <w:r w:rsidRPr="001F749E">
        <w:rPr>
          <w:rFonts w:asciiTheme="minorHAnsi" w:hAnsiTheme="minorHAnsi"/>
          <w:bCs/>
          <w:color w:val="000000" w:themeColor="text1"/>
          <w:sz w:val="20"/>
        </w:rPr>
        <w:t xml:space="preserve">uman </w:t>
      </w:r>
      <w:r>
        <w:rPr>
          <w:rFonts w:asciiTheme="minorHAnsi" w:hAnsiTheme="minorHAnsi"/>
          <w:bCs/>
          <w:color w:val="000000" w:themeColor="text1"/>
          <w:sz w:val="20"/>
        </w:rPr>
        <w:t>s</w:t>
      </w:r>
      <w:r w:rsidRPr="001F749E">
        <w:rPr>
          <w:rFonts w:asciiTheme="minorHAnsi" w:hAnsiTheme="minorHAnsi"/>
          <w:bCs/>
          <w:color w:val="000000" w:themeColor="text1"/>
          <w:sz w:val="20"/>
        </w:rPr>
        <w:t xml:space="preserve">kin.  Program, Annual </w:t>
      </w:r>
      <w:r w:rsidR="006639FD">
        <w:rPr>
          <w:rFonts w:asciiTheme="minorHAnsi" w:hAnsiTheme="minorHAnsi"/>
          <w:bCs/>
          <w:color w:val="000000" w:themeColor="text1"/>
          <w:sz w:val="20"/>
        </w:rPr>
        <w:t xml:space="preserve">Meeting of the </w:t>
      </w:r>
      <w:r w:rsidRPr="001F749E">
        <w:rPr>
          <w:rFonts w:asciiTheme="minorHAnsi" w:hAnsiTheme="minorHAnsi"/>
          <w:bCs/>
          <w:color w:val="000000" w:themeColor="text1"/>
          <w:sz w:val="20"/>
        </w:rPr>
        <w:t>Association for the Advancement of Science</w:t>
      </w:r>
      <w:r>
        <w:rPr>
          <w:rFonts w:asciiTheme="minorHAnsi" w:hAnsiTheme="minorHAnsi"/>
          <w:bCs/>
          <w:color w:val="000000" w:themeColor="text1"/>
          <w:sz w:val="20"/>
        </w:rPr>
        <w:t xml:space="preserve"> (CD-ROM)</w:t>
      </w:r>
      <w:r w:rsidRPr="001F749E">
        <w:rPr>
          <w:rFonts w:asciiTheme="minorHAnsi" w:hAnsiTheme="minorHAnsi"/>
          <w:bCs/>
          <w:color w:val="000000" w:themeColor="text1"/>
          <w:sz w:val="20"/>
        </w:rPr>
        <w:t xml:space="preserve">. </w:t>
      </w:r>
    </w:p>
    <w:p w:rsidR="001F749E" w:rsidRPr="001F749E" w:rsidRDefault="001F749E" w:rsidP="001F749E">
      <w:pPr>
        <w:numPr>
          <w:ilvl w:val="0"/>
          <w:numId w:val="2"/>
        </w:numPr>
        <w:rPr>
          <w:rFonts w:asciiTheme="minorHAnsi" w:hAnsiTheme="minorHAnsi" w:cs="Arial"/>
          <w:color w:val="000000" w:themeColor="text1"/>
          <w:sz w:val="20"/>
        </w:rPr>
      </w:pPr>
      <w:r w:rsidRPr="00D30939">
        <w:rPr>
          <w:rFonts w:asciiTheme="minorHAnsi" w:hAnsiTheme="minorHAnsi"/>
          <w:b/>
          <w:bCs/>
          <w:color w:val="000000" w:themeColor="text1"/>
          <w:sz w:val="20"/>
        </w:rPr>
        <w:t>Jablonski, N.G.</w:t>
      </w:r>
      <w:r>
        <w:rPr>
          <w:rFonts w:asciiTheme="minorHAnsi" w:hAnsiTheme="minorHAnsi"/>
          <w:bCs/>
          <w:color w:val="000000" w:themeColor="text1"/>
          <w:sz w:val="20"/>
        </w:rPr>
        <w:t xml:space="preserve">  (2013)  </w:t>
      </w:r>
      <w:r>
        <w:rPr>
          <w:rFonts w:ascii="Arial" w:hAnsi="Arial" w:cs="Arial"/>
          <w:sz w:val="17"/>
          <w:szCs w:val="17"/>
        </w:rPr>
        <w:t xml:space="preserve">The evolution and meanings of human skin color.  (Topical Lecture), </w:t>
      </w:r>
      <w:r>
        <w:rPr>
          <w:rFonts w:asciiTheme="minorHAnsi" w:hAnsiTheme="minorHAnsi"/>
          <w:bCs/>
          <w:color w:val="000000" w:themeColor="text1"/>
          <w:sz w:val="20"/>
        </w:rPr>
        <w:t xml:space="preserve"> Program, Annual </w:t>
      </w:r>
      <w:r w:rsidR="006639FD">
        <w:rPr>
          <w:rFonts w:asciiTheme="minorHAnsi" w:hAnsiTheme="minorHAnsi"/>
          <w:bCs/>
          <w:color w:val="000000" w:themeColor="text1"/>
          <w:sz w:val="20"/>
        </w:rPr>
        <w:t xml:space="preserve">Meeting of the </w:t>
      </w:r>
      <w:r>
        <w:rPr>
          <w:rFonts w:asciiTheme="minorHAnsi" w:hAnsiTheme="minorHAnsi"/>
          <w:bCs/>
          <w:color w:val="000000" w:themeColor="text1"/>
          <w:sz w:val="20"/>
        </w:rPr>
        <w:t xml:space="preserve">Association for the Advancement of Science (CD-ROM). </w:t>
      </w:r>
    </w:p>
    <w:p w:rsidR="000345D0" w:rsidRPr="007F7D11" w:rsidRDefault="000345D0" w:rsidP="007F7D11">
      <w:pPr>
        <w:numPr>
          <w:ilvl w:val="0"/>
          <w:numId w:val="2"/>
        </w:numPr>
        <w:rPr>
          <w:rFonts w:asciiTheme="minorHAnsi" w:hAnsiTheme="minorHAnsi" w:cs="Arial"/>
          <w:sz w:val="20"/>
        </w:rPr>
      </w:pPr>
      <w:r>
        <w:rPr>
          <w:rFonts w:asciiTheme="minorHAnsi" w:hAnsiTheme="minorHAnsi" w:cs="Gautami"/>
          <w:b/>
          <w:sz w:val="20"/>
        </w:rPr>
        <w:t>Jablonski, N.G.</w:t>
      </w:r>
      <w:r w:rsidR="007F7D11">
        <w:rPr>
          <w:rFonts w:asciiTheme="minorHAnsi" w:hAnsiTheme="minorHAnsi" w:cs="Gautami"/>
          <w:sz w:val="20"/>
        </w:rPr>
        <w:t xml:space="preserve">, Su, D., Kelley, J., Flynn, L.J., and Ji, X-P.  (2011)  The Mio-Pliocene colobine monkey, </w:t>
      </w:r>
      <w:r w:rsidR="007F7D11" w:rsidRPr="007F7D11">
        <w:rPr>
          <w:rFonts w:asciiTheme="minorHAnsi" w:hAnsiTheme="minorHAnsi" w:cs="Gautami"/>
          <w:i/>
          <w:sz w:val="20"/>
        </w:rPr>
        <w:t>Mesopithecus</w:t>
      </w:r>
      <w:r w:rsidR="007F7D11">
        <w:rPr>
          <w:rFonts w:asciiTheme="minorHAnsi" w:hAnsiTheme="minorHAnsi" w:cs="Gautami"/>
          <w:sz w:val="20"/>
        </w:rPr>
        <w:t xml:space="preserve">, in China.  </w:t>
      </w:r>
      <w:r w:rsidR="007F7D11" w:rsidRPr="003F36B8">
        <w:rPr>
          <w:rFonts w:asciiTheme="minorHAnsi" w:hAnsiTheme="minorHAnsi" w:cs="Arial"/>
          <w:i/>
          <w:sz w:val="20"/>
        </w:rPr>
        <w:t>Am. J. Phys. Anthrop</w:t>
      </w:r>
      <w:r w:rsidR="007F7D11">
        <w:rPr>
          <w:rFonts w:asciiTheme="minorHAnsi" w:hAnsiTheme="minorHAnsi" w:cs="Arial"/>
          <w:sz w:val="20"/>
        </w:rPr>
        <w:t>.  Suppl. 52</w:t>
      </w:r>
      <w:r w:rsidR="007F7D11" w:rsidRPr="003F36B8">
        <w:rPr>
          <w:rFonts w:asciiTheme="minorHAnsi" w:hAnsiTheme="minorHAnsi" w:cs="Arial"/>
          <w:sz w:val="20"/>
        </w:rPr>
        <w:t>, p</w:t>
      </w:r>
      <w:r w:rsidR="007F7D11">
        <w:rPr>
          <w:rFonts w:asciiTheme="minorHAnsi" w:hAnsiTheme="minorHAnsi" w:cs="Arial"/>
          <w:sz w:val="20"/>
        </w:rPr>
        <w:t>. 174</w:t>
      </w:r>
      <w:r w:rsidR="007F7D11" w:rsidRPr="003F36B8">
        <w:rPr>
          <w:rFonts w:asciiTheme="minorHAnsi" w:hAnsiTheme="minorHAnsi" w:cs="Arial"/>
          <w:sz w:val="20"/>
        </w:rPr>
        <w:t>.</w:t>
      </w:r>
    </w:p>
    <w:p w:rsidR="00D7274F" w:rsidRPr="003F36B8" w:rsidRDefault="00D7274F" w:rsidP="00D7274F">
      <w:pPr>
        <w:numPr>
          <w:ilvl w:val="0"/>
          <w:numId w:val="2"/>
        </w:numPr>
        <w:rPr>
          <w:rFonts w:asciiTheme="minorHAnsi" w:hAnsiTheme="minorHAnsi" w:cs="Arial"/>
          <w:sz w:val="20"/>
        </w:rPr>
      </w:pPr>
      <w:r w:rsidRPr="003F36B8">
        <w:rPr>
          <w:rFonts w:asciiTheme="minorHAnsi" w:hAnsiTheme="minorHAnsi" w:cs="Gautami"/>
          <w:b/>
          <w:sz w:val="20"/>
        </w:rPr>
        <w:t>Jablonski, N.G.</w:t>
      </w:r>
      <w:r w:rsidRPr="003F36B8">
        <w:rPr>
          <w:rFonts w:asciiTheme="minorHAnsi" w:hAnsiTheme="minorHAnsi" w:cs="Gautami"/>
          <w:sz w:val="20"/>
        </w:rPr>
        <w:t xml:space="preserve">, Kelley, E.A., Sussman, R.W., and Chaplin, G.  (2009)  A framework for understanding thermoregulation in primates.  </w:t>
      </w:r>
      <w:r w:rsidRPr="003F36B8">
        <w:rPr>
          <w:rFonts w:asciiTheme="minorHAnsi" w:hAnsiTheme="minorHAnsi" w:cs="Arial"/>
          <w:i/>
          <w:sz w:val="20"/>
        </w:rPr>
        <w:t>Am. J. Phys. Anthrop</w:t>
      </w:r>
      <w:r w:rsidRPr="003F36B8">
        <w:rPr>
          <w:rFonts w:asciiTheme="minorHAnsi" w:hAnsiTheme="minorHAnsi" w:cs="Arial"/>
          <w:sz w:val="20"/>
        </w:rPr>
        <w:t>.  Suppl. 48, p. 156.</w:t>
      </w:r>
    </w:p>
    <w:p w:rsidR="00430C40" w:rsidRDefault="00430C40" w:rsidP="00430C40">
      <w:pPr>
        <w:numPr>
          <w:ilvl w:val="0"/>
          <w:numId w:val="2"/>
        </w:numPr>
        <w:rPr>
          <w:rFonts w:asciiTheme="minorHAnsi" w:hAnsiTheme="minorHAnsi" w:cs="Arial"/>
          <w:sz w:val="20"/>
        </w:rPr>
      </w:pPr>
      <w:r w:rsidRPr="003F36B8">
        <w:rPr>
          <w:rFonts w:asciiTheme="minorHAnsi" w:hAnsiTheme="minorHAnsi" w:cs="Arial"/>
          <w:b/>
          <w:sz w:val="20"/>
        </w:rPr>
        <w:t xml:space="preserve">Jablonski, N.G. </w:t>
      </w:r>
      <w:r w:rsidRPr="003F36B8">
        <w:rPr>
          <w:rFonts w:asciiTheme="minorHAnsi" w:hAnsiTheme="minorHAnsi" w:cs="Arial"/>
          <w:sz w:val="20"/>
        </w:rPr>
        <w:t xml:space="preserve">and McBrearty, S.  (2008)  Fossil Cercopithecoidea from the Kapthurin Formation, </w:t>
      </w:r>
      <w:smartTag w:uri="urn:schemas-microsoft-com:office:smarttags" w:element="place">
        <w:smartTag w:uri="urn:schemas-microsoft-com:office:smarttags" w:element="City">
          <w:smartTag w:uri="urn:schemas-microsoft-com:office:smarttags" w:element="City">
            <w:r w:rsidRPr="003F36B8">
              <w:rPr>
                <w:rFonts w:asciiTheme="minorHAnsi" w:hAnsiTheme="minorHAnsi" w:cs="Arial"/>
                <w:sz w:val="20"/>
              </w:rPr>
              <w:t>Bari</w:t>
            </w:r>
          </w:smartTag>
          <w:r w:rsidRPr="003F36B8">
            <w:rPr>
              <w:rFonts w:asciiTheme="minorHAnsi" w:hAnsiTheme="minorHAnsi" w:cs="Arial"/>
              <w:sz w:val="20"/>
            </w:rPr>
            <w:t>ngo</w:t>
          </w:r>
        </w:smartTag>
        <w:r w:rsidRPr="003F36B8">
          <w:rPr>
            <w:rFonts w:asciiTheme="minorHAnsi" w:hAnsiTheme="minorHAnsi" w:cs="Arial"/>
            <w:sz w:val="20"/>
          </w:rPr>
          <w:t xml:space="preserve">, </w:t>
        </w:r>
        <w:smartTag w:uri="urn:schemas-microsoft-com:office:smarttags" w:element="country-region">
          <w:r w:rsidRPr="003F36B8">
            <w:rPr>
              <w:rFonts w:asciiTheme="minorHAnsi" w:hAnsiTheme="minorHAnsi" w:cs="Arial"/>
              <w:sz w:val="20"/>
            </w:rPr>
            <w:t>Kenya</w:t>
          </w:r>
        </w:smartTag>
      </w:smartTag>
      <w:r w:rsidRPr="003F36B8">
        <w:rPr>
          <w:rFonts w:asciiTheme="minorHAnsi" w:hAnsiTheme="minorHAnsi" w:cs="Arial"/>
          <w:sz w:val="20"/>
        </w:rPr>
        <w:t xml:space="preserve">.  </w:t>
      </w:r>
      <w:r w:rsidRPr="003F36B8">
        <w:rPr>
          <w:rFonts w:asciiTheme="minorHAnsi" w:hAnsiTheme="minorHAnsi" w:cs="Arial"/>
          <w:i/>
          <w:sz w:val="20"/>
        </w:rPr>
        <w:t>Am. J. Phys. Anthrop</w:t>
      </w:r>
      <w:r w:rsidRPr="003F36B8">
        <w:rPr>
          <w:rFonts w:asciiTheme="minorHAnsi" w:hAnsiTheme="minorHAnsi" w:cs="Arial"/>
          <w:sz w:val="20"/>
        </w:rPr>
        <w:t>.  Suppl. 46, pp. 123-124.</w:t>
      </w:r>
    </w:p>
    <w:p w:rsidR="00F00491" w:rsidRPr="003F36B8" w:rsidRDefault="00F00491" w:rsidP="00430C40">
      <w:pPr>
        <w:numPr>
          <w:ilvl w:val="0"/>
          <w:numId w:val="2"/>
        </w:numPr>
        <w:rPr>
          <w:rFonts w:asciiTheme="minorHAnsi" w:hAnsiTheme="minorHAnsi" w:cs="Arial"/>
          <w:sz w:val="20"/>
        </w:rPr>
      </w:pPr>
      <w:r w:rsidRPr="003F36B8">
        <w:rPr>
          <w:rFonts w:asciiTheme="minorHAnsi" w:hAnsiTheme="minorHAnsi" w:cs="Arial"/>
          <w:b/>
          <w:sz w:val="20"/>
        </w:rPr>
        <w:t>Jablonski, N.G.</w:t>
      </w:r>
      <w:r>
        <w:rPr>
          <w:rFonts w:asciiTheme="minorHAnsi" w:hAnsiTheme="minorHAnsi" w:cs="Arial"/>
          <w:b/>
          <w:sz w:val="20"/>
        </w:rPr>
        <w:t xml:space="preserve"> </w:t>
      </w:r>
      <w:r w:rsidRPr="00F00491">
        <w:rPr>
          <w:rFonts w:asciiTheme="minorHAnsi" w:hAnsiTheme="minorHAnsi" w:cstheme="minorHAnsi"/>
          <w:sz w:val="20"/>
        </w:rPr>
        <w:t xml:space="preserve">(2008)  </w:t>
      </w:r>
      <w:r w:rsidRPr="00F00491">
        <w:rPr>
          <w:rFonts w:asciiTheme="minorHAnsi" w:hAnsiTheme="minorHAnsi" w:cstheme="minorHAnsi"/>
          <w:color w:val="000000"/>
          <w:sz w:val="20"/>
        </w:rPr>
        <w:t>The odd-nosed monkeys in the context of cercopithecid evolution</w:t>
      </w:r>
      <w:r>
        <w:rPr>
          <w:rFonts w:asciiTheme="minorHAnsi" w:hAnsiTheme="minorHAnsi" w:cstheme="minorHAnsi"/>
          <w:color w:val="000000"/>
          <w:sz w:val="20"/>
        </w:rPr>
        <w:t xml:space="preserve">.  </w:t>
      </w:r>
      <w:r w:rsidRPr="00F00491">
        <w:rPr>
          <w:rFonts w:asciiTheme="minorHAnsi" w:hAnsiTheme="minorHAnsi" w:cstheme="minorHAnsi"/>
          <w:i/>
          <w:color w:val="000000"/>
          <w:sz w:val="20"/>
        </w:rPr>
        <w:t>Primate Eye</w:t>
      </w:r>
      <w:r>
        <w:rPr>
          <w:rFonts w:asciiTheme="minorHAnsi" w:hAnsiTheme="minorHAnsi" w:cstheme="minorHAnsi"/>
          <w:i/>
          <w:color w:val="000000"/>
          <w:sz w:val="20"/>
        </w:rPr>
        <w:t xml:space="preserve"> </w:t>
      </w:r>
      <w:r w:rsidRPr="00F00491">
        <w:rPr>
          <w:rFonts w:asciiTheme="minorHAnsi" w:hAnsiTheme="minorHAnsi" w:cstheme="minorHAnsi"/>
          <w:color w:val="000000"/>
          <w:sz w:val="20"/>
        </w:rPr>
        <w:t>96(Sp CD-ROM iss - IPS 2008). Pgs: Abst #797.</w:t>
      </w:r>
    </w:p>
    <w:p w:rsidR="007F2F23" w:rsidRPr="003F36B8" w:rsidRDefault="007F2F23" w:rsidP="007F2F23">
      <w:pPr>
        <w:numPr>
          <w:ilvl w:val="0"/>
          <w:numId w:val="2"/>
        </w:numPr>
        <w:rPr>
          <w:rFonts w:asciiTheme="minorHAnsi" w:hAnsiTheme="minorHAnsi" w:cs="Arial"/>
          <w:sz w:val="20"/>
        </w:rPr>
      </w:pPr>
      <w:r w:rsidRPr="003F36B8">
        <w:rPr>
          <w:rFonts w:asciiTheme="minorHAnsi" w:hAnsiTheme="minorHAnsi" w:cs="Arial"/>
          <w:b/>
          <w:sz w:val="20"/>
        </w:rPr>
        <w:t xml:space="preserve">Jablonski, N.G.  </w:t>
      </w:r>
      <w:r w:rsidRPr="003F36B8">
        <w:rPr>
          <w:rFonts w:asciiTheme="minorHAnsi" w:hAnsiTheme="minorHAnsi" w:cs="Arial"/>
          <w:sz w:val="20"/>
        </w:rPr>
        <w:t xml:space="preserve">(2007)  Monkeys in the ecosystems of Koobi Fora through time.  </w:t>
      </w:r>
      <w:r w:rsidRPr="003F36B8">
        <w:rPr>
          <w:rFonts w:asciiTheme="minorHAnsi" w:hAnsiTheme="minorHAnsi" w:cs="Arial"/>
          <w:i/>
          <w:sz w:val="20"/>
        </w:rPr>
        <w:t>Am. J. Phys. Anthrop</w:t>
      </w:r>
      <w:r w:rsidRPr="003F36B8">
        <w:rPr>
          <w:rFonts w:asciiTheme="minorHAnsi" w:hAnsiTheme="minorHAnsi" w:cs="Arial"/>
          <w:sz w:val="20"/>
        </w:rPr>
        <w:t>.  Suppl. 44, p. 134.</w:t>
      </w:r>
    </w:p>
    <w:p w:rsidR="007F2F23" w:rsidRPr="003F36B8" w:rsidRDefault="007F2F23" w:rsidP="00647C4F">
      <w:pPr>
        <w:numPr>
          <w:ilvl w:val="0"/>
          <w:numId w:val="2"/>
        </w:numPr>
        <w:rPr>
          <w:rFonts w:asciiTheme="minorHAnsi" w:hAnsiTheme="minorHAnsi" w:cs="Arial"/>
          <w:sz w:val="20"/>
        </w:rPr>
      </w:pPr>
      <w:r w:rsidRPr="003F36B8">
        <w:rPr>
          <w:rFonts w:asciiTheme="minorHAnsi" w:hAnsiTheme="minorHAnsi" w:cs="Arial"/>
          <w:sz w:val="20"/>
        </w:rPr>
        <w:t xml:space="preserve">Richtsmeier, J. T., Weiss, K. M.,  Buchanan, A., Walker, A ; </w:t>
      </w:r>
      <w:r w:rsidRPr="003F36B8">
        <w:rPr>
          <w:rFonts w:asciiTheme="minorHAnsi" w:hAnsiTheme="minorHAnsi" w:cs="Arial"/>
          <w:b/>
          <w:sz w:val="20"/>
        </w:rPr>
        <w:t>Jablonski, N. G.,</w:t>
      </w:r>
      <w:r w:rsidRPr="003F36B8">
        <w:rPr>
          <w:rFonts w:asciiTheme="minorHAnsi" w:hAnsiTheme="minorHAnsi" w:cs="Arial"/>
          <w:sz w:val="20"/>
        </w:rPr>
        <w:t xml:space="preserve"> Frazier, B. C., Willmore, K. E., Lawson, H., Yan, P., Hill C. A.,  Roseman, C. C., Cheverud, J. M/, Falk, D., Hildebolt, C. F., and </w:t>
      </w:r>
      <w:smartTag w:uri="urn:schemas-microsoft-com:office:smarttags" w:element="City">
        <w:smartTag w:uri="urn:schemas-microsoft-com:office:smarttags" w:element="place">
          <w:r w:rsidRPr="003F36B8">
            <w:rPr>
              <w:rFonts w:asciiTheme="minorHAnsi" w:hAnsiTheme="minorHAnsi" w:cs="Arial"/>
              <w:sz w:val="20"/>
            </w:rPr>
            <w:t>Rogers</w:t>
          </w:r>
        </w:smartTag>
      </w:smartTag>
      <w:r w:rsidRPr="003F36B8">
        <w:rPr>
          <w:rFonts w:asciiTheme="minorHAnsi" w:hAnsiTheme="minorHAnsi" w:cs="Arial"/>
          <w:sz w:val="20"/>
        </w:rPr>
        <w:t>,</w:t>
      </w:r>
      <w:r w:rsidR="00647C4F" w:rsidRPr="003F36B8">
        <w:rPr>
          <w:rFonts w:asciiTheme="minorHAnsi" w:hAnsiTheme="minorHAnsi" w:cs="Arial"/>
          <w:sz w:val="20"/>
        </w:rPr>
        <w:t xml:space="preserve"> (2007)  </w:t>
      </w:r>
      <w:r w:rsidRPr="003F36B8">
        <w:rPr>
          <w:rFonts w:asciiTheme="minorHAnsi" w:hAnsiTheme="minorHAnsi" w:cs="Arial"/>
          <w:sz w:val="20"/>
        </w:rPr>
        <w:t xml:space="preserve">Developmental genetic basis of primate craniofacial variation and human origins.  </w:t>
      </w:r>
      <w:r w:rsidR="00647C4F" w:rsidRPr="003F36B8">
        <w:rPr>
          <w:rFonts w:asciiTheme="minorHAnsi" w:hAnsiTheme="minorHAnsi" w:cs="Arial"/>
          <w:i/>
          <w:sz w:val="20"/>
        </w:rPr>
        <w:t>Am. J. Phys. Anthrop</w:t>
      </w:r>
      <w:r w:rsidR="00647C4F" w:rsidRPr="003F36B8">
        <w:rPr>
          <w:rFonts w:asciiTheme="minorHAnsi" w:hAnsiTheme="minorHAnsi" w:cs="Arial"/>
          <w:sz w:val="20"/>
        </w:rPr>
        <w:t xml:space="preserve"> </w:t>
      </w:r>
      <w:r w:rsidRPr="003F36B8">
        <w:rPr>
          <w:rFonts w:asciiTheme="minorHAnsi" w:hAnsiTheme="minorHAnsi" w:cs="Arial"/>
          <w:sz w:val="20"/>
        </w:rPr>
        <w:t>Suppl 44</w:t>
      </w:r>
      <w:r w:rsidR="00647C4F" w:rsidRPr="003F36B8">
        <w:rPr>
          <w:rFonts w:asciiTheme="minorHAnsi" w:hAnsiTheme="minorHAnsi" w:cs="Arial"/>
          <w:sz w:val="20"/>
        </w:rPr>
        <w:t xml:space="preserve">, p. </w:t>
      </w:r>
      <w:r w:rsidRPr="003F36B8">
        <w:rPr>
          <w:rFonts w:asciiTheme="minorHAnsi" w:hAnsiTheme="minorHAnsi" w:cs="Arial"/>
          <w:sz w:val="20"/>
        </w:rPr>
        <w:t>198</w:t>
      </w:r>
      <w:r w:rsidR="00647C4F" w:rsidRPr="003F36B8">
        <w:rPr>
          <w:rFonts w:asciiTheme="minorHAnsi" w:hAnsiTheme="minorHAnsi" w:cs="Arial"/>
          <w:sz w:val="20"/>
        </w:rPr>
        <w:t>.</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(2004)  Age changes in the adult skulls of </w:t>
      </w:r>
      <w:smartTag w:uri="urn:schemas-microsoft-com:office:smarttags" w:element="place">
        <w:r w:rsidRPr="003F36B8">
          <w:rPr>
            <w:rFonts w:asciiTheme="minorHAnsi" w:hAnsiTheme="minorHAnsi" w:cs="Gautami"/>
            <w:sz w:val="20"/>
          </w:rPr>
          <w:t>Old World</w:t>
        </w:r>
      </w:smartTag>
      <w:r w:rsidRPr="003F36B8">
        <w:rPr>
          <w:rFonts w:asciiTheme="minorHAnsi" w:hAnsiTheme="minorHAnsi" w:cs="Gautami"/>
          <w:sz w:val="20"/>
        </w:rPr>
        <w:t xml:space="preserve"> monkeys.  </w:t>
      </w:r>
      <w:r w:rsidRPr="003F36B8">
        <w:rPr>
          <w:rFonts w:asciiTheme="minorHAnsi" w:hAnsiTheme="minorHAnsi" w:cs="Gautami"/>
          <w:i/>
          <w:sz w:val="20"/>
        </w:rPr>
        <w:t>Am. J. Phys. Anthrop</w:t>
      </w:r>
      <w:r w:rsidRPr="003F36B8">
        <w:rPr>
          <w:rFonts w:asciiTheme="minorHAnsi" w:hAnsiTheme="minorHAnsi" w:cs="Gautami"/>
          <w:sz w:val="20"/>
        </w:rPr>
        <w:t>.  Supple. 38, p. 136.</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007F2F23" w:rsidRPr="003F36B8">
        <w:rPr>
          <w:rFonts w:asciiTheme="minorHAnsi" w:hAnsiTheme="minorHAnsi" w:cs="Gautami"/>
          <w:sz w:val="20"/>
        </w:rPr>
        <w:t xml:space="preserve"> and Brock</w:t>
      </w:r>
      <w:r w:rsidRPr="003F36B8">
        <w:rPr>
          <w:rFonts w:asciiTheme="minorHAnsi" w:hAnsiTheme="minorHAnsi" w:cs="Gautami"/>
          <w:sz w:val="20"/>
        </w:rPr>
        <w:t xml:space="preserve">leman, W.  (2003)  Environmental change and the evolution of gibbons.  </w:t>
      </w:r>
      <w:r w:rsidRPr="003F36B8">
        <w:rPr>
          <w:rFonts w:asciiTheme="minorHAnsi" w:hAnsiTheme="minorHAnsi" w:cs="Gautami"/>
          <w:i/>
          <w:sz w:val="20"/>
        </w:rPr>
        <w:t>Am. J. Phys. Anthrop</w:t>
      </w:r>
      <w:r w:rsidRPr="003F36B8">
        <w:rPr>
          <w:rFonts w:asciiTheme="minorHAnsi" w:hAnsiTheme="minorHAnsi" w:cs="Gautami"/>
          <w:sz w:val="20"/>
        </w:rPr>
        <w:t xml:space="preserve">.  Supple. 36, p. 121. </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Leakey, M.G., Kiarie, C., and Antón, M.  (2002)  A new skeleton of </w:t>
      </w:r>
      <w:r w:rsidRPr="003F36B8">
        <w:rPr>
          <w:rFonts w:asciiTheme="minorHAnsi" w:hAnsiTheme="minorHAnsi" w:cs="Gautami"/>
          <w:i/>
          <w:sz w:val="20"/>
        </w:rPr>
        <w:t xml:space="preserve">Theropithecus brumpti </w:t>
      </w:r>
      <w:r w:rsidRPr="003F36B8">
        <w:rPr>
          <w:rFonts w:asciiTheme="minorHAnsi" w:hAnsiTheme="minorHAnsi" w:cs="Gautami"/>
          <w:sz w:val="20"/>
        </w:rPr>
        <w:t xml:space="preserve">(Primates:  Cercopithecidae) from Lomekwi, </w:t>
      </w:r>
      <w:smartTag w:uri="urn:schemas-microsoft-com:office:smarttags" w:element="place">
        <w:r w:rsidRPr="003F36B8">
          <w:rPr>
            <w:rFonts w:asciiTheme="minorHAnsi" w:hAnsiTheme="minorHAnsi" w:cs="Gautami"/>
            <w:sz w:val="20"/>
          </w:rPr>
          <w:t>West Turkana</w:t>
        </w:r>
      </w:smartTag>
      <w:r w:rsidRPr="003F36B8">
        <w:rPr>
          <w:rFonts w:asciiTheme="minorHAnsi" w:hAnsiTheme="minorHAnsi" w:cs="Gautami"/>
          <w:sz w:val="20"/>
        </w:rPr>
        <w:t xml:space="preserve">. </w:t>
      </w:r>
      <w:r w:rsidRPr="003F36B8">
        <w:rPr>
          <w:rFonts w:asciiTheme="minorHAnsi" w:hAnsiTheme="minorHAnsi" w:cs="Gautami"/>
          <w:i/>
          <w:sz w:val="20"/>
        </w:rPr>
        <w:t>Am. J. Phys. Anthrop</w:t>
      </w:r>
      <w:r w:rsidRPr="003F36B8">
        <w:rPr>
          <w:rFonts w:asciiTheme="minorHAnsi" w:hAnsiTheme="minorHAnsi" w:cs="Gautami"/>
          <w:sz w:val="20"/>
        </w:rPr>
        <w:t>.  Supple. 34, p. 89.</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lastRenderedPageBreak/>
        <w:t xml:space="preserve">Chaplin, G. and </w:t>
      </w:r>
      <w:r w:rsidRPr="003F36B8">
        <w:rPr>
          <w:rFonts w:asciiTheme="minorHAnsi" w:hAnsiTheme="minorHAnsi" w:cs="Gautami"/>
          <w:b/>
          <w:sz w:val="20"/>
        </w:rPr>
        <w:t xml:space="preserve">Jablonski, N.G.  </w:t>
      </w:r>
      <w:r w:rsidRPr="003F36B8">
        <w:rPr>
          <w:rFonts w:asciiTheme="minorHAnsi" w:hAnsiTheme="minorHAnsi" w:cs="Gautami"/>
          <w:sz w:val="20"/>
        </w:rPr>
        <w:t xml:space="preserve">(2002)  Environmental correlates of human skin color, revisited. </w:t>
      </w:r>
      <w:r w:rsidRPr="003F36B8">
        <w:rPr>
          <w:rFonts w:asciiTheme="minorHAnsi" w:hAnsiTheme="minorHAnsi" w:cs="Gautami"/>
          <w:i/>
          <w:sz w:val="20"/>
        </w:rPr>
        <w:t>Am. J. Phys. Anthrop</w:t>
      </w:r>
      <w:r w:rsidRPr="003F36B8">
        <w:rPr>
          <w:rFonts w:asciiTheme="minorHAnsi" w:hAnsiTheme="minorHAnsi" w:cs="Gautami"/>
          <w:sz w:val="20"/>
        </w:rPr>
        <w:t>.  Suppl. 34, p. 53.</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Chaplin, G.  (2000)  Do theories of bipedalization stand up to anatomical scrutiny? </w:t>
      </w:r>
      <w:r w:rsidRPr="003F36B8">
        <w:rPr>
          <w:rFonts w:asciiTheme="minorHAnsi" w:hAnsiTheme="minorHAnsi" w:cs="Gautami"/>
          <w:i/>
          <w:sz w:val="20"/>
        </w:rPr>
        <w:t>Am. J. Phys. Anthrop</w:t>
      </w:r>
      <w:r w:rsidRPr="003F36B8">
        <w:rPr>
          <w:rFonts w:asciiTheme="minorHAnsi" w:hAnsiTheme="minorHAnsi" w:cs="Gautami"/>
          <w:sz w:val="20"/>
        </w:rPr>
        <w:t>.  Suppl. 30, p. 187.</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(1999)  The evolution of human skin pigmentation.  </w:t>
      </w:r>
      <w:r w:rsidRPr="003F36B8">
        <w:rPr>
          <w:rFonts w:asciiTheme="minorHAnsi" w:hAnsiTheme="minorHAnsi" w:cs="Gautami"/>
          <w:i/>
          <w:sz w:val="20"/>
        </w:rPr>
        <w:t>Am. J. Phys. Anthrop</w:t>
      </w:r>
      <w:r w:rsidRPr="003F36B8">
        <w:rPr>
          <w:rFonts w:asciiTheme="minorHAnsi" w:hAnsiTheme="minorHAnsi" w:cs="Gautami"/>
          <w:sz w:val="20"/>
        </w:rPr>
        <w:t>.  Suppl. 28, p. 159.</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Su, D. and </w:t>
      </w:r>
      <w:r w:rsidRPr="003F36B8">
        <w:rPr>
          <w:rFonts w:asciiTheme="minorHAnsi" w:hAnsiTheme="minorHAnsi" w:cs="Gautami"/>
          <w:b/>
          <w:sz w:val="20"/>
        </w:rPr>
        <w:t>Jablonski, N.G.</w:t>
      </w:r>
      <w:r w:rsidRPr="003F36B8">
        <w:rPr>
          <w:rFonts w:asciiTheme="minorHAnsi" w:hAnsiTheme="minorHAnsi" w:cs="Gautami"/>
          <w:sz w:val="20"/>
        </w:rPr>
        <w:t xml:space="preserve">  (1998)  Locomotion and forelimb morphology in snub-nosed monkeys (Colobinae:  Rhinopithecus)  </w:t>
      </w:r>
      <w:r w:rsidRPr="003F36B8">
        <w:rPr>
          <w:rFonts w:asciiTheme="minorHAnsi" w:hAnsiTheme="minorHAnsi" w:cs="Gautami"/>
          <w:i/>
          <w:sz w:val="20"/>
        </w:rPr>
        <w:t>Am. J. Phys. Anthrop</w:t>
      </w:r>
      <w:r w:rsidRPr="003F36B8">
        <w:rPr>
          <w:rFonts w:asciiTheme="minorHAnsi" w:hAnsiTheme="minorHAnsi" w:cs="Gautami"/>
          <w:sz w:val="20"/>
        </w:rPr>
        <w:t>.  Suppl. 25, p. 213.</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 </w:t>
      </w:r>
      <w:r w:rsidRPr="003F36B8">
        <w:rPr>
          <w:rFonts w:asciiTheme="minorHAnsi" w:hAnsiTheme="minorHAnsi" w:cs="Gautami"/>
          <w:b/>
          <w:sz w:val="20"/>
        </w:rPr>
        <w:t xml:space="preserve">Jablonski, N.G.  </w:t>
      </w:r>
      <w:r w:rsidRPr="003F36B8">
        <w:rPr>
          <w:rFonts w:asciiTheme="minorHAnsi" w:hAnsiTheme="minorHAnsi" w:cs="Gautami"/>
          <w:sz w:val="20"/>
        </w:rPr>
        <w:t xml:space="preserve">(1996)  A diverse anthropoid fauna of probable Late Pleistocene age from </w:t>
      </w:r>
      <w:smartTag w:uri="urn:schemas-microsoft-com:office:smarttags" w:element="place">
        <w:smartTag w:uri="urn:schemas-microsoft-com:office:smarttags" w:element="City">
          <w:r w:rsidRPr="003F36B8">
            <w:rPr>
              <w:rFonts w:asciiTheme="minorHAnsi" w:hAnsiTheme="minorHAnsi" w:cs="Gautami"/>
              <w:sz w:val="20"/>
            </w:rPr>
            <w:t>Luoding</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Guangdong</w:t>
          </w:r>
        </w:smartTag>
      </w:smartTag>
      <w:r w:rsidRPr="003F36B8">
        <w:rPr>
          <w:rFonts w:asciiTheme="minorHAnsi" w:hAnsiTheme="minorHAnsi" w:cs="Gautami"/>
          <w:sz w:val="20"/>
        </w:rPr>
        <w:t xml:space="preserve">, P.R. China.  </w:t>
      </w:r>
      <w:r w:rsidRPr="003F36B8">
        <w:rPr>
          <w:rFonts w:asciiTheme="minorHAnsi" w:hAnsiTheme="minorHAnsi" w:cs="Gautami"/>
          <w:i/>
          <w:sz w:val="20"/>
        </w:rPr>
        <w:t>Am. J. Phys. Anthrop</w:t>
      </w:r>
      <w:r w:rsidRPr="003F36B8">
        <w:rPr>
          <w:rFonts w:asciiTheme="minorHAnsi" w:hAnsiTheme="minorHAnsi" w:cs="Gautami"/>
          <w:sz w:val="20"/>
        </w:rPr>
        <w:t>.  Suppl. 22, p. 130.</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(1995)  Life history parameters of apes and </w:t>
      </w:r>
      <w:smartTag w:uri="urn:schemas-microsoft-com:office:smarttags" w:element="place">
        <w:r w:rsidRPr="003F36B8">
          <w:rPr>
            <w:rFonts w:asciiTheme="minorHAnsi" w:hAnsiTheme="minorHAnsi" w:cs="Gautami"/>
            <w:sz w:val="20"/>
          </w:rPr>
          <w:t>Old World</w:t>
        </w:r>
      </w:smartTag>
      <w:r w:rsidRPr="003F36B8">
        <w:rPr>
          <w:rFonts w:asciiTheme="minorHAnsi" w:hAnsiTheme="minorHAnsi" w:cs="Gautami"/>
          <w:sz w:val="20"/>
        </w:rPr>
        <w:t xml:space="preserve"> monkeys and their implications for anthropoid evolution in seasonal environments. </w:t>
      </w:r>
      <w:r w:rsidRPr="003F36B8">
        <w:rPr>
          <w:rFonts w:asciiTheme="minorHAnsi" w:hAnsiTheme="minorHAnsi" w:cs="Gautami"/>
          <w:i/>
          <w:sz w:val="20"/>
        </w:rPr>
        <w:t>Am. J. Phys. Anthrop.</w:t>
      </w:r>
      <w:r w:rsidRPr="003F36B8">
        <w:rPr>
          <w:rFonts w:asciiTheme="minorHAnsi" w:hAnsiTheme="minorHAnsi" w:cs="Gautami"/>
          <w:sz w:val="20"/>
        </w:rPr>
        <w:t xml:space="preserve">  Suppl. 20, pp. 117-118.</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(1994)  Primate natural histories, life histories and conservation.  </w:t>
      </w:r>
      <w:r w:rsidRPr="003F36B8">
        <w:rPr>
          <w:rFonts w:asciiTheme="minorHAnsi" w:hAnsiTheme="minorHAnsi" w:cs="Gautami"/>
          <w:i/>
          <w:sz w:val="20"/>
        </w:rPr>
        <w:t>Australian Primatology</w:t>
      </w:r>
      <w:r w:rsidRPr="003F36B8">
        <w:rPr>
          <w:rFonts w:asciiTheme="minorHAnsi" w:hAnsiTheme="minorHAnsi" w:cs="Gautami"/>
          <w:sz w:val="20"/>
        </w:rPr>
        <w:t xml:space="preserve"> 8(2): 14.</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(1994)  The evolution and classification of the snub-nosed langurs (Colobinae: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Congress of the International Primatological Society</w:t>
      </w:r>
      <w:r w:rsidRPr="003F36B8">
        <w:rPr>
          <w:rFonts w:asciiTheme="minorHAnsi" w:hAnsiTheme="minorHAnsi" w:cs="Gautami"/>
          <w:sz w:val="20"/>
        </w:rPr>
        <w:t>.  15:281.</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and </w:t>
      </w:r>
      <w:smartTag w:uri="urn:schemas-microsoft-com:office:smarttags" w:element="City">
        <w:smartTag w:uri="urn:schemas-microsoft-com:office:smarttags" w:element="place">
          <w:r w:rsidRPr="003F36B8">
            <w:rPr>
              <w:rFonts w:asciiTheme="minorHAnsi" w:hAnsiTheme="minorHAnsi" w:cs="Gautami"/>
              <w:sz w:val="20"/>
            </w:rPr>
            <w:t>Tyler</w:t>
          </w:r>
        </w:smartTag>
      </w:smartTag>
      <w:r w:rsidRPr="003F36B8">
        <w:rPr>
          <w:rFonts w:asciiTheme="minorHAnsi" w:hAnsiTheme="minorHAnsi" w:cs="Gautami"/>
          <w:sz w:val="20"/>
        </w:rPr>
        <w:t xml:space="preserve">, D.E.  (1994)  The oldest fossil monkey from southeast Asia.  </w:t>
      </w:r>
      <w:r w:rsidRPr="003F36B8">
        <w:rPr>
          <w:rFonts w:asciiTheme="minorHAnsi" w:hAnsiTheme="minorHAnsi" w:cs="Gautami"/>
          <w:i/>
          <w:sz w:val="20"/>
        </w:rPr>
        <w:t>Am. J. Phys. Anthrop.</w:t>
      </w:r>
      <w:r w:rsidRPr="003F36B8">
        <w:rPr>
          <w:rFonts w:asciiTheme="minorHAnsi" w:hAnsiTheme="minorHAnsi" w:cs="Gautami"/>
          <w:sz w:val="20"/>
        </w:rPr>
        <w:t xml:space="preserve">  Suppl. 18, pp. 113-114.</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(1993)  New cercopithecid fossils from the Humpata Plateau, Angola.  </w:t>
      </w:r>
      <w:r w:rsidRPr="003F36B8">
        <w:rPr>
          <w:rFonts w:asciiTheme="minorHAnsi" w:hAnsiTheme="minorHAnsi" w:cs="Gautami"/>
          <w:i/>
          <w:sz w:val="20"/>
        </w:rPr>
        <w:t>Am. J. Phys. Anthrop.</w:t>
      </w:r>
      <w:r w:rsidRPr="003F36B8">
        <w:rPr>
          <w:rFonts w:asciiTheme="minorHAnsi" w:hAnsiTheme="minorHAnsi" w:cs="Gautami"/>
          <w:sz w:val="20"/>
        </w:rPr>
        <w:t xml:space="preserve">  Suppl. 16, pp. 115-116.</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(1992)  A review of the taxonomy and systematics of the snub-nosed and douc langurs of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and </w:t>
      </w:r>
      <w:smartTag w:uri="urn:schemas-microsoft-com:office:smarttags" w:element="country-region">
        <w:smartTag w:uri="urn:schemas-microsoft-com:office:smarttags" w:element="place">
          <w:r w:rsidRPr="003F36B8">
            <w:rPr>
              <w:rFonts w:asciiTheme="minorHAnsi" w:hAnsiTheme="minorHAnsi" w:cs="Gautami"/>
              <w:sz w:val="20"/>
            </w:rPr>
            <w:t>Vietnam</w:t>
          </w:r>
        </w:smartTag>
      </w:smartTag>
      <w:r w:rsidRPr="003F36B8">
        <w:rPr>
          <w:rFonts w:asciiTheme="minorHAnsi" w:hAnsiTheme="minorHAnsi" w:cs="Gautami"/>
          <w:sz w:val="20"/>
        </w:rPr>
        <w:t xml:space="preserve">.  </w:t>
      </w:r>
      <w:r w:rsidRPr="003F36B8">
        <w:rPr>
          <w:rFonts w:asciiTheme="minorHAnsi" w:hAnsiTheme="minorHAnsi" w:cs="Gautami"/>
          <w:i/>
          <w:sz w:val="20"/>
        </w:rPr>
        <w:t>Australian Primatology</w:t>
      </w:r>
      <w:r w:rsidRPr="003F36B8">
        <w:rPr>
          <w:rFonts w:asciiTheme="minorHAnsi" w:hAnsiTheme="minorHAnsi" w:cs="Gautami"/>
          <w:sz w:val="20"/>
        </w:rPr>
        <w:t xml:space="preserve">  7(1):  5.</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(1992)  Upper limb morphology and locomotion in the </w:t>
      </w:r>
      <w:smartTag w:uri="urn:schemas-microsoft-com:office:smarttags" w:element="State">
        <w:smartTag w:uri="urn:schemas-microsoft-com:office:smarttags" w:element="place">
          <w:r w:rsidRPr="003F36B8">
            <w:rPr>
              <w:rFonts w:asciiTheme="minorHAnsi" w:hAnsiTheme="minorHAnsi" w:cs="Gautami"/>
              <w:sz w:val="20"/>
            </w:rPr>
            <w:t>Yunnan</w:t>
          </w:r>
        </w:smartTag>
      </w:smartTag>
      <w:r w:rsidRPr="003F36B8">
        <w:rPr>
          <w:rFonts w:asciiTheme="minorHAnsi" w:hAnsiTheme="minorHAnsi" w:cs="Gautami"/>
          <w:sz w:val="20"/>
        </w:rPr>
        <w:t xml:space="preserve"> snub-nosed langur, </w:t>
      </w:r>
      <w:r w:rsidRPr="003F36B8">
        <w:rPr>
          <w:rFonts w:asciiTheme="minorHAnsi" w:hAnsiTheme="minorHAnsi" w:cs="Gautami"/>
          <w:i/>
          <w:sz w:val="20"/>
        </w:rPr>
        <w:t>Rhinopithecus bieti</w:t>
      </w:r>
      <w:r w:rsidRPr="003F36B8">
        <w:rPr>
          <w:rFonts w:asciiTheme="minorHAnsi" w:hAnsiTheme="minorHAnsi" w:cs="Gautami"/>
          <w:sz w:val="20"/>
        </w:rPr>
        <w:t xml:space="preserve">.  </w:t>
      </w:r>
      <w:r w:rsidRPr="003F36B8">
        <w:rPr>
          <w:rFonts w:asciiTheme="minorHAnsi" w:hAnsiTheme="minorHAnsi" w:cs="Gautami"/>
          <w:i/>
          <w:sz w:val="20"/>
        </w:rPr>
        <w:t>Am. J. Phys. Anthrop.</w:t>
      </w:r>
      <w:r w:rsidRPr="003F36B8">
        <w:rPr>
          <w:rFonts w:asciiTheme="minorHAnsi" w:hAnsiTheme="minorHAnsi" w:cs="Gautami"/>
          <w:sz w:val="20"/>
        </w:rPr>
        <w:t xml:space="preserve">  Suppl. 14, p. 94.</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Ottaviano, P.A.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(1992)  Long bone dimensions in species of </w:t>
      </w:r>
      <w:r w:rsidRPr="003F36B8">
        <w:rPr>
          <w:rFonts w:asciiTheme="minorHAnsi" w:hAnsiTheme="minorHAnsi" w:cs="Gautami"/>
          <w:i/>
          <w:sz w:val="20"/>
        </w:rPr>
        <w:t>Pygathrix</w:t>
      </w:r>
      <w:r w:rsidRPr="003F36B8">
        <w:rPr>
          <w:rFonts w:asciiTheme="minorHAnsi" w:hAnsiTheme="minorHAnsi" w:cs="Gautami"/>
          <w:sz w:val="20"/>
        </w:rPr>
        <w:t xml:space="preserve"> and </w:t>
      </w:r>
      <w:r w:rsidRPr="003F36B8">
        <w:rPr>
          <w:rFonts w:asciiTheme="minorHAnsi" w:hAnsiTheme="minorHAnsi" w:cs="Gautami"/>
          <w:i/>
          <w:sz w:val="20"/>
        </w:rPr>
        <w:t>Rhinopithecus</w:t>
      </w:r>
      <w:r w:rsidRPr="003F36B8">
        <w:rPr>
          <w:rFonts w:asciiTheme="minorHAnsi" w:hAnsiTheme="minorHAnsi" w:cs="Gautami"/>
          <w:sz w:val="20"/>
        </w:rPr>
        <w:t xml:space="preserve"> and their relation to body mass and locomotion.  </w:t>
      </w:r>
      <w:r w:rsidRPr="003F36B8">
        <w:rPr>
          <w:rFonts w:asciiTheme="minorHAnsi" w:hAnsiTheme="minorHAnsi" w:cs="Gautami"/>
          <w:i/>
          <w:sz w:val="20"/>
        </w:rPr>
        <w:t>Am. J. Phys. Anthrop.</w:t>
      </w:r>
      <w:r w:rsidRPr="003F36B8">
        <w:rPr>
          <w:rFonts w:asciiTheme="minorHAnsi" w:hAnsiTheme="minorHAnsi" w:cs="Gautami"/>
          <w:sz w:val="20"/>
        </w:rPr>
        <w:t xml:space="preserve">  Suppl. 14, pp. 128-129.</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(1991)  Dental variations in species of </w:t>
      </w:r>
      <w:r w:rsidRPr="003F36B8">
        <w:rPr>
          <w:rFonts w:asciiTheme="minorHAnsi" w:hAnsiTheme="minorHAnsi" w:cs="Gautami"/>
          <w:i/>
          <w:sz w:val="20"/>
        </w:rPr>
        <w:t>Rhinopithecus</w:t>
      </w:r>
      <w:r w:rsidRPr="003F36B8">
        <w:rPr>
          <w:rFonts w:asciiTheme="minorHAnsi" w:hAnsiTheme="minorHAnsi" w:cs="Gautami"/>
          <w:sz w:val="20"/>
        </w:rPr>
        <w:t xml:space="preserve"> and their relationship to the evolution of the genus.  </w:t>
      </w:r>
      <w:r w:rsidRPr="003F36B8">
        <w:rPr>
          <w:rFonts w:asciiTheme="minorHAnsi" w:hAnsiTheme="minorHAnsi" w:cs="Gautami"/>
          <w:i/>
          <w:sz w:val="20"/>
        </w:rPr>
        <w:t>Am. J. Phys. Anthrop.</w:t>
      </w:r>
      <w:r w:rsidRPr="003F36B8">
        <w:rPr>
          <w:rFonts w:asciiTheme="minorHAnsi" w:hAnsiTheme="minorHAnsi" w:cs="Gautami"/>
          <w:sz w:val="20"/>
        </w:rPr>
        <w:t xml:space="preserve">  Suppl.12, p. 98.</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Pan, R.-L. and </w:t>
      </w:r>
      <w:r w:rsidRPr="003F36B8">
        <w:rPr>
          <w:rFonts w:asciiTheme="minorHAnsi" w:hAnsiTheme="minorHAnsi" w:cs="Gautami"/>
          <w:b/>
          <w:sz w:val="20"/>
        </w:rPr>
        <w:t>Jablonski, N.G.</w:t>
      </w:r>
      <w:r w:rsidRPr="003F36B8">
        <w:rPr>
          <w:rFonts w:asciiTheme="minorHAnsi" w:hAnsiTheme="minorHAnsi" w:cs="Gautami"/>
          <w:sz w:val="20"/>
        </w:rPr>
        <w:t xml:space="preserve">  (1991)  Scaling of limb proportions and long bone diameters in </w:t>
      </w:r>
      <w:r w:rsidRPr="003F36B8">
        <w:rPr>
          <w:rFonts w:asciiTheme="minorHAnsi" w:hAnsiTheme="minorHAnsi" w:cs="Gautami"/>
          <w:i/>
          <w:sz w:val="20"/>
        </w:rPr>
        <w:t>Rhinopithecus</w:t>
      </w:r>
      <w:r w:rsidRPr="003F36B8">
        <w:rPr>
          <w:rFonts w:asciiTheme="minorHAnsi" w:hAnsiTheme="minorHAnsi" w:cs="Gautami"/>
          <w:sz w:val="20"/>
        </w:rPr>
        <w:t xml:space="preserve">.  </w:t>
      </w:r>
      <w:r w:rsidRPr="003F36B8">
        <w:rPr>
          <w:rFonts w:asciiTheme="minorHAnsi" w:hAnsiTheme="minorHAnsi" w:cs="Gautami"/>
          <w:i/>
          <w:sz w:val="20"/>
        </w:rPr>
        <w:t>Am. J. Phys. Anthrop.</w:t>
      </w:r>
      <w:r w:rsidRPr="003F36B8">
        <w:rPr>
          <w:rFonts w:asciiTheme="minorHAnsi" w:hAnsiTheme="minorHAnsi" w:cs="Gautami"/>
          <w:sz w:val="20"/>
        </w:rPr>
        <w:t xml:space="preserve">  Suppl.12, p.140.</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Ting, J.W.-M., Green, R.M., Lee, S.L., and Fearnhead, R.W.  (1989) The collection of modern human skulls at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Hong Kong</w:t>
          </w:r>
        </w:smartTag>
      </w:smartTag>
      <w:r w:rsidRPr="003F36B8">
        <w:rPr>
          <w:rFonts w:asciiTheme="minorHAnsi" w:hAnsiTheme="minorHAnsi" w:cs="Gautami"/>
          <w:sz w:val="20"/>
        </w:rPr>
        <w:t xml:space="preserve">.  </w:t>
      </w:r>
      <w:r w:rsidRPr="003F36B8">
        <w:rPr>
          <w:rFonts w:asciiTheme="minorHAnsi" w:hAnsiTheme="minorHAnsi" w:cs="Gautami"/>
          <w:i/>
          <w:sz w:val="20"/>
        </w:rPr>
        <w:t>J. Dent. Res.</w:t>
      </w:r>
      <w:r w:rsidRPr="003F36B8">
        <w:rPr>
          <w:rFonts w:asciiTheme="minorHAnsi" w:hAnsiTheme="minorHAnsi" w:cs="Gautami"/>
          <w:sz w:val="20"/>
        </w:rPr>
        <w:t>.  68(4):  no. 46.</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Gu, Y.-M.  (1988)  A reassessment of </w:t>
      </w:r>
      <w:r w:rsidRPr="003F36B8">
        <w:rPr>
          <w:rFonts w:asciiTheme="minorHAnsi" w:hAnsiTheme="minorHAnsi" w:cs="Gautami"/>
          <w:i/>
          <w:sz w:val="20"/>
        </w:rPr>
        <w:t>Megamacaca lantianensis</w:t>
      </w:r>
      <w:r w:rsidRPr="003F36B8">
        <w:rPr>
          <w:rFonts w:asciiTheme="minorHAnsi" w:hAnsiTheme="minorHAnsi" w:cs="Gautami"/>
          <w:sz w:val="20"/>
        </w:rPr>
        <w:t xml:space="preserve"> from the Pleistocene of Shaanxi Province, China.  </w:t>
      </w:r>
      <w:r w:rsidRPr="003F36B8">
        <w:rPr>
          <w:rFonts w:asciiTheme="minorHAnsi" w:hAnsiTheme="minorHAnsi" w:cs="Gautami"/>
          <w:i/>
          <w:sz w:val="20"/>
        </w:rPr>
        <w:t>Am.  J.  Phys. Anthrop.</w:t>
      </w:r>
      <w:r w:rsidRPr="003F36B8">
        <w:rPr>
          <w:rFonts w:asciiTheme="minorHAnsi" w:hAnsiTheme="minorHAnsi" w:cs="Gautami"/>
          <w:sz w:val="20"/>
        </w:rPr>
        <w:t xml:space="preserve">  75:225.</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Crompton, R.H.  (1987) Feeding and mastication in the Western Tarsier, </w:t>
      </w:r>
      <w:r w:rsidRPr="003F36B8">
        <w:rPr>
          <w:rFonts w:asciiTheme="minorHAnsi" w:hAnsiTheme="minorHAnsi" w:cs="Gautami"/>
          <w:i/>
          <w:sz w:val="20"/>
        </w:rPr>
        <w:t>Tarsius bancanus</w:t>
      </w:r>
      <w:r w:rsidRPr="003F36B8">
        <w:rPr>
          <w:rFonts w:asciiTheme="minorHAnsi" w:hAnsiTheme="minorHAnsi" w:cs="Gautami"/>
          <w:sz w:val="20"/>
        </w:rPr>
        <w:t xml:space="preserve">.  </w:t>
      </w:r>
      <w:r w:rsidRPr="003F36B8">
        <w:rPr>
          <w:rFonts w:asciiTheme="minorHAnsi" w:hAnsiTheme="minorHAnsi" w:cs="Gautami"/>
          <w:i/>
          <w:sz w:val="20"/>
        </w:rPr>
        <w:t>Am. J. Phys. Anthrop.</w:t>
      </w:r>
      <w:r w:rsidRPr="003F36B8">
        <w:rPr>
          <w:rFonts w:asciiTheme="minorHAnsi" w:hAnsiTheme="minorHAnsi" w:cs="Gautami"/>
          <w:sz w:val="20"/>
        </w:rPr>
        <w:t xml:space="preserve">  72(2):215.</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and Crompton, R.H.  (1987)  Mastication in the Western Tarsier, </w:t>
      </w:r>
      <w:r w:rsidRPr="003F36B8">
        <w:rPr>
          <w:rFonts w:asciiTheme="minorHAnsi" w:hAnsiTheme="minorHAnsi" w:cs="Gautami"/>
          <w:i/>
          <w:sz w:val="20"/>
        </w:rPr>
        <w:t>Tarsius bancanus</w:t>
      </w:r>
      <w:r w:rsidRPr="003F36B8">
        <w:rPr>
          <w:rFonts w:asciiTheme="minorHAnsi" w:hAnsiTheme="minorHAnsi" w:cs="Gautami"/>
          <w:sz w:val="20"/>
        </w:rPr>
        <w:t xml:space="preserve">.  </w:t>
      </w:r>
      <w:r w:rsidRPr="003F36B8">
        <w:rPr>
          <w:rFonts w:asciiTheme="minorHAnsi" w:hAnsiTheme="minorHAnsi" w:cs="Gautami"/>
          <w:i/>
          <w:sz w:val="20"/>
        </w:rPr>
        <w:t>J. Dent. Res.</w:t>
      </w:r>
      <w:r w:rsidRPr="003F36B8">
        <w:rPr>
          <w:rFonts w:asciiTheme="minorHAnsi" w:hAnsiTheme="minorHAnsi" w:cs="Gautami"/>
          <w:sz w:val="20"/>
        </w:rPr>
        <w:t xml:space="preserve">  66(Special Issue):267.</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Miller, W.A.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(1987)  Tooth wear and accelerated mesial drift in the gelada monkey.  </w:t>
      </w:r>
      <w:r w:rsidRPr="003F36B8">
        <w:rPr>
          <w:rFonts w:asciiTheme="minorHAnsi" w:hAnsiTheme="minorHAnsi" w:cs="Gautami"/>
          <w:i/>
          <w:sz w:val="20"/>
        </w:rPr>
        <w:t>American Journal of Anatomy</w:t>
      </w:r>
      <w:r w:rsidRPr="003F36B8">
        <w:rPr>
          <w:rFonts w:asciiTheme="minorHAnsi" w:hAnsiTheme="minorHAnsi" w:cs="Gautami"/>
          <w:sz w:val="20"/>
        </w:rPr>
        <w:t>.</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(1986)  The history of sexual dimorphism in </w:t>
      </w:r>
      <w:r w:rsidRPr="003F36B8">
        <w:rPr>
          <w:rFonts w:asciiTheme="minorHAnsi" w:hAnsiTheme="minorHAnsi" w:cs="Gautami"/>
          <w:i/>
          <w:sz w:val="20"/>
        </w:rPr>
        <w:t>Theropithecus</w:t>
      </w:r>
      <w:r w:rsidRPr="003F36B8">
        <w:rPr>
          <w:rFonts w:asciiTheme="minorHAnsi" w:hAnsiTheme="minorHAnsi" w:cs="Gautami"/>
          <w:sz w:val="20"/>
        </w:rPr>
        <w:t xml:space="preserve">.  </w:t>
      </w:r>
      <w:r w:rsidRPr="003F36B8">
        <w:rPr>
          <w:rFonts w:asciiTheme="minorHAnsi" w:hAnsiTheme="minorHAnsi" w:cs="Gautami"/>
          <w:i/>
          <w:sz w:val="20"/>
        </w:rPr>
        <w:t xml:space="preserve">Am. J. Phys. Anthrop. </w:t>
      </w:r>
      <w:r w:rsidRPr="003F36B8">
        <w:rPr>
          <w:rFonts w:asciiTheme="minorHAnsi" w:hAnsiTheme="minorHAnsi" w:cs="Gautami"/>
          <w:sz w:val="20"/>
        </w:rPr>
        <w:t xml:space="preserve"> 69(2):218.</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Crompton, R.H., and Andau, P.M.  (1986)  Mastication, food breakdown, and dental function in </w:t>
      </w:r>
      <w:r w:rsidRPr="003F36B8">
        <w:rPr>
          <w:rFonts w:asciiTheme="minorHAnsi" w:hAnsiTheme="minorHAnsi" w:cs="Gautami"/>
          <w:i/>
          <w:sz w:val="20"/>
        </w:rPr>
        <w:t>Tarsius bancanus</w:t>
      </w:r>
      <w:r w:rsidRPr="003F36B8">
        <w:rPr>
          <w:rFonts w:asciiTheme="minorHAnsi" w:hAnsiTheme="minorHAnsi" w:cs="Gautami"/>
          <w:sz w:val="20"/>
        </w:rPr>
        <w:t xml:space="preserve">.  </w:t>
      </w:r>
      <w:r w:rsidRPr="003F36B8">
        <w:rPr>
          <w:rFonts w:asciiTheme="minorHAnsi" w:hAnsiTheme="minorHAnsi" w:cs="Gautami"/>
          <w:i/>
          <w:sz w:val="20"/>
        </w:rPr>
        <w:t>Primate Report</w:t>
      </w:r>
      <w:r w:rsidRPr="003F36B8">
        <w:rPr>
          <w:rFonts w:asciiTheme="minorHAnsi" w:hAnsiTheme="minorHAnsi" w:cs="Gautami"/>
          <w:sz w:val="20"/>
        </w:rPr>
        <w:t xml:space="preserve">  14:123.</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Miller, W..A., </w:t>
      </w:r>
      <w:r w:rsidRPr="003F36B8">
        <w:rPr>
          <w:rFonts w:asciiTheme="minorHAnsi" w:hAnsiTheme="minorHAnsi" w:cs="Gautami"/>
          <w:b/>
          <w:sz w:val="20"/>
        </w:rPr>
        <w:t>Jablonski, N.G.</w:t>
      </w:r>
      <w:r w:rsidRPr="003F36B8">
        <w:rPr>
          <w:rFonts w:asciiTheme="minorHAnsi" w:hAnsiTheme="minorHAnsi" w:cs="Gautami"/>
          <w:sz w:val="20"/>
        </w:rPr>
        <w:t xml:space="preserve">, and Johnson, L.E.  (1986)  Periodontal and tooth effects of normal heavy occlusal function.  </w:t>
      </w:r>
      <w:r w:rsidRPr="003F36B8">
        <w:rPr>
          <w:rFonts w:asciiTheme="minorHAnsi" w:hAnsiTheme="minorHAnsi" w:cs="Gautami"/>
          <w:i/>
          <w:sz w:val="20"/>
        </w:rPr>
        <w:t xml:space="preserve">J. Dent Res.  </w:t>
      </w:r>
      <w:r w:rsidRPr="003F36B8">
        <w:rPr>
          <w:rFonts w:asciiTheme="minorHAnsi" w:hAnsiTheme="minorHAnsi" w:cs="Gautami"/>
          <w:sz w:val="20"/>
        </w:rPr>
        <w:t>65(Special Issue):217.</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sz w:val="20"/>
        </w:rPr>
        <w:t xml:space="preserve">Pan, Y.-R. and </w:t>
      </w:r>
      <w:r w:rsidRPr="003F36B8">
        <w:rPr>
          <w:rFonts w:asciiTheme="minorHAnsi" w:hAnsiTheme="minorHAnsi" w:cs="Gautami"/>
          <w:b/>
          <w:sz w:val="20"/>
        </w:rPr>
        <w:t xml:space="preserve">Jablonski, N.G. </w:t>
      </w:r>
      <w:r w:rsidRPr="003F36B8">
        <w:rPr>
          <w:rFonts w:asciiTheme="minorHAnsi" w:hAnsiTheme="minorHAnsi" w:cs="Gautami"/>
          <w:sz w:val="20"/>
        </w:rPr>
        <w:t xml:space="preserve"> (1986)  Age and geographical distribution of fossil cercopithecoids in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w:t>
      </w:r>
      <w:r w:rsidRPr="003F36B8">
        <w:rPr>
          <w:rFonts w:asciiTheme="minorHAnsi" w:hAnsiTheme="minorHAnsi" w:cs="Gautami"/>
          <w:i/>
          <w:sz w:val="20"/>
        </w:rPr>
        <w:t>Primate Report</w:t>
      </w:r>
      <w:r w:rsidRPr="003F36B8">
        <w:rPr>
          <w:rFonts w:asciiTheme="minorHAnsi" w:hAnsiTheme="minorHAnsi" w:cs="Gautami"/>
          <w:sz w:val="20"/>
        </w:rPr>
        <w:t xml:space="preserve">  14:51-52.</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(1984)  The hand of </w:t>
      </w:r>
      <w:r w:rsidRPr="003F36B8">
        <w:rPr>
          <w:rFonts w:asciiTheme="minorHAnsi" w:hAnsiTheme="minorHAnsi" w:cs="Gautami"/>
          <w:i/>
          <w:sz w:val="20"/>
        </w:rPr>
        <w:t>Theropithecus brumpti</w:t>
      </w:r>
      <w:r w:rsidRPr="003F36B8">
        <w:rPr>
          <w:rFonts w:asciiTheme="minorHAnsi" w:hAnsiTheme="minorHAnsi" w:cs="Gautami"/>
          <w:sz w:val="20"/>
        </w:rPr>
        <w:t xml:space="preserve">.  </w:t>
      </w:r>
      <w:r w:rsidRPr="003F36B8">
        <w:rPr>
          <w:rFonts w:asciiTheme="minorHAnsi" w:hAnsiTheme="minorHAnsi" w:cs="Gautami"/>
          <w:i/>
          <w:sz w:val="20"/>
        </w:rPr>
        <w:t xml:space="preserve">Int. J. Primatol. </w:t>
      </w:r>
      <w:r w:rsidRPr="003F36B8">
        <w:rPr>
          <w:rFonts w:asciiTheme="minorHAnsi" w:hAnsiTheme="minorHAnsi" w:cs="Gautami"/>
          <w:sz w:val="20"/>
        </w:rPr>
        <w:t xml:space="preserve"> 5:530.</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(1983)  Evolution of a novel masticatory apparatus in a lineage of cercopithecoid primates.  </w:t>
      </w:r>
      <w:r w:rsidRPr="003F36B8">
        <w:rPr>
          <w:rFonts w:asciiTheme="minorHAnsi" w:hAnsiTheme="minorHAnsi" w:cs="Gautami"/>
          <w:i/>
          <w:sz w:val="20"/>
        </w:rPr>
        <w:t>Am. Zool.</w:t>
      </w:r>
      <w:r w:rsidRPr="003F36B8">
        <w:rPr>
          <w:rFonts w:asciiTheme="minorHAnsi" w:hAnsiTheme="minorHAnsi" w:cs="Gautami"/>
          <w:sz w:val="20"/>
        </w:rPr>
        <w:t xml:space="preserve">  24(4):1009.</w:t>
      </w:r>
    </w:p>
    <w:p w:rsidR="00DE3BD6" w:rsidRPr="003F36B8" w:rsidRDefault="00DE3BD6">
      <w:pPr>
        <w:numPr>
          <w:ilvl w:val="0"/>
          <w:numId w:val="2"/>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(1980)  The gelada baboon as a grazing primate.  </w:t>
      </w:r>
      <w:r w:rsidRPr="003F36B8">
        <w:rPr>
          <w:rFonts w:asciiTheme="minorHAnsi" w:hAnsiTheme="minorHAnsi" w:cs="Gautami"/>
          <w:i/>
          <w:sz w:val="20"/>
        </w:rPr>
        <w:t xml:space="preserve">Am.  J. Phys. Anthrop. </w:t>
      </w:r>
      <w:r w:rsidRPr="003F36B8">
        <w:rPr>
          <w:rFonts w:asciiTheme="minorHAnsi" w:hAnsiTheme="minorHAnsi" w:cs="Gautami"/>
          <w:sz w:val="20"/>
        </w:rPr>
        <w:t xml:space="preserve"> 52(2):240.</w:t>
      </w:r>
    </w:p>
    <w:p w:rsidR="00DE3BD6" w:rsidRPr="003F36B8" w:rsidRDefault="00DE3BD6">
      <w:pPr>
        <w:numPr>
          <w:ilvl w:val="0"/>
          <w:numId w:val="3"/>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 (1979)  Functional analysis of the masticatory apparatus of the gelada baboon, </w:t>
      </w:r>
      <w:r w:rsidRPr="003F36B8">
        <w:rPr>
          <w:rFonts w:asciiTheme="minorHAnsi" w:hAnsiTheme="minorHAnsi" w:cs="Gautami"/>
          <w:i/>
          <w:sz w:val="20"/>
        </w:rPr>
        <w:t>Theropithecus gelada</w:t>
      </w:r>
      <w:r w:rsidRPr="003F36B8">
        <w:rPr>
          <w:rFonts w:asciiTheme="minorHAnsi" w:hAnsiTheme="minorHAnsi" w:cs="Gautami"/>
          <w:sz w:val="20"/>
        </w:rPr>
        <w:t xml:space="preserve">.  </w:t>
      </w:r>
      <w:r w:rsidRPr="003F36B8">
        <w:rPr>
          <w:rFonts w:asciiTheme="minorHAnsi" w:hAnsiTheme="minorHAnsi" w:cs="Gautami"/>
          <w:i/>
          <w:sz w:val="20"/>
        </w:rPr>
        <w:t xml:space="preserve">Am. J. Phys. Anthrop.  </w:t>
      </w:r>
      <w:r w:rsidRPr="003F36B8">
        <w:rPr>
          <w:rFonts w:asciiTheme="minorHAnsi" w:hAnsiTheme="minorHAnsi" w:cs="Gautami"/>
          <w:sz w:val="20"/>
        </w:rPr>
        <w:t>50(3):451.</w:t>
      </w:r>
    </w:p>
    <w:p w:rsidR="00DE3BD6" w:rsidRPr="003F36B8" w:rsidRDefault="00DE3BD6">
      <w:pPr>
        <w:tabs>
          <w:tab w:val="left" w:pos="6570"/>
        </w:tabs>
        <w:ind w:right="-288"/>
        <w:rPr>
          <w:rFonts w:asciiTheme="minorHAnsi" w:hAnsiTheme="minorHAnsi" w:cs="Gautami"/>
          <w:sz w:val="20"/>
        </w:rPr>
      </w:pPr>
    </w:p>
    <w:p w:rsidR="00DE3BD6" w:rsidRPr="003F36B8" w:rsidRDefault="00DE3BD6">
      <w:pPr>
        <w:tabs>
          <w:tab w:val="left" w:pos="6570"/>
        </w:tabs>
        <w:ind w:right="-288"/>
        <w:rPr>
          <w:rFonts w:asciiTheme="minorHAnsi" w:hAnsiTheme="minorHAnsi" w:cs="Gautami"/>
          <w:b/>
          <w:iCs/>
          <w:sz w:val="20"/>
        </w:rPr>
      </w:pPr>
      <w:r w:rsidRPr="003F36B8">
        <w:rPr>
          <w:rFonts w:asciiTheme="minorHAnsi" w:hAnsiTheme="minorHAnsi" w:cs="Gautami"/>
          <w:b/>
          <w:iCs/>
          <w:sz w:val="20"/>
        </w:rPr>
        <w:lastRenderedPageBreak/>
        <w:t>Abstracts in non-peer-reviewed publications:</w:t>
      </w:r>
    </w:p>
    <w:p w:rsidR="00DE3BD6" w:rsidRPr="00334A03" w:rsidRDefault="00DE3BD6">
      <w:pPr>
        <w:tabs>
          <w:tab w:val="left" w:pos="6570"/>
        </w:tabs>
        <w:ind w:right="-144"/>
        <w:rPr>
          <w:rFonts w:asciiTheme="minorHAnsi" w:hAnsiTheme="minorHAnsi" w:cs="Gautami"/>
          <w:sz w:val="20"/>
        </w:rPr>
      </w:pPr>
    </w:p>
    <w:p w:rsidR="0039671A" w:rsidRDefault="00DE3BD6" w:rsidP="00334A03">
      <w:pPr>
        <w:autoSpaceDE w:val="0"/>
        <w:autoSpaceDN w:val="0"/>
        <w:adjustRightInd w:val="0"/>
        <w:ind w:left="720" w:hanging="720"/>
        <w:rPr>
          <w:rFonts w:asciiTheme="minorHAnsi" w:hAnsiTheme="minorHAnsi" w:cs="Gautami"/>
          <w:sz w:val="20"/>
        </w:rPr>
      </w:pPr>
      <w:r w:rsidRPr="00334A03">
        <w:rPr>
          <w:rFonts w:asciiTheme="minorHAnsi" w:hAnsiTheme="minorHAnsi" w:cs="Gautami"/>
          <w:sz w:val="20"/>
        </w:rPr>
        <w:t xml:space="preserve">1. </w:t>
      </w:r>
      <w:r w:rsidR="0039671A" w:rsidRPr="00334A03">
        <w:rPr>
          <w:rFonts w:asciiTheme="minorHAnsi" w:hAnsiTheme="minorHAnsi" w:cs="Gautami"/>
          <w:b/>
          <w:sz w:val="20"/>
        </w:rPr>
        <w:t>Jablonski, N.G.</w:t>
      </w:r>
      <w:r w:rsidR="0039671A" w:rsidRPr="00334A03">
        <w:rPr>
          <w:rFonts w:asciiTheme="minorHAnsi" w:hAnsiTheme="minorHAnsi" w:cs="Gautami"/>
          <w:sz w:val="20"/>
        </w:rPr>
        <w:t xml:space="preserve"> </w:t>
      </w:r>
      <w:r w:rsidR="0039671A">
        <w:rPr>
          <w:rFonts w:asciiTheme="minorHAnsi" w:hAnsiTheme="minorHAnsi" w:cs="Gautami"/>
          <w:sz w:val="20"/>
        </w:rPr>
        <w:t xml:space="preserve"> (2011)  </w:t>
      </w:r>
      <w:r w:rsidR="00591200">
        <w:rPr>
          <w:rFonts w:asciiTheme="minorHAnsi" w:hAnsiTheme="minorHAnsi" w:cs="Gautami"/>
          <w:sz w:val="20"/>
        </w:rPr>
        <w:t>Human skin as an example of the action of natural selection.  Abstracts of the Annual Meeting of the American Association for the Advancement of Science, p. 80.</w:t>
      </w:r>
    </w:p>
    <w:p w:rsidR="000A5EED" w:rsidRDefault="0039671A" w:rsidP="00334A03">
      <w:pPr>
        <w:autoSpaceDE w:val="0"/>
        <w:autoSpaceDN w:val="0"/>
        <w:adjustRightInd w:val="0"/>
        <w:ind w:left="720" w:hanging="720"/>
        <w:rPr>
          <w:rFonts w:asciiTheme="minorHAnsi" w:hAnsiTheme="minorHAnsi" w:cs="Gautami"/>
          <w:sz w:val="20"/>
        </w:rPr>
      </w:pPr>
      <w:r>
        <w:rPr>
          <w:rFonts w:asciiTheme="minorHAnsi" w:hAnsiTheme="minorHAnsi" w:cs="Gautami"/>
          <w:sz w:val="20"/>
        </w:rPr>
        <w:t xml:space="preserve">2.  </w:t>
      </w:r>
      <w:r w:rsidR="000A5EED" w:rsidRPr="00334A03">
        <w:rPr>
          <w:rFonts w:asciiTheme="minorHAnsi" w:hAnsiTheme="minorHAnsi" w:cs="Gautami"/>
          <w:b/>
          <w:sz w:val="20"/>
        </w:rPr>
        <w:t>Jablonski, N.G.</w:t>
      </w:r>
      <w:r w:rsidR="000A5EED" w:rsidRPr="00334A03">
        <w:rPr>
          <w:rFonts w:asciiTheme="minorHAnsi" w:hAnsiTheme="minorHAnsi" w:cs="Gautami"/>
          <w:sz w:val="20"/>
        </w:rPr>
        <w:t xml:space="preserve"> and Chaplin, G.  </w:t>
      </w:r>
      <w:r w:rsidR="00334A03">
        <w:rPr>
          <w:rFonts w:asciiTheme="minorHAnsi" w:hAnsiTheme="minorHAnsi" w:cs="Gautami"/>
          <w:sz w:val="20"/>
        </w:rPr>
        <w:t xml:space="preserve">(2010)  </w:t>
      </w:r>
      <w:r w:rsidR="000A5EED" w:rsidRPr="00334A03">
        <w:rPr>
          <w:rFonts w:asciiTheme="minorHAnsi" w:hAnsiTheme="minorHAnsi" w:cs="Gautami"/>
          <w:sz w:val="20"/>
        </w:rPr>
        <w:t xml:space="preserve">Evolution of the small ape niche.  </w:t>
      </w:r>
      <w:r w:rsidR="002533A7">
        <w:rPr>
          <w:rFonts w:asciiTheme="minorHAnsi" w:hAnsiTheme="minorHAnsi" w:cs="Gautami"/>
          <w:sz w:val="20"/>
        </w:rPr>
        <w:t xml:space="preserve">Presentation in </w:t>
      </w:r>
      <w:r w:rsidR="00334A03">
        <w:rPr>
          <w:rFonts w:asciiTheme="minorHAnsi" w:hAnsiTheme="minorHAnsi" w:cs="Gautami"/>
          <w:sz w:val="20"/>
        </w:rPr>
        <w:t xml:space="preserve">the symposium, </w:t>
      </w:r>
      <w:r w:rsidR="00334A03" w:rsidRPr="00334A03">
        <w:rPr>
          <w:rFonts w:asciiTheme="minorHAnsi" w:hAnsiTheme="minorHAnsi" w:cs="Helvetica"/>
          <w:color w:val="231F20"/>
          <w:sz w:val="20"/>
          <w:lang w:val="en-US"/>
        </w:rPr>
        <w:t xml:space="preserve">The Evolution </w:t>
      </w:r>
      <w:r w:rsidR="00334A03">
        <w:rPr>
          <w:rFonts w:asciiTheme="minorHAnsi" w:hAnsiTheme="minorHAnsi" w:cs="Helvetica"/>
          <w:color w:val="231F20"/>
          <w:sz w:val="20"/>
          <w:lang w:val="en-US"/>
        </w:rPr>
        <w:t>o</w:t>
      </w:r>
      <w:r w:rsidR="00334A03" w:rsidRPr="00334A03">
        <w:rPr>
          <w:rFonts w:asciiTheme="minorHAnsi" w:hAnsiTheme="minorHAnsi" w:cs="Helvetica"/>
          <w:color w:val="231F20"/>
          <w:sz w:val="20"/>
          <w:lang w:val="en-US"/>
        </w:rPr>
        <w:t>f Gibbons: Molecular Genet</w:t>
      </w:r>
      <w:r w:rsidR="00334A03">
        <w:rPr>
          <w:rFonts w:asciiTheme="minorHAnsi" w:hAnsiTheme="minorHAnsi" w:cs="Helvetica"/>
          <w:color w:val="231F20"/>
          <w:sz w:val="20"/>
          <w:lang w:val="en-US"/>
        </w:rPr>
        <w:t>ics, Morphology, Behavior, and t</w:t>
      </w:r>
      <w:r w:rsidR="00334A03" w:rsidRPr="00334A03">
        <w:rPr>
          <w:rFonts w:asciiTheme="minorHAnsi" w:hAnsiTheme="minorHAnsi" w:cs="Helvetica"/>
          <w:color w:val="231F20"/>
          <w:sz w:val="20"/>
          <w:lang w:val="en-US"/>
        </w:rPr>
        <w:t>he</w:t>
      </w:r>
      <w:r w:rsidR="00334A03">
        <w:rPr>
          <w:rFonts w:asciiTheme="minorHAnsi" w:hAnsiTheme="minorHAnsi" w:cs="Helvetica"/>
          <w:color w:val="231F20"/>
          <w:sz w:val="20"/>
          <w:lang w:val="en-US"/>
        </w:rPr>
        <w:t xml:space="preserve"> </w:t>
      </w:r>
      <w:r w:rsidR="00334A03" w:rsidRPr="00334A03">
        <w:rPr>
          <w:rFonts w:asciiTheme="minorHAnsi" w:hAnsiTheme="minorHAnsi" w:cs="Helvetica"/>
          <w:color w:val="231F20"/>
          <w:sz w:val="20"/>
          <w:lang w:val="en-US"/>
        </w:rPr>
        <w:t>Fossil Record</w:t>
      </w:r>
      <w:r w:rsidR="00334A03">
        <w:rPr>
          <w:rFonts w:asciiTheme="minorHAnsi" w:hAnsiTheme="minorHAnsi" w:cs="Helvetica"/>
          <w:color w:val="231F20"/>
          <w:sz w:val="20"/>
          <w:lang w:val="en-US"/>
        </w:rPr>
        <w:t xml:space="preserve">.  Abstracts of the XXXIIIrd </w:t>
      </w:r>
      <w:r w:rsidR="00334A03" w:rsidRPr="003F36B8">
        <w:rPr>
          <w:rFonts w:asciiTheme="minorHAnsi" w:hAnsiTheme="minorHAnsi" w:cs="Gautami"/>
          <w:sz w:val="20"/>
        </w:rPr>
        <w:t>Congress of the International Primatological Society</w:t>
      </w:r>
      <w:r w:rsidR="00334A03">
        <w:rPr>
          <w:rFonts w:asciiTheme="minorHAnsi" w:hAnsiTheme="minorHAnsi" w:cs="Gautami"/>
          <w:sz w:val="20"/>
        </w:rPr>
        <w:t>.</w:t>
      </w:r>
    </w:p>
    <w:p w:rsidR="00DE3BD6" w:rsidRPr="003F36B8" w:rsidRDefault="0039671A" w:rsidP="000A5EED">
      <w:pPr>
        <w:tabs>
          <w:tab w:val="left" w:pos="6570"/>
        </w:tabs>
        <w:ind w:left="720" w:hanging="720"/>
        <w:rPr>
          <w:rFonts w:asciiTheme="minorHAnsi" w:hAnsiTheme="minorHAnsi" w:cs="Gautami"/>
          <w:sz w:val="20"/>
        </w:rPr>
      </w:pPr>
      <w:r>
        <w:rPr>
          <w:rFonts w:asciiTheme="minorHAnsi" w:hAnsiTheme="minorHAnsi" w:cs="Gautami"/>
          <w:sz w:val="20"/>
        </w:rPr>
        <w:t>3</w:t>
      </w:r>
      <w:r w:rsidR="000A5EED">
        <w:rPr>
          <w:rFonts w:asciiTheme="minorHAnsi" w:hAnsiTheme="minorHAnsi" w:cs="Gautami"/>
          <w:sz w:val="20"/>
        </w:rPr>
        <w:t xml:space="preserve">.  </w:t>
      </w:r>
      <w:r w:rsidR="00DE3BD6" w:rsidRPr="003F36B8">
        <w:rPr>
          <w:rFonts w:asciiTheme="minorHAnsi" w:hAnsiTheme="minorHAnsi" w:cs="Gautami"/>
          <w:b/>
          <w:sz w:val="20"/>
        </w:rPr>
        <w:t>Jablonski, N.G.</w:t>
      </w:r>
      <w:r w:rsidR="00DE3BD6" w:rsidRPr="003F36B8">
        <w:rPr>
          <w:rFonts w:asciiTheme="minorHAnsi" w:hAnsiTheme="minorHAnsi" w:cs="Gautami"/>
          <w:sz w:val="20"/>
        </w:rPr>
        <w:t xml:space="preserve">, Zhang, X.-Y., Pan, Y.-R., and Peng, Y.-Z.  (1992)  New cercopithecid fossils from </w:t>
      </w:r>
      <w:smartTag w:uri="urn:schemas-microsoft-com:office:smarttags" w:element="PlaceName">
        <w:r w:rsidR="00DE3BD6" w:rsidRPr="003F36B8">
          <w:rPr>
            <w:rFonts w:asciiTheme="minorHAnsi" w:hAnsiTheme="minorHAnsi" w:cs="Gautami"/>
            <w:sz w:val="20"/>
          </w:rPr>
          <w:t>Yunnan</w:t>
        </w:r>
      </w:smartTag>
      <w:r w:rsidR="00DE3BD6" w:rsidRPr="003F36B8">
        <w:rPr>
          <w:rFonts w:asciiTheme="minorHAnsi" w:hAnsiTheme="minorHAnsi" w:cs="Gautami"/>
          <w:sz w:val="20"/>
        </w:rPr>
        <w:t xml:space="preserve"> </w:t>
      </w:r>
      <w:smartTag w:uri="urn:schemas-microsoft-com:office:smarttags" w:element="PlaceType">
        <w:r w:rsidR="00DE3BD6" w:rsidRPr="003F36B8">
          <w:rPr>
            <w:rFonts w:asciiTheme="minorHAnsi" w:hAnsiTheme="minorHAnsi" w:cs="Gautami"/>
            <w:sz w:val="20"/>
          </w:rPr>
          <w:t>Province</w:t>
        </w:r>
      </w:smartTag>
      <w:r w:rsidR="00DE3BD6" w:rsidRPr="003F36B8">
        <w:rPr>
          <w:rFonts w:asciiTheme="minorHAnsi" w:hAnsiTheme="minorHAnsi" w:cs="Gautami"/>
          <w:sz w:val="20"/>
        </w:rPr>
        <w:t xml:space="preserve">, People's Republic of </w:t>
      </w:r>
      <w:smartTag w:uri="urn:schemas-microsoft-com:office:smarttags" w:element="place">
        <w:smartTag w:uri="urn:schemas-microsoft-com:office:smarttags" w:element="country-region">
          <w:r w:rsidR="00DE3BD6" w:rsidRPr="003F36B8">
            <w:rPr>
              <w:rFonts w:asciiTheme="minorHAnsi" w:hAnsiTheme="minorHAnsi" w:cs="Gautami"/>
              <w:sz w:val="20"/>
            </w:rPr>
            <w:t>China</w:t>
          </w:r>
        </w:smartTag>
      </w:smartTag>
      <w:r w:rsidR="00DE3BD6" w:rsidRPr="003F36B8">
        <w:rPr>
          <w:rFonts w:asciiTheme="minorHAnsi" w:hAnsiTheme="minorHAnsi" w:cs="Gautami"/>
          <w:sz w:val="20"/>
        </w:rPr>
        <w:t>.  Abstracts of the XIVth Congress of the International Primatological Society, p. 71.</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4</w:t>
      </w:r>
      <w:r w:rsidR="000A5EED">
        <w:rPr>
          <w:rFonts w:asciiTheme="minorHAnsi" w:hAnsiTheme="minorHAnsi" w:cs="Gautami"/>
          <w:sz w:val="20"/>
        </w:rPr>
        <w:t xml:space="preserve">.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(1990)  Interspecific differences in the anatomy of species of </w:t>
      </w:r>
      <w:r w:rsidR="00DE3BD6" w:rsidRPr="003F36B8">
        <w:rPr>
          <w:rFonts w:asciiTheme="minorHAnsi" w:hAnsiTheme="minorHAnsi" w:cs="Gautami"/>
          <w:i/>
          <w:sz w:val="20"/>
        </w:rPr>
        <w:t>Rhinopithecus</w:t>
      </w:r>
      <w:r w:rsidR="00DE3BD6" w:rsidRPr="003F36B8">
        <w:rPr>
          <w:rFonts w:asciiTheme="minorHAnsi" w:hAnsiTheme="minorHAnsi" w:cs="Gautami"/>
          <w:sz w:val="20"/>
        </w:rPr>
        <w:t xml:space="preserve"> as possible consequences of geographical isolation.  Abstracts of papers presented at the International Symposium on Primate Conservation in </w:t>
      </w:r>
      <w:smartTag w:uri="urn:schemas-microsoft-com:office:smarttags" w:element="country-region">
        <w:r w:rsidR="00DE3BD6" w:rsidRPr="003F36B8">
          <w:rPr>
            <w:rFonts w:asciiTheme="minorHAnsi" w:hAnsiTheme="minorHAnsi" w:cs="Gautami"/>
            <w:sz w:val="20"/>
          </w:rPr>
          <w:t>China</w:t>
        </w:r>
      </w:smartTag>
      <w:r w:rsidR="00DE3BD6" w:rsidRPr="003F36B8">
        <w:rPr>
          <w:rFonts w:asciiTheme="minorHAnsi" w:hAnsiTheme="minorHAnsi" w:cs="Gautami"/>
          <w:sz w:val="20"/>
        </w:rPr>
        <w:t xml:space="preserve">, </w:t>
      </w:r>
      <w:smartTag w:uri="urn:schemas-microsoft-com:office:smarttags" w:element="place">
        <w:smartTag w:uri="urn:schemas-microsoft-com:office:smarttags" w:element="City">
          <w:r w:rsidR="00DE3BD6" w:rsidRPr="003F36B8">
            <w:rPr>
              <w:rFonts w:asciiTheme="minorHAnsi" w:hAnsiTheme="minorHAnsi" w:cs="Gautami"/>
              <w:sz w:val="20"/>
            </w:rPr>
            <w:t>Kunming</w:t>
          </w:r>
        </w:smartTag>
        <w:r w:rsidR="00DE3BD6" w:rsidRPr="003F36B8">
          <w:rPr>
            <w:rFonts w:asciiTheme="minorHAnsi" w:hAnsiTheme="minorHAnsi" w:cs="Gautami"/>
            <w:sz w:val="20"/>
          </w:rPr>
          <w:t xml:space="preserve">, </w:t>
        </w:r>
        <w:smartTag w:uri="urn:schemas-microsoft-com:office:smarttags" w:element="State">
          <w:r w:rsidR="00DE3BD6" w:rsidRPr="003F36B8">
            <w:rPr>
              <w:rFonts w:asciiTheme="minorHAnsi" w:hAnsiTheme="minorHAnsi" w:cs="Gautami"/>
              <w:sz w:val="20"/>
            </w:rPr>
            <w:t>Yunnan</w:t>
          </w:r>
        </w:smartTag>
        <w:r w:rsidR="00DE3BD6" w:rsidRPr="003F36B8">
          <w:rPr>
            <w:rFonts w:asciiTheme="minorHAnsi" w:hAnsiTheme="minorHAnsi" w:cs="Gautami"/>
            <w:sz w:val="20"/>
          </w:rPr>
          <w:t xml:space="preserve">, </w:t>
        </w:r>
        <w:smartTag w:uri="urn:schemas-microsoft-com:office:smarttags" w:element="country-region">
          <w:r w:rsidR="00DE3BD6" w:rsidRPr="003F36B8">
            <w:rPr>
              <w:rFonts w:asciiTheme="minorHAnsi" w:hAnsiTheme="minorHAnsi" w:cs="Gautami"/>
              <w:sz w:val="20"/>
            </w:rPr>
            <w:t>China</w:t>
          </w:r>
        </w:smartTag>
      </w:smartTag>
      <w:r w:rsidR="00DE3BD6" w:rsidRPr="003F36B8">
        <w:rPr>
          <w:rFonts w:asciiTheme="minorHAnsi" w:hAnsiTheme="minorHAnsi" w:cs="Gautami"/>
          <w:sz w:val="20"/>
        </w:rPr>
        <w:t>.</w:t>
      </w:r>
    </w:p>
    <w:p w:rsidR="00DE3BD6" w:rsidRPr="003F36B8" w:rsidRDefault="0039671A">
      <w:pPr>
        <w:tabs>
          <w:tab w:val="left" w:pos="6570"/>
        </w:tabs>
        <w:ind w:left="720" w:right="-144" w:hanging="720"/>
        <w:rPr>
          <w:rFonts w:asciiTheme="minorHAnsi" w:hAnsiTheme="minorHAnsi" w:cs="Gautami"/>
          <w:sz w:val="20"/>
        </w:rPr>
      </w:pPr>
      <w:r>
        <w:rPr>
          <w:rFonts w:asciiTheme="minorHAnsi" w:hAnsiTheme="minorHAnsi" w:cs="Gautami"/>
          <w:sz w:val="20"/>
        </w:rPr>
        <w:t>5</w:t>
      </w:r>
      <w:r w:rsidR="000A5EED">
        <w:rPr>
          <w:rFonts w:asciiTheme="minorHAnsi" w:hAnsiTheme="minorHAnsi" w:cs="Gautami"/>
          <w:sz w:val="20"/>
        </w:rPr>
        <w:t xml:space="preserve">.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(1988)  </w:t>
      </w:r>
      <w:r w:rsidR="00DE3BD6" w:rsidRPr="003F36B8">
        <w:rPr>
          <w:rFonts w:asciiTheme="minorHAnsi" w:hAnsiTheme="minorHAnsi" w:cs="Gautami"/>
          <w:i/>
          <w:sz w:val="20"/>
        </w:rPr>
        <w:t>Megamacaca lantianensis</w:t>
      </w:r>
      <w:r w:rsidR="00DE3BD6" w:rsidRPr="003F36B8">
        <w:rPr>
          <w:rFonts w:asciiTheme="minorHAnsi" w:hAnsiTheme="minorHAnsi" w:cs="Gautami"/>
          <w:sz w:val="20"/>
        </w:rPr>
        <w:t xml:space="preserve"> and the evolution of the snub-nosed and douc langurs of China.  Symposium of Asian Pacific Mammalogy, </w:t>
      </w:r>
      <w:r w:rsidR="00DE3BD6" w:rsidRPr="003F36B8">
        <w:rPr>
          <w:rFonts w:asciiTheme="minorHAnsi" w:hAnsiTheme="minorHAnsi" w:cs="Gautami"/>
          <w:i/>
          <w:sz w:val="20"/>
        </w:rPr>
        <w:t>Abstracts of Symposium</w:t>
      </w:r>
      <w:r w:rsidR="00DE3BD6" w:rsidRPr="003F36B8">
        <w:rPr>
          <w:rFonts w:asciiTheme="minorHAnsi" w:hAnsiTheme="minorHAnsi" w:cs="Gautami"/>
          <w:sz w:val="20"/>
        </w:rPr>
        <w:t>, p. 24.</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6</w:t>
      </w:r>
      <w:r w:rsidR="000A5EED">
        <w:rPr>
          <w:rFonts w:asciiTheme="minorHAnsi" w:hAnsiTheme="minorHAnsi" w:cs="Gautami"/>
          <w:sz w:val="20"/>
        </w:rPr>
        <w:t xml:space="preserve">.  </w:t>
      </w:r>
      <w:r w:rsidR="00DE3BD6" w:rsidRPr="003F36B8">
        <w:rPr>
          <w:rFonts w:asciiTheme="minorHAnsi" w:hAnsiTheme="minorHAnsi" w:cs="Gautami"/>
          <w:b/>
          <w:sz w:val="20"/>
        </w:rPr>
        <w:t>Jablonski, N.G.</w:t>
      </w:r>
      <w:r w:rsidR="00DE3BD6" w:rsidRPr="003F36B8">
        <w:rPr>
          <w:rFonts w:asciiTheme="minorHAnsi" w:hAnsiTheme="minorHAnsi" w:cs="Gautami"/>
          <w:sz w:val="20"/>
        </w:rPr>
        <w:t xml:space="preserve">  (1988)  Fossil evidence bearing on the evolution of the golden monkeys of China.  1st International Conference of </w:t>
      </w:r>
      <w:smartTag w:uri="urn:schemas-microsoft-com:office:smarttags" w:element="country-region">
        <w:smartTag w:uri="urn:schemas-microsoft-com:office:smarttags" w:element="place">
          <w:r w:rsidR="00DE3BD6" w:rsidRPr="003F36B8">
            <w:rPr>
              <w:rFonts w:asciiTheme="minorHAnsi" w:hAnsiTheme="minorHAnsi" w:cs="Gautami"/>
              <w:sz w:val="20"/>
            </w:rPr>
            <w:t>China</w:t>
          </w:r>
        </w:smartTag>
      </w:smartTag>
      <w:r w:rsidR="00DE3BD6" w:rsidRPr="003F36B8">
        <w:rPr>
          <w:rFonts w:asciiTheme="minorHAnsi" w:hAnsiTheme="minorHAnsi" w:cs="Gautami"/>
          <w:sz w:val="20"/>
        </w:rPr>
        <w:t xml:space="preserve"> on Anatomical Sciences, </w:t>
      </w:r>
      <w:r w:rsidR="00DE3BD6" w:rsidRPr="003F36B8">
        <w:rPr>
          <w:rFonts w:asciiTheme="minorHAnsi" w:hAnsiTheme="minorHAnsi" w:cs="Gautami"/>
          <w:i/>
          <w:sz w:val="20"/>
        </w:rPr>
        <w:t>Abstracts of Presented Papers.</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7</w:t>
      </w:r>
      <w:r w:rsidR="000A5EED">
        <w:rPr>
          <w:rFonts w:asciiTheme="minorHAnsi" w:hAnsiTheme="minorHAnsi" w:cs="Gautami"/>
          <w:sz w:val="20"/>
        </w:rPr>
        <w:t xml:space="preserve">.  </w:t>
      </w:r>
      <w:r w:rsidR="00DE3BD6" w:rsidRPr="003F36B8">
        <w:rPr>
          <w:rFonts w:asciiTheme="minorHAnsi" w:hAnsiTheme="minorHAnsi" w:cs="Gautami"/>
          <w:sz w:val="20"/>
        </w:rPr>
        <w:t xml:space="preserve">Pan, R.-L., Wang, H., and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(1988)  Long bone and skeletal allometry in golden monkeys.  Symposium of Asian Pacific Mammalogy, </w:t>
      </w:r>
      <w:r w:rsidR="00DE3BD6" w:rsidRPr="003F36B8">
        <w:rPr>
          <w:rFonts w:asciiTheme="minorHAnsi" w:hAnsiTheme="minorHAnsi" w:cs="Gautami"/>
          <w:i/>
          <w:sz w:val="20"/>
        </w:rPr>
        <w:t>Abstracts of Symposium</w:t>
      </w:r>
      <w:r w:rsidR="00DE3BD6" w:rsidRPr="003F36B8">
        <w:rPr>
          <w:rFonts w:asciiTheme="minorHAnsi" w:hAnsiTheme="minorHAnsi" w:cs="Gautami"/>
          <w:sz w:val="20"/>
        </w:rPr>
        <w:t>, p. 41.</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8</w:t>
      </w:r>
      <w:r w:rsidR="000A5EED">
        <w:rPr>
          <w:rFonts w:asciiTheme="minorHAnsi" w:hAnsiTheme="minorHAnsi" w:cs="Gautami"/>
          <w:sz w:val="20"/>
        </w:rPr>
        <w:t xml:space="preserve">.  </w:t>
      </w:r>
      <w:r w:rsidR="00DE3BD6" w:rsidRPr="003F36B8">
        <w:rPr>
          <w:rFonts w:asciiTheme="minorHAnsi" w:hAnsiTheme="minorHAnsi" w:cs="Gautami"/>
          <w:sz w:val="20"/>
        </w:rPr>
        <w:t xml:space="preserve">Pan, R.-L., Wang, H. and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(1988)  Sexual dimorphism in the skulls of </w:t>
      </w:r>
      <w:r w:rsidR="00DE3BD6" w:rsidRPr="003F36B8">
        <w:rPr>
          <w:rFonts w:asciiTheme="minorHAnsi" w:hAnsiTheme="minorHAnsi" w:cs="Gautami"/>
          <w:i/>
          <w:sz w:val="20"/>
        </w:rPr>
        <w:t>Rhinopithecus</w:t>
      </w:r>
      <w:r w:rsidR="00DE3BD6" w:rsidRPr="003F36B8">
        <w:rPr>
          <w:rFonts w:asciiTheme="minorHAnsi" w:hAnsiTheme="minorHAnsi" w:cs="Gautami"/>
          <w:sz w:val="20"/>
        </w:rPr>
        <w:t xml:space="preserve">.   Symposium of Asian Pacific Mammalogy, </w:t>
      </w:r>
      <w:r w:rsidR="00DE3BD6" w:rsidRPr="003F36B8">
        <w:rPr>
          <w:rFonts w:asciiTheme="minorHAnsi" w:hAnsiTheme="minorHAnsi" w:cs="Gautami"/>
          <w:i/>
          <w:sz w:val="20"/>
        </w:rPr>
        <w:t>Abstracts of Symposium</w:t>
      </w:r>
      <w:r w:rsidR="00DE3BD6" w:rsidRPr="003F36B8">
        <w:rPr>
          <w:rFonts w:asciiTheme="minorHAnsi" w:hAnsiTheme="minorHAnsi" w:cs="Gautami"/>
          <w:sz w:val="20"/>
        </w:rPr>
        <w:t>, p. 42.</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9</w:t>
      </w:r>
      <w:r w:rsidR="000A5EED">
        <w:rPr>
          <w:rFonts w:asciiTheme="minorHAnsi" w:hAnsiTheme="minorHAnsi" w:cs="Gautami"/>
          <w:sz w:val="20"/>
        </w:rPr>
        <w:t xml:space="preserve">.  </w:t>
      </w:r>
      <w:r w:rsidR="00DE3BD6" w:rsidRPr="003F36B8">
        <w:rPr>
          <w:rFonts w:asciiTheme="minorHAnsi" w:hAnsiTheme="minorHAnsi" w:cs="Gautami"/>
          <w:sz w:val="20"/>
        </w:rPr>
        <w:t xml:space="preserve">Pan, Y.-R. and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(1987)  Evolution and palaeobiogeography of fossil cercopithecids in China. </w:t>
      </w:r>
      <w:r w:rsidR="00DE3BD6" w:rsidRPr="003F36B8">
        <w:rPr>
          <w:rFonts w:asciiTheme="minorHAnsi" w:hAnsiTheme="minorHAnsi" w:cs="Gautami"/>
          <w:i/>
          <w:sz w:val="20"/>
        </w:rPr>
        <w:t xml:space="preserve"> Abstracts from the Second International Congress of the Palaeoenvironment of East Asia from the Mid-Tertiary</w:t>
      </w:r>
      <w:r w:rsidR="00DE3BD6" w:rsidRPr="003F36B8">
        <w:rPr>
          <w:rFonts w:asciiTheme="minorHAnsi" w:hAnsiTheme="minorHAnsi" w:cs="Gautami"/>
          <w:sz w:val="20"/>
        </w:rPr>
        <w:t>.</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10</w:t>
      </w:r>
      <w:r w:rsidR="000A5EED">
        <w:rPr>
          <w:rFonts w:asciiTheme="minorHAnsi" w:hAnsiTheme="minorHAnsi" w:cs="Gautami"/>
          <w:sz w:val="20"/>
        </w:rPr>
        <w:t xml:space="preserve">.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(1982)  Cranial and postcranial elements of the feeding apparatus of </w:t>
      </w:r>
      <w:r w:rsidR="00DE3BD6" w:rsidRPr="003F36B8">
        <w:rPr>
          <w:rFonts w:asciiTheme="minorHAnsi" w:hAnsiTheme="minorHAnsi" w:cs="Gautami"/>
          <w:i/>
          <w:sz w:val="20"/>
        </w:rPr>
        <w:t>Theropithecus brumpti</w:t>
      </w:r>
      <w:r w:rsidR="00DE3BD6" w:rsidRPr="003F36B8">
        <w:rPr>
          <w:rFonts w:asciiTheme="minorHAnsi" w:hAnsiTheme="minorHAnsi" w:cs="Gautami"/>
          <w:sz w:val="20"/>
        </w:rPr>
        <w:t xml:space="preserve">  (Primates:  Cercopithecidae).  </w:t>
      </w:r>
      <w:r w:rsidR="00DE3BD6" w:rsidRPr="003F36B8">
        <w:rPr>
          <w:rFonts w:asciiTheme="minorHAnsi" w:hAnsiTheme="minorHAnsi" w:cs="Gautami"/>
          <w:i/>
          <w:sz w:val="20"/>
        </w:rPr>
        <w:t>Jiepouxue Tongbao</w:t>
      </w:r>
      <w:r w:rsidR="00DE3BD6" w:rsidRPr="003F36B8">
        <w:rPr>
          <w:rFonts w:asciiTheme="minorHAnsi" w:hAnsiTheme="minorHAnsi" w:cs="Gautami"/>
          <w:sz w:val="20"/>
        </w:rPr>
        <w:t xml:space="preserve">  5(3):7-8.</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11</w:t>
      </w:r>
      <w:r w:rsidR="000A5EED">
        <w:rPr>
          <w:rFonts w:asciiTheme="minorHAnsi" w:hAnsiTheme="minorHAnsi" w:cs="Gautami"/>
          <w:sz w:val="20"/>
        </w:rPr>
        <w:t xml:space="preserve">.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(1982)  Phyletic relationships within </w:t>
      </w:r>
      <w:r w:rsidR="00DE3BD6" w:rsidRPr="003F36B8">
        <w:rPr>
          <w:rFonts w:asciiTheme="minorHAnsi" w:hAnsiTheme="minorHAnsi" w:cs="Gautami"/>
          <w:i/>
          <w:sz w:val="20"/>
        </w:rPr>
        <w:t>Theropithecus</w:t>
      </w:r>
      <w:r w:rsidR="00DE3BD6" w:rsidRPr="003F36B8">
        <w:rPr>
          <w:rFonts w:asciiTheme="minorHAnsi" w:hAnsiTheme="minorHAnsi" w:cs="Gautami"/>
          <w:sz w:val="20"/>
        </w:rPr>
        <w:t xml:space="preserve"> and the status of </w:t>
      </w:r>
      <w:r w:rsidR="00DE3BD6" w:rsidRPr="003F36B8">
        <w:rPr>
          <w:rFonts w:asciiTheme="minorHAnsi" w:hAnsiTheme="minorHAnsi" w:cs="Gautami"/>
          <w:i/>
          <w:sz w:val="20"/>
        </w:rPr>
        <w:t>Papio baringensis</w:t>
      </w:r>
      <w:r w:rsidR="00DE3BD6" w:rsidRPr="003F36B8">
        <w:rPr>
          <w:rFonts w:asciiTheme="minorHAnsi" w:hAnsiTheme="minorHAnsi" w:cs="Gautami"/>
          <w:sz w:val="20"/>
        </w:rPr>
        <w:t xml:space="preserve">.  1er Congrès International de Paleontologie Humaine.  </w:t>
      </w:r>
      <w:r w:rsidR="00DE3BD6" w:rsidRPr="003F36B8">
        <w:rPr>
          <w:rFonts w:asciiTheme="minorHAnsi" w:hAnsiTheme="minorHAnsi" w:cs="Gautami"/>
          <w:i/>
          <w:sz w:val="20"/>
        </w:rPr>
        <w:t>Resumes des Communications</w:t>
      </w:r>
      <w:r w:rsidR="00DE3BD6" w:rsidRPr="003F36B8">
        <w:rPr>
          <w:rFonts w:asciiTheme="minorHAnsi" w:hAnsiTheme="minorHAnsi" w:cs="Gautami"/>
          <w:sz w:val="20"/>
        </w:rPr>
        <w:t>, p. 25.</w:t>
      </w:r>
    </w:p>
    <w:p w:rsidR="00DE3BD6" w:rsidRPr="003F36B8" w:rsidRDefault="0039671A">
      <w:pPr>
        <w:tabs>
          <w:tab w:val="left" w:pos="6570"/>
        </w:tabs>
        <w:ind w:left="720" w:hanging="720"/>
        <w:rPr>
          <w:rFonts w:asciiTheme="minorHAnsi" w:hAnsiTheme="minorHAnsi" w:cs="Gautami"/>
          <w:sz w:val="20"/>
        </w:rPr>
      </w:pPr>
      <w:r>
        <w:rPr>
          <w:rFonts w:asciiTheme="minorHAnsi" w:hAnsiTheme="minorHAnsi" w:cs="Gautami"/>
          <w:sz w:val="20"/>
        </w:rPr>
        <w:t>12</w:t>
      </w:r>
      <w:r w:rsidR="000A5EED">
        <w:rPr>
          <w:rFonts w:asciiTheme="minorHAnsi" w:hAnsiTheme="minorHAnsi" w:cs="Gautami"/>
          <w:sz w:val="20"/>
        </w:rPr>
        <w:t xml:space="preserve">.  </w:t>
      </w:r>
      <w:r w:rsidR="00DE3BD6" w:rsidRPr="003F36B8">
        <w:rPr>
          <w:rFonts w:asciiTheme="minorHAnsi" w:hAnsiTheme="minorHAnsi" w:cs="Gautami"/>
          <w:sz w:val="20"/>
        </w:rPr>
        <w:t xml:space="preserve"> </w:t>
      </w:r>
      <w:r w:rsidR="00DE3BD6" w:rsidRPr="003F36B8">
        <w:rPr>
          <w:rFonts w:asciiTheme="minorHAnsi" w:hAnsiTheme="minorHAnsi" w:cs="Gautami"/>
          <w:b/>
          <w:sz w:val="20"/>
        </w:rPr>
        <w:t xml:space="preserve">Jablonski, N.G. </w:t>
      </w:r>
      <w:r w:rsidR="00DE3BD6" w:rsidRPr="003F36B8">
        <w:rPr>
          <w:rFonts w:asciiTheme="minorHAnsi" w:hAnsiTheme="minorHAnsi" w:cs="Gautami"/>
          <w:sz w:val="20"/>
        </w:rPr>
        <w:t xml:space="preserve"> (1979)  </w:t>
      </w:r>
      <w:r w:rsidR="00346FEC" w:rsidRPr="003F36B8">
        <w:rPr>
          <w:rFonts w:asciiTheme="minorHAnsi" w:hAnsiTheme="minorHAnsi" w:cs="Gautami"/>
          <w:sz w:val="20"/>
        </w:rPr>
        <w:t>T</w:t>
      </w:r>
      <w:r w:rsidR="00DE3BD6" w:rsidRPr="003F36B8">
        <w:rPr>
          <w:rFonts w:asciiTheme="minorHAnsi" w:hAnsiTheme="minorHAnsi" w:cs="Gautami"/>
          <w:sz w:val="20"/>
        </w:rPr>
        <w:t xml:space="preserve">he feeding complex of </w:t>
      </w:r>
      <w:r w:rsidR="00DE3BD6" w:rsidRPr="003F36B8">
        <w:rPr>
          <w:rFonts w:asciiTheme="minorHAnsi" w:hAnsiTheme="minorHAnsi" w:cs="Gautami"/>
          <w:i/>
          <w:sz w:val="20"/>
        </w:rPr>
        <w:t>Theropithecus gelada</w:t>
      </w:r>
      <w:r w:rsidR="00DE3BD6" w:rsidRPr="003F36B8">
        <w:rPr>
          <w:rFonts w:asciiTheme="minorHAnsi" w:hAnsiTheme="minorHAnsi" w:cs="Gautami"/>
          <w:sz w:val="20"/>
        </w:rPr>
        <w:t xml:space="preserve">:  an ungulate-like feeding adaptation in a cercopithecoid primate.  American Society of Mammalogists, </w:t>
      </w:r>
      <w:r w:rsidR="00DE3BD6" w:rsidRPr="003F36B8">
        <w:rPr>
          <w:rFonts w:asciiTheme="minorHAnsi" w:hAnsiTheme="minorHAnsi" w:cs="Gautami"/>
          <w:i/>
          <w:sz w:val="20"/>
        </w:rPr>
        <w:t>Abstracts of Technical Papers</w:t>
      </w:r>
      <w:r w:rsidR="00DE3BD6" w:rsidRPr="003F36B8">
        <w:rPr>
          <w:rFonts w:asciiTheme="minorHAnsi" w:hAnsiTheme="minorHAnsi" w:cs="Gautami"/>
          <w:sz w:val="20"/>
        </w:rPr>
        <w:t>, p. 42.</w:t>
      </w:r>
    </w:p>
    <w:p w:rsidR="00DE3BD6" w:rsidRPr="003F36B8" w:rsidRDefault="00DE3BD6">
      <w:pPr>
        <w:tabs>
          <w:tab w:val="left" w:pos="6570"/>
        </w:tabs>
        <w:ind w:left="720" w:right="-1872" w:hanging="720"/>
        <w:rPr>
          <w:rFonts w:asciiTheme="minorHAnsi" w:hAnsiTheme="minorHAnsi" w:cs="Gautami"/>
          <w:i/>
          <w:sz w:val="20"/>
        </w:rPr>
      </w:pPr>
    </w:p>
    <w:p w:rsidR="00430C40" w:rsidRPr="003F36B8" w:rsidRDefault="00430C40">
      <w:pPr>
        <w:tabs>
          <w:tab w:val="left" w:pos="6570"/>
        </w:tabs>
        <w:ind w:left="720" w:right="-1872" w:hanging="720"/>
        <w:rPr>
          <w:rFonts w:asciiTheme="minorHAnsi" w:hAnsiTheme="minorHAnsi" w:cs="Gautami"/>
          <w:b/>
          <w:sz w:val="20"/>
        </w:rPr>
      </w:pPr>
      <w:r w:rsidRPr="003F36B8">
        <w:rPr>
          <w:rFonts w:asciiTheme="minorHAnsi" w:hAnsiTheme="minorHAnsi" w:cs="Gautami"/>
          <w:b/>
          <w:sz w:val="20"/>
        </w:rPr>
        <w:t>Technical Report:</w:t>
      </w:r>
    </w:p>
    <w:p w:rsidR="00B8778D" w:rsidRPr="003F36B8" w:rsidRDefault="00B8778D">
      <w:pPr>
        <w:tabs>
          <w:tab w:val="left" w:pos="6570"/>
        </w:tabs>
        <w:ind w:left="720" w:right="-1872" w:hanging="720"/>
        <w:rPr>
          <w:rFonts w:asciiTheme="minorHAnsi" w:hAnsiTheme="minorHAnsi" w:cs="Gautami"/>
          <w:b/>
          <w:i/>
          <w:sz w:val="20"/>
        </w:rPr>
      </w:pPr>
    </w:p>
    <w:p w:rsidR="00A0205B" w:rsidRPr="00A0205B" w:rsidRDefault="00430C40" w:rsidP="00430C40">
      <w:pPr>
        <w:numPr>
          <w:ilvl w:val="0"/>
          <w:numId w:val="18"/>
        </w:numPr>
        <w:tabs>
          <w:tab w:val="clear" w:pos="720"/>
          <w:tab w:val="num" w:pos="360"/>
          <w:tab w:val="left" w:pos="6570"/>
        </w:tabs>
        <w:ind w:left="360" w:right="-1872"/>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(2007)  The role of vitamin D in evolution.  In: </w:t>
      </w:r>
      <w:r w:rsidRPr="003F36B8">
        <w:rPr>
          <w:rFonts w:asciiTheme="minorHAnsi" w:hAnsiTheme="minorHAnsi" w:cs="Gautami"/>
          <w:i/>
          <w:sz w:val="20"/>
        </w:rPr>
        <w:t xml:space="preserve">Multiple Sclerosis:  Epidemiology, Genetics and </w:t>
      </w:r>
    </w:p>
    <w:p w:rsidR="00430C40" w:rsidRPr="003F36B8" w:rsidRDefault="00430C40" w:rsidP="00591200">
      <w:pPr>
        <w:tabs>
          <w:tab w:val="left" w:pos="6570"/>
        </w:tabs>
        <w:ind w:left="360" w:right="-1872"/>
        <w:rPr>
          <w:rFonts w:asciiTheme="minorHAnsi" w:hAnsiTheme="minorHAnsi" w:cs="Gautami"/>
          <w:sz w:val="20"/>
        </w:rPr>
      </w:pPr>
      <w:r w:rsidRPr="003F36B8">
        <w:rPr>
          <w:rFonts w:asciiTheme="minorHAnsi" w:hAnsiTheme="minorHAnsi" w:cs="Gautami"/>
          <w:i/>
          <w:sz w:val="20"/>
        </w:rPr>
        <w:t>Environmental Factors</w:t>
      </w:r>
      <w:r w:rsidRPr="003F36B8">
        <w:rPr>
          <w:rFonts w:asciiTheme="minorHAnsi" w:hAnsiTheme="minorHAnsi" w:cs="Gautami"/>
          <w:sz w:val="20"/>
        </w:rPr>
        <w:t>.  Ebers, G. and Goodin, D. (eds.), pp. 17-21, Berlin, Parexel MMS Europe Ltd.</w:t>
      </w:r>
    </w:p>
    <w:p w:rsidR="00430C40" w:rsidRPr="003F36B8" w:rsidRDefault="00430C40" w:rsidP="00430C40">
      <w:pPr>
        <w:tabs>
          <w:tab w:val="left" w:pos="6570"/>
        </w:tabs>
        <w:ind w:left="360" w:right="-1872"/>
        <w:rPr>
          <w:rFonts w:asciiTheme="minorHAnsi" w:hAnsiTheme="minorHAnsi" w:cs="Gautami"/>
          <w:sz w:val="20"/>
        </w:rPr>
      </w:pPr>
    </w:p>
    <w:p w:rsidR="00DE3BD6" w:rsidRPr="003F36B8" w:rsidRDefault="00DE3BD6" w:rsidP="00C96A29">
      <w:pPr>
        <w:tabs>
          <w:tab w:val="left" w:pos="6570"/>
        </w:tabs>
        <w:ind w:right="-144"/>
        <w:rPr>
          <w:rFonts w:asciiTheme="minorHAnsi" w:hAnsiTheme="minorHAnsi" w:cs="Gautami"/>
          <w:b/>
          <w:iCs/>
          <w:sz w:val="20"/>
        </w:rPr>
      </w:pPr>
      <w:r w:rsidRPr="003F36B8">
        <w:rPr>
          <w:rFonts w:asciiTheme="minorHAnsi" w:hAnsiTheme="minorHAnsi" w:cs="Gautami"/>
          <w:b/>
          <w:iCs/>
          <w:sz w:val="20"/>
        </w:rPr>
        <w:t>Book reviews:</w:t>
      </w:r>
    </w:p>
    <w:p w:rsidR="00DE3BD6" w:rsidRPr="001F749E" w:rsidRDefault="00DE3BD6" w:rsidP="00C96A29">
      <w:pPr>
        <w:tabs>
          <w:tab w:val="left" w:pos="6570"/>
        </w:tabs>
        <w:ind w:right="-144"/>
        <w:rPr>
          <w:rFonts w:asciiTheme="minorHAnsi" w:hAnsiTheme="minorHAnsi" w:cs="Gautami"/>
          <w:sz w:val="20"/>
        </w:rPr>
      </w:pPr>
    </w:p>
    <w:p w:rsidR="001F749E" w:rsidRPr="001F326B" w:rsidRDefault="001F749E" w:rsidP="00DB18F3">
      <w:pPr>
        <w:numPr>
          <w:ilvl w:val="0"/>
          <w:numId w:val="1"/>
        </w:numPr>
        <w:tabs>
          <w:tab w:val="left" w:pos="360"/>
        </w:tabs>
        <w:ind w:right="-144"/>
        <w:rPr>
          <w:rFonts w:asciiTheme="minorHAnsi" w:hAnsiTheme="minorHAnsi" w:cs="Gautami"/>
          <w:sz w:val="20"/>
        </w:rPr>
      </w:pPr>
      <w:r w:rsidRPr="001F749E">
        <w:rPr>
          <w:rFonts w:asciiTheme="minorHAnsi" w:hAnsiTheme="minorHAnsi" w:cs="Gautami"/>
          <w:b/>
          <w:sz w:val="20"/>
        </w:rPr>
        <w:t>Jablonski, N.G.</w:t>
      </w:r>
      <w:r w:rsidRPr="001F749E">
        <w:rPr>
          <w:rFonts w:asciiTheme="minorHAnsi" w:hAnsiTheme="minorHAnsi" w:cs="Gautami"/>
          <w:sz w:val="20"/>
        </w:rPr>
        <w:t xml:space="preserve">  (</w:t>
      </w:r>
      <w:r w:rsidR="0029302E">
        <w:rPr>
          <w:rFonts w:asciiTheme="minorHAnsi" w:hAnsiTheme="minorHAnsi" w:cs="Gautami"/>
          <w:sz w:val="20"/>
        </w:rPr>
        <w:t>2013</w:t>
      </w:r>
      <w:r w:rsidRPr="001F749E">
        <w:rPr>
          <w:rFonts w:asciiTheme="minorHAnsi" w:hAnsiTheme="minorHAnsi" w:cs="Gautami"/>
          <w:sz w:val="20"/>
        </w:rPr>
        <w:t xml:space="preserve">)  </w:t>
      </w:r>
      <w:r w:rsidRPr="001F749E">
        <w:rPr>
          <w:rFonts w:asciiTheme="minorHAnsi" w:hAnsiTheme="minorHAnsi"/>
          <w:sz w:val="20"/>
        </w:rPr>
        <w:t xml:space="preserve">Review of </w:t>
      </w:r>
      <w:r w:rsidRPr="001F749E">
        <w:rPr>
          <w:rFonts w:asciiTheme="minorHAnsi" w:hAnsiTheme="minorHAnsi"/>
          <w:i/>
          <w:sz w:val="20"/>
        </w:rPr>
        <w:t>Culture Evolves</w:t>
      </w:r>
      <w:r w:rsidRPr="001F749E">
        <w:rPr>
          <w:rFonts w:asciiTheme="minorHAnsi" w:hAnsiTheme="minorHAnsi"/>
          <w:sz w:val="20"/>
        </w:rPr>
        <w:t xml:space="preserve">, edited by </w:t>
      </w:r>
      <w:r>
        <w:rPr>
          <w:rFonts w:asciiTheme="minorHAnsi" w:hAnsiTheme="minorHAnsi" w:cs="Arial"/>
          <w:color w:val="000000" w:themeColor="text1"/>
          <w:kern w:val="36"/>
          <w:sz w:val="20"/>
        </w:rPr>
        <w:t xml:space="preserve">A. </w:t>
      </w:r>
      <w:r w:rsidRPr="001F749E">
        <w:rPr>
          <w:rFonts w:asciiTheme="minorHAnsi" w:hAnsiTheme="minorHAnsi" w:cs="Arial"/>
          <w:color w:val="000000" w:themeColor="text1"/>
          <w:kern w:val="36"/>
          <w:sz w:val="20"/>
        </w:rPr>
        <w:t>Whiten, R</w:t>
      </w:r>
      <w:r>
        <w:rPr>
          <w:rFonts w:asciiTheme="minorHAnsi" w:hAnsiTheme="minorHAnsi" w:cs="Arial"/>
          <w:color w:val="000000" w:themeColor="text1"/>
          <w:kern w:val="36"/>
          <w:sz w:val="20"/>
        </w:rPr>
        <w:t>.</w:t>
      </w:r>
      <w:r w:rsidRPr="001F749E">
        <w:rPr>
          <w:rFonts w:asciiTheme="minorHAnsi" w:hAnsiTheme="minorHAnsi" w:cs="Arial"/>
          <w:color w:val="000000" w:themeColor="text1"/>
          <w:kern w:val="36"/>
          <w:sz w:val="20"/>
        </w:rPr>
        <w:t xml:space="preserve"> A. Hinde, C</w:t>
      </w:r>
      <w:r>
        <w:rPr>
          <w:rFonts w:asciiTheme="minorHAnsi" w:hAnsiTheme="minorHAnsi" w:cs="Arial"/>
          <w:color w:val="000000" w:themeColor="text1"/>
          <w:kern w:val="36"/>
          <w:sz w:val="20"/>
        </w:rPr>
        <w:t xml:space="preserve">. </w:t>
      </w:r>
      <w:r w:rsidRPr="001F749E">
        <w:rPr>
          <w:rFonts w:asciiTheme="minorHAnsi" w:hAnsiTheme="minorHAnsi" w:cs="Arial"/>
          <w:color w:val="000000" w:themeColor="text1"/>
          <w:kern w:val="36"/>
          <w:sz w:val="20"/>
        </w:rPr>
        <w:t>B. Stringer and K</w:t>
      </w:r>
      <w:r>
        <w:rPr>
          <w:rFonts w:asciiTheme="minorHAnsi" w:hAnsiTheme="minorHAnsi" w:cs="Arial"/>
          <w:color w:val="000000" w:themeColor="text1"/>
          <w:kern w:val="36"/>
          <w:sz w:val="20"/>
        </w:rPr>
        <w:t>.</w:t>
      </w:r>
      <w:r w:rsidRPr="001F749E">
        <w:rPr>
          <w:rFonts w:asciiTheme="minorHAnsi" w:hAnsiTheme="minorHAnsi" w:cs="Arial"/>
          <w:color w:val="000000" w:themeColor="text1"/>
          <w:kern w:val="36"/>
          <w:sz w:val="20"/>
        </w:rPr>
        <w:t xml:space="preserve"> N. Laland</w:t>
      </w:r>
      <w:r w:rsidR="001F326B">
        <w:rPr>
          <w:rFonts w:asciiTheme="minorHAnsi" w:hAnsiTheme="minorHAnsi" w:cs="Arial"/>
          <w:color w:val="000000" w:themeColor="text1"/>
          <w:kern w:val="36"/>
          <w:sz w:val="20"/>
        </w:rPr>
        <w:t xml:space="preserve">.  </w:t>
      </w:r>
      <w:r w:rsidR="001F326B" w:rsidRPr="001F326B">
        <w:rPr>
          <w:rFonts w:asciiTheme="minorHAnsi" w:hAnsiTheme="minorHAnsi"/>
          <w:sz w:val="20"/>
        </w:rPr>
        <w:t xml:space="preserve">Folia Primatol 2013;84:115-117 (DOI: 10.1159/000350227)  </w:t>
      </w:r>
      <w:hyperlink r:id="rId18" w:history="1">
        <w:r w:rsidR="001F326B" w:rsidRPr="0098664F">
          <w:rPr>
            <w:rStyle w:val="Hyperlink"/>
            <w:rFonts w:asciiTheme="minorHAnsi" w:hAnsiTheme="minorHAnsi"/>
            <w:sz w:val="20"/>
          </w:rPr>
          <w:t>http://www.karger.com/DOI/10.1159/000350227</w:t>
        </w:r>
      </w:hyperlink>
      <w:r w:rsidR="001F326B">
        <w:rPr>
          <w:rFonts w:asciiTheme="minorHAnsi" w:hAnsiTheme="minorHAnsi"/>
          <w:sz w:val="20"/>
        </w:rPr>
        <w:t>.</w:t>
      </w:r>
    </w:p>
    <w:p w:rsidR="00405473" w:rsidRPr="003F36B8" w:rsidRDefault="00405473" w:rsidP="00DB18F3">
      <w:pPr>
        <w:numPr>
          <w:ilvl w:val="0"/>
          <w:numId w:val="1"/>
        </w:numPr>
        <w:tabs>
          <w:tab w:val="left" w:pos="360"/>
        </w:tabs>
        <w:ind w:right="-144"/>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w:t>
      </w:r>
      <w:r w:rsidR="008324B2">
        <w:rPr>
          <w:rFonts w:asciiTheme="minorHAnsi" w:hAnsiTheme="minorHAnsi" w:cs="Gautami"/>
          <w:sz w:val="20"/>
        </w:rPr>
        <w:t>2010</w:t>
      </w:r>
      <w:r w:rsidRPr="003F36B8">
        <w:rPr>
          <w:rFonts w:asciiTheme="minorHAnsi" w:hAnsiTheme="minorHAnsi" w:cs="Gautami"/>
          <w:sz w:val="20"/>
        </w:rPr>
        <w:t xml:space="preserve">) </w:t>
      </w:r>
      <w:r w:rsidR="00591200">
        <w:rPr>
          <w:rFonts w:asciiTheme="minorHAnsi" w:hAnsiTheme="minorHAnsi" w:cs="Gautami"/>
          <w:sz w:val="20"/>
        </w:rPr>
        <w:t xml:space="preserve"> </w:t>
      </w:r>
      <w:r w:rsidRPr="003F36B8">
        <w:rPr>
          <w:rFonts w:asciiTheme="minorHAnsi" w:hAnsiTheme="minorHAnsi" w:cs="Gautami"/>
          <w:sz w:val="20"/>
        </w:rPr>
        <w:t xml:space="preserve">Review of </w:t>
      </w:r>
      <w:r w:rsidRPr="003F36B8">
        <w:rPr>
          <w:rFonts w:asciiTheme="minorHAnsi" w:hAnsiTheme="minorHAnsi" w:cs="Gautami"/>
          <w:i/>
          <w:sz w:val="20"/>
        </w:rPr>
        <w:t xml:space="preserve">Shades of Difference:  Why Skin Color Matters, </w:t>
      </w:r>
      <w:r w:rsidRPr="003F36B8">
        <w:rPr>
          <w:rFonts w:asciiTheme="minorHAnsi" w:hAnsiTheme="minorHAnsi" w:cs="Gautami"/>
          <w:sz w:val="20"/>
        </w:rPr>
        <w:t xml:space="preserve">edited by E. N. Glenn, </w:t>
      </w:r>
      <w:r w:rsidRPr="003F36B8">
        <w:rPr>
          <w:rFonts w:asciiTheme="minorHAnsi" w:hAnsiTheme="minorHAnsi" w:cs="Gautami"/>
          <w:i/>
          <w:sz w:val="20"/>
        </w:rPr>
        <w:t>J. Anthropol.</w:t>
      </w:r>
      <w:r w:rsidR="008324B2">
        <w:rPr>
          <w:rFonts w:asciiTheme="minorHAnsi" w:hAnsiTheme="minorHAnsi" w:cs="Gautami"/>
          <w:i/>
          <w:sz w:val="20"/>
        </w:rPr>
        <w:t xml:space="preserve">Res.  </w:t>
      </w:r>
      <w:r w:rsidR="008324B2">
        <w:rPr>
          <w:rFonts w:asciiTheme="minorHAnsi" w:hAnsiTheme="minorHAnsi" w:cs="Gautami"/>
          <w:sz w:val="20"/>
        </w:rPr>
        <w:t>66:261-262</w:t>
      </w:r>
      <w:r w:rsidRPr="003F36B8">
        <w:rPr>
          <w:rFonts w:asciiTheme="minorHAnsi" w:hAnsiTheme="minorHAnsi" w:cs="Gautami"/>
          <w:sz w:val="20"/>
        </w:rPr>
        <w:t>.</w:t>
      </w:r>
    </w:p>
    <w:p w:rsidR="00400817" w:rsidRPr="003F36B8" w:rsidRDefault="00400817" w:rsidP="00DB18F3">
      <w:pPr>
        <w:numPr>
          <w:ilvl w:val="0"/>
          <w:numId w:val="1"/>
        </w:numPr>
        <w:tabs>
          <w:tab w:val="left" w:pos="360"/>
        </w:tabs>
        <w:ind w:right="-144"/>
        <w:rPr>
          <w:rFonts w:asciiTheme="minorHAnsi" w:hAnsiTheme="minorHAnsi" w:cs="Gautami"/>
          <w:sz w:val="20"/>
        </w:rPr>
      </w:pPr>
      <w:r w:rsidRPr="003F36B8">
        <w:rPr>
          <w:rFonts w:asciiTheme="minorHAnsi" w:hAnsiTheme="minorHAnsi" w:cs="Gautami"/>
          <w:b/>
          <w:sz w:val="20"/>
        </w:rPr>
        <w:t xml:space="preserve">Jablonski, N.G.  </w:t>
      </w:r>
      <w:r w:rsidR="00346FEC" w:rsidRPr="003F36B8">
        <w:rPr>
          <w:rFonts w:asciiTheme="minorHAnsi" w:hAnsiTheme="minorHAnsi" w:cs="Gautami"/>
          <w:sz w:val="20"/>
        </w:rPr>
        <w:t xml:space="preserve">(2005)  </w:t>
      </w:r>
      <w:r w:rsidRPr="003F36B8">
        <w:rPr>
          <w:rFonts w:asciiTheme="minorHAnsi" w:hAnsiTheme="minorHAnsi" w:cs="Gautami"/>
          <w:sz w:val="20"/>
        </w:rPr>
        <w:t xml:space="preserve">Review of </w:t>
      </w:r>
      <w:r w:rsidRPr="003F36B8">
        <w:rPr>
          <w:rFonts w:asciiTheme="minorHAnsi" w:hAnsiTheme="minorHAnsi" w:cs="Gautami"/>
          <w:i/>
          <w:sz w:val="20"/>
        </w:rPr>
        <w:t>After the Ice Age</w:t>
      </w:r>
      <w:r w:rsidRPr="003F36B8">
        <w:rPr>
          <w:rFonts w:asciiTheme="minorHAnsi" w:hAnsiTheme="minorHAnsi" w:cs="Gautami"/>
          <w:sz w:val="20"/>
        </w:rPr>
        <w:t xml:space="preserve"> by Steven Mithen.  For </w:t>
      </w:r>
      <w:r w:rsidRPr="003F36B8">
        <w:rPr>
          <w:rFonts w:asciiTheme="minorHAnsi" w:hAnsiTheme="minorHAnsi" w:cs="Gautami"/>
          <w:i/>
          <w:sz w:val="20"/>
        </w:rPr>
        <w:t>Discover</w:t>
      </w:r>
      <w:r w:rsidRPr="003F36B8">
        <w:rPr>
          <w:rFonts w:asciiTheme="minorHAnsi" w:hAnsiTheme="minorHAnsi" w:cs="Gautami"/>
          <w:sz w:val="20"/>
        </w:rPr>
        <w:t>.</w:t>
      </w:r>
      <w:r w:rsidR="00346FEC" w:rsidRPr="003F36B8">
        <w:rPr>
          <w:rFonts w:asciiTheme="minorHAnsi" w:hAnsiTheme="minorHAnsi" w:cs="Gautami"/>
          <w:sz w:val="20"/>
        </w:rPr>
        <w:t xml:space="preserve"> </w:t>
      </w:r>
    </w:p>
    <w:p w:rsidR="00400817" w:rsidRPr="003F36B8" w:rsidRDefault="00400817" w:rsidP="00DB18F3">
      <w:pPr>
        <w:numPr>
          <w:ilvl w:val="0"/>
          <w:numId w:val="1"/>
        </w:numPr>
        <w:tabs>
          <w:tab w:val="left" w:pos="360"/>
        </w:tabs>
        <w:ind w:right="-144"/>
        <w:rPr>
          <w:rFonts w:asciiTheme="minorHAnsi" w:hAnsiTheme="minorHAnsi" w:cs="Gautami"/>
          <w:i/>
          <w:iCs/>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Review of </w:t>
      </w:r>
      <w:r w:rsidRPr="003F36B8">
        <w:rPr>
          <w:rFonts w:asciiTheme="minorHAnsi" w:hAnsiTheme="minorHAnsi" w:cs="Gautami"/>
          <w:i/>
          <w:sz w:val="20"/>
        </w:rPr>
        <w:t xml:space="preserve">The </w:t>
      </w:r>
      <w:r w:rsidR="00346FEC" w:rsidRPr="003F36B8">
        <w:rPr>
          <w:rFonts w:asciiTheme="minorHAnsi" w:hAnsiTheme="minorHAnsi" w:cs="Gautami"/>
          <w:i/>
          <w:sz w:val="20"/>
        </w:rPr>
        <w:t xml:space="preserve">Hunt for the </w:t>
      </w:r>
      <w:r w:rsidRPr="003F36B8">
        <w:rPr>
          <w:rFonts w:asciiTheme="minorHAnsi" w:hAnsiTheme="minorHAnsi" w:cs="Gautami"/>
          <w:i/>
          <w:sz w:val="20"/>
        </w:rPr>
        <w:t>Dawn Monkey</w:t>
      </w:r>
      <w:r w:rsidRPr="003F36B8">
        <w:rPr>
          <w:rFonts w:asciiTheme="minorHAnsi" w:hAnsiTheme="minorHAnsi" w:cs="Gautami"/>
          <w:sz w:val="20"/>
        </w:rPr>
        <w:t xml:space="preserve"> by </w:t>
      </w:r>
      <w:smartTag w:uri="urn:schemas-microsoft-com:office:smarttags" w:element="PersonName">
        <w:r w:rsidRPr="003F36B8">
          <w:rPr>
            <w:rFonts w:asciiTheme="minorHAnsi" w:hAnsiTheme="minorHAnsi" w:cs="Gautami"/>
            <w:sz w:val="20"/>
          </w:rPr>
          <w:t>Chris Beard</w:t>
        </w:r>
      </w:smartTag>
      <w:r w:rsidRPr="003F36B8">
        <w:rPr>
          <w:rFonts w:asciiTheme="minorHAnsi" w:hAnsiTheme="minorHAnsi" w:cs="Gautami"/>
          <w:sz w:val="20"/>
        </w:rPr>
        <w:t xml:space="preserve">.  For </w:t>
      </w:r>
      <w:smartTag w:uri="urn:schemas-microsoft-com:office:smarttags" w:element="place">
        <w:smartTag w:uri="urn:schemas-microsoft-com:office:smarttags" w:element="State">
          <w:r w:rsidRPr="003F36B8">
            <w:rPr>
              <w:rFonts w:asciiTheme="minorHAnsi" w:hAnsiTheme="minorHAnsi" w:cs="Gautami"/>
              <w:i/>
              <w:sz w:val="20"/>
            </w:rPr>
            <w:t>California</w:t>
          </w:r>
        </w:smartTag>
      </w:smartTag>
      <w:r w:rsidRPr="003F36B8">
        <w:rPr>
          <w:rFonts w:asciiTheme="minorHAnsi" w:hAnsiTheme="minorHAnsi" w:cs="Gautami"/>
          <w:i/>
          <w:sz w:val="20"/>
        </w:rPr>
        <w:t xml:space="preserve"> Wild</w:t>
      </w:r>
      <w:r w:rsidR="00346FEC" w:rsidRPr="003F36B8">
        <w:rPr>
          <w:rFonts w:asciiTheme="minorHAnsi" w:hAnsiTheme="minorHAnsi" w:cs="Gautami"/>
          <w:i/>
          <w:sz w:val="20"/>
        </w:rPr>
        <w:t>,</w:t>
      </w:r>
      <w:r w:rsidR="00346FEC" w:rsidRPr="003F36B8">
        <w:rPr>
          <w:rFonts w:asciiTheme="minorHAnsi" w:hAnsiTheme="minorHAnsi" w:cs="Gautami"/>
          <w:sz w:val="20"/>
        </w:rPr>
        <w:t xml:space="preserve">  Spring 2005.  </w:t>
      </w:r>
      <w:hyperlink r:id="rId19" w:history="1">
        <w:r w:rsidR="00346FEC" w:rsidRPr="003F36B8">
          <w:rPr>
            <w:rStyle w:val="Hyperlink"/>
            <w:rFonts w:asciiTheme="minorHAnsi" w:hAnsiTheme="minorHAnsi" w:cs="Gautami"/>
            <w:sz w:val="20"/>
          </w:rPr>
          <w:t>http://www.calacademy.org/calwild/2005spring/stories/reviews.html</w:t>
        </w:r>
      </w:hyperlink>
      <w:r w:rsidR="00346FEC" w:rsidRPr="003F36B8">
        <w:rPr>
          <w:rFonts w:asciiTheme="minorHAnsi" w:hAnsiTheme="minorHAnsi" w:cs="Gautami"/>
          <w:sz w:val="20"/>
        </w:rPr>
        <w:t xml:space="preserve"> </w:t>
      </w:r>
      <w:r w:rsidRPr="003F36B8">
        <w:rPr>
          <w:rFonts w:asciiTheme="minorHAnsi" w:hAnsiTheme="minorHAnsi" w:cs="Gautami"/>
          <w:b/>
          <w:sz w:val="20"/>
        </w:rPr>
        <w:t xml:space="preserve"> </w:t>
      </w:r>
    </w:p>
    <w:p w:rsidR="00DE3BD6" w:rsidRPr="003F36B8" w:rsidRDefault="00DE3BD6" w:rsidP="00C96A29">
      <w:pPr>
        <w:numPr>
          <w:ilvl w:val="0"/>
          <w:numId w:val="1"/>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(2003)  Review of </w:t>
      </w:r>
      <w:r w:rsidRPr="003F36B8">
        <w:rPr>
          <w:rFonts w:asciiTheme="minorHAnsi" w:hAnsiTheme="minorHAnsi" w:cs="Gautami"/>
          <w:i/>
          <w:sz w:val="20"/>
        </w:rPr>
        <w:t>A Brain for All Seasons</w:t>
      </w:r>
      <w:r w:rsidRPr="003F36B8">
        <w:rPr>
          <w:rFonts w:asciiTheme="minorHAnsi" w:hAnsiTheme="minorHAnsi" w:cs="Gautami"/>
          <w:sz w:val="20"/>
        </w:rPr>
        <w:t xml:space="preserve">, by William H. Calvin.  </w:t>
      </w:r>
      <w:smartTag w:uri="urn:schemas-microsoft-com:office:smarttags" w:element="place">
        <w:smartTag w:uri="urn:schemas-microsoft-com:office:smarttags" w:element="State">
          <w:r w:rsidRPr="003F36B8">
            <w:rPr>
              <w:rFonts w:asciiTheme="minorHAnsi" w:hAnsiTheme="minorHAnsi" w:cs="Gautami"/>
              <w:i/>
              <w:sz w:val="20"/>
            </w:rPr>
            <w:t>California</w:t>
          </w:r>
        </w:smartTag>
      </w:smartTag>
      <w:r w:rsidRPr="003F36B8">
        <w:rPr>
          <w:rFonts w:asciiTheme="minorHAnsi" w:hAnsiTheme="minorHAnsi" w:cs="Gautami"/>
          <w:i/>
          <w:sz w:val="20"/>
        </w:rPr>
        <w:t xml:space="preserve"> Wild</w:t>
      </w:r>
      <w:r w:rsidRPr="003F36B8">
        <w:rPr>
          <w:rFonts w:asciiTheme="minorHAnsi" w:hAnsiTheme="minorHAnsi" w:cs="Gautami"/>
          <w:sz w:val="20"/>
        </w:rPr>
        <w:t>, Summer 2003.  56(3):  50-51.</w:t>
      </w:r>
    </w:p>
    <w:p w:rsidR="00DE3BD6" w:rsidRPr="003F36B8" w:rsidRDefault="00DE3BD6" w:rsidP="00C96A29">
      <w:pPr>
        <w:numPr>
          <w:ilvl w:val="0"/>
          <w:numId w:val="1"/>
        </w:numPr>
        <w:tabs>
          <w:tab w:val="left" w:pos="6570"/>
        </w:tabs>
        <w:ind w:right="-144"/>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(2002)  Review of </w:t>
      </w:r>
      <w:r w:rsidRPr="003F36B8">
        <w:rPr>
          <w:rFonts w:asciiTheme="minorHAnsi" w:hAnsiTheme="minorHAnsi" w:cs="Gautami"/>
          <w:i/>
          <w:sz w:val="20"/>
        </w:rPr>
        <w:t>Primate Encounters</w:t>
      </w:r>
      <w:r w:rsidRPr="003F36B8">
        <w:rPr>
          <w:rFonts w:asciiTheme="minorHAnsi" w:hAnsiTheme="minorHAnsi" w:cs="Gautami"/>
          <w:sz w:val="20"/>
        </w:rPr>
        <w:t xml:space="preserve">, edited by S.C. Strum and L.M. Fedigan, </w:t>
      </w:r>
      <w:r w:rsidRPr="003F36B8">
        <w:rPr>
          <w:rFonts w:asciiTheme="minorHAnsi" w:hAnsiTheme="minorHAnsi" w:cs="Gautami"/>
          <w:i/>
          <w:sz w:val="20"/>
        </w:rPr>
        <w:t>Isis</w:t>
      </w:r>
      <w:r w:rsidRPr="003F36B8">
        <w:rPr>
          <w:rFonts w:asciiTheme="minorHAnsi" w:hAnsiTheme="minorHAnsi" w:cs="Gautami"/>
          <w:sz w:val="20"/>
        </w:rPr>
        <w:t xml:space="preserve"> 93(1):168-169.</w:t>
      </w:r>
    </w:p>
    <w:p w:rsidR="00DE3BD6" w:rsidRPr="003F36B8" w:rsidRDefault="00DE3BD6" w:rsidP="00C96A29">
      <w:pPr>
        <w:numPr>
          <w:ilvl w:val="0"/>
          <w:numId w:val="1"/>
        </w:numPr>
        <w:tabs>
          <w:tab w:val="left" w:pos="6570"/>
        </w:tabs>
        <w:ind w:right="-144"/>
        <w:rPr>
          <w:rFonts w:asciiTheme="minorHAnsi" w:hAnsiTheme="minorHAnsi" w:cs="Gautami"/>
          <w:sz w:val="20"/>
        </w:rPr>
      </w:pPr>
      <w:r w:rsidRPr="003F36B8">
        <w:rPr>
          <w:rFonts w:asciiTheme="minorHAnsi" w:hAnsiTheme="minorHAnsi" w:cs="Gautami"/>
          <w:b/>
          <w:sz w:val="20"/>
        </w:rPr>
        <w:t xml:space="preserve"> Jablonski, N.G.  </w:t>
      </w:r>
      <w:r w:rsidRPr="003F36B8">
        <w:rPr>
          <w:rFonts w:asciiTheme="minorHAnsi" w:hAnsiTheme="minorHAnsi" w:cs="Gautami"/>
          <w:sz w:val="20"/>
        </w:rPr>
        <w:t xml:space="preserve">(2001) Review of </w:t>
      </w:r>
      <w:r w:rsidRPr="003F36B8">
        <w:rPr>
          <w:rFonts w:asciiTheme="minorHAnsi" w:hAnsiTheme="minorHAnsi" w:cs="Gautami"/>
          <w:i/>
          <w:sz w:val="20"/>
        </w:rPr>
        <w:t>Old World Monkeys</w:t>
      </w:r>
      <w:r w:rsidRPr="003F36B8">
        <w:rPr>
          <w:rFonts w:asciiTheme="minorHAnsi" w:hAnsiTheme="minorHAnsi" w:cs="Gautami"/>
          <w:sz w:val="20"/>
        </w:rPr>
        <w:t xml:space="preserve">, edited by P. Whitehead and C. J. Jolly, </w:t>
      </w:r>
      <w:r w:rsidRPr="003F36B8">
        <w:rPr>
          <w:rFonts w:asciiTheme="minorHAnsi" w:hAnsiTheme="minorHAnsi" w:cs="Gautami"/>
          <w:i/>
          <w:sz w:val="20"/>
        </w:rPr>
        <w:t xml:space="preserve">J. Hum. Evol.  </w:t>
      </w:r>
      <w:r w:rsidRPr="003F36B8">
        <w:rPr>
          <w:rFonts w:asciiTheme="minorHAnsi" w:hAnsiTheme="minorHAnsi" w:cs="Gautami"/>
          <w:sz w:val="20"/>
        </w:rPr>
        <w:t>41:247-248.</w:t>
      </w:r>
    </w:p>
    <w:p w:rsidR="00DE3BD6" w:rsidRPr="003F36B8" w:rsidRDefault="00DE3BD6" w:rsidP="00C96A29">
      <w:pPr>
        <w:numPr>
          <w:ilvl w:val="0"/>
          <w:numId w:val="1"/>
        </w:numPr>
        <w:rPr>
          <w:rFonts w:asciiTheme="minorHAnsi" w:hAnsiTheme="minorHAnsi" w:cs="Gautami"/>
          <w:sz w:val="20"/>
        </w:rPr>
      </w:pPr>
      <w:r w:rsidRPr="003F36B8">
        <w:rPr>
          <w:rFonts w:asciiTheme="minorHAnsi" w:hAnsiTheme="minorHAnsi" w:cs="Gautami"/>
          <w:b/>
          <w:sz w:val="20"/>
        </w:rPr>
        <w:t>Jablonski, N.G.</w:t>
      </w:r>
      <w:r w:rsidRPr="003F36B8">
        <w:rPr>
          <w:rFonts w:asciiTheme="minorHAnsi" w:hAnsiTheme="minorHAnsi" w:cs="Gautami"/>
          <w:sz w:val="20"/>
        </w:rPr>
        <w:t xml:space="preserve">  (1998)  Review of </w:t>
      </w:r>
      <w:r w:rsidRPr="003F36B8">
        <w:rPr>
          <w:rFonts w:asciiTheme="minorHAnsi" w:hAnsiTheme="minorHAnsi" w:cs="Gautami"/>
          <w:i/>
          <w:sz w:val="20"/>
        </w:rPr>
        <w:t xml:space="preserve">The Beginning and Meaning of Culture:  The Cerebral Activity Underlying It </w:t>
      </w:r>
      <w:r w:rsidRPr="003F36B8">
        <w:rPr>
          <w:rFonts w:asciiTheme="minorHAnsi" w:hAnsiTheme="minorHAnsi" w:cs="Gautami"/>
          <w:sz w:val="20"/>
        </w:rPr>
        <w:t xml:space="preserve">by Antonio Santagelo, </w:t>
      </w:r>
      <w:smartTag w:uri="urn:schemas-microsoft-com:office:smarttags" w:element="place">
        <w:smartTag w:uri="urn:schemas-microsoft-com:office:smarttags" w:element="City">
          <w:r w:rsidRPr="003F36B8">
            <w:rPr>
              <w:rFonts w:asciiTheme="minorHAnsi" w:hAnsiTheme="minorHAnsi" w:cs="Gautami"/>
              <w:sz w:val="20"/>
            </w:rPr>
            <w:t>Milan</w:t>
          </w:r>
        </w:smartTag>
      </w:smartTag>
      <w:r w:rsidRPr="003F36B8">
        <w:rPr>
          <w:rFonts w:asciiTheme="minorHAnsi" w:hAnsiTheme="minorHAnsi" w:cs="Gautami"/>
          <w:sz w:val="20"/>
        </w:rPr>
        <w:t xml:space="preserve">, La Pietro, 1993.  Anthropological Forum VII(3):499-500.   </w:t>
      </w:r>
    </w:p>
    <w:p w:rsidR="00DE3BD6" w:rsidRPr="003F36B8" w:rsidRDefault="00DE3BD6" w:rsidP="00C96A29">
      <w:pPr>
        <w:numPr>
          <w:ilvl w:val="0"/>
          <w:numId w:val="1"/>
        </w:numPr>
        <w:rPr>
          <w:rFonts w:asciiTheme="minorHAnsi" w:hAnsiTheme="minorHAnsi" w:cs="Gautami"/>
          <w:sz w:val="20"/>
        </w:rPr>
      </w:pPr>
      <w:r w:rsidRPr="003F36B8">
        <w:rPr>
          <w:rFonts w:asciiTheme="minorHAnsi" w:hAnsiTheme="minorHAnsi" w:cs="Gautami"/>
          <w:b/>
          <w:sz w:val="20"/>
        </w:rPr>
        <w:lastRenderedPageBreak/>
        <w:t xml:space="preserve">Jablonski, N.G.  </w:t>
      </w:r>
      <w:r w:rsidRPr="003F36B8">
        <w:rPr>
          <w:rFonts w:asciiTheme="minorHAnsi" w:hAnsiTheme="minorHAnsi" w:cs="Gautami"/>
          <w:sz w:val="20"/>
        </w:rPr>
        <w:t xml:space="preserve">(1996)  Review of </w:t>
      </w:r>
      <w:r w:rsidRPr="003F36B8">
        <w:rPr>
          <w:rFonts w:asciiTheme="minorHAnsi" w:hAnsiTheme="minorHAnsi" w:cs="Gautami"/>
          <w:i/>
          <w:sz w:val="20"/>
        </w:rPr>
        <w:t>Anthropoid Origins</w:t>
      </w:r>
      <w:r w:rsidRPr="003F36B8">
        <w:rPr>
          <w:rFonts w:asciiTheme="minorHAnsi" w:hAnsiTheme="minorHAnsi" w:cs="Gautami"/>
          <w:sz w:val="20"/>
        </w:rPr>
        <w:t xml:space="preserve"> by John Fleagle and Richard Kay, </w:t>
      </w:r>
      <w:smartTag w:uri="urn:schemas-microsoft-com:office:smarttags" w:element="State">
        <w:smartTag w:uri="urn:schemas-microsoft-com:office:smarttags" w:element="place">
          <w:r w:rsidRPr="003F36B8">
            <w:rPr>
              <w:rFonts w:asciiTheme="minorHAnsi" w:hAnsiTheme="minorHAnsi" w:cs="Gautami"/>
              <w:sz w:val="20"/>
            </w:rPr>
            <w:t>New York</w:t>
          </w:r>
        </w:smartTag>
      </w:smartTag>
      <w:r w:rsidRPr="003F36B8">
        <w:rPr>
          <w:rFonts w:asciiTheme="minorHAnsi" w:hAnsiTheme="minorHAnsi" w:cs="Gautami"/>
          <w:sz w:val="20"/>
        </w:rPr>
        <w:t xml:space="preserve">, Plenum Press, 1994. </w:t>
      </w:r>
      <w:r w:rsidRPr="003F36B8">
        <w:rPr>
          <w:rFonts w:asciiTheme="minorHAnsi" w:hAnsiTheme="minorHAnsi" w:cs="Gautami"/>
          <w:i/>
          <w:sz w:val="20"/>
        </w:rPr>
        <w:t xml:space="preserve">Amer. J. Phys. Anthrop.  </w:t>
      </w:r>
      <w:r w:rsidRPr="003F36B8">
        <w:rPr>
          <w:rFonts w:asciiTheme="minorHAnsi" w:hAnsiTheme="minorHAnsi" w:cs="Gautami"/>
          <w:sz w:val="20"/>
        </w:rPr>
        <w:t>99:501-505.</w:t>
      </w:r>
    </w:p>
    <w:p w:rsidR="00DE3BD6" w:rsidRPr="003F36B8" w:rsidRDefault="00DE3BD6" w:rsidP="00C96A29">
      <w:pPr>
        <w:numPr>
          <w:ilvl w:val="0"/>
          <w:numId w:val="1"/>
        </w:numPr>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(1992)  Review of </w:t>
      </w:r>
      <w:r w:rsidRPr="003F36B8">
        <w:rPr>
          <w:rFonts w:asciiTheme="minorHAnsi" w:hAnsiTheme="minorHAnsi" w:cs="Gautami"/>
          <w:i/>
          <w:sz w:val="20"/>
        </w:rPr>
        <w:t xml:space="preserve">The Capped Langur in </w:t>
      </w:r>
      <w:smartTag w:uri="urn:schemas-microsoft-com:office:smarttags" w:element="country-region">
        <w:r w:rsidRPr="003F36B8">
          <w:rPr>
            <w:rFonts w:asciiTheme="minorHAnsi" w:hAnsiTheme="minorHAnsi" w:cs="Gautami"/>
            <w:i/>
            <w:sz w:val="20"/>
          </w:rPr>
          <w:t>Bangladesh</w:t>
        </w:r>
      </w:smartTag>
      <w:r w:rsidRPr="003F36B8">
        <w:rPr>
          <w:rFonts w:asciiTheme="minorHAnsi" w:hAnsiTheme="minorHAnsi" w:cs="Gautami"/>
          <w:i/>
          <w:sz w:val="20"/>
        </w:rPr>
        <w:t>:  Behavioral Ecology and Reproductive Tactics</w:t>
      </w:r>
      <w:r w:rsidRPr="003F36B8">
        <w:rPr>
          <w:rFonts w:asciiTheme="minorHAnsi" w:hAnsiTheme="minorHAnsi" w:cs="Gautami"/>
          <w:sz w:val="20"/>
        </w:rPr>
        <w:t xml:space="preserve">, by Craig Stanford, </w:t>
      </w:r>
      <w:r w:rsidRPr="003F36B8">
        <w:rPr>
          <w:rFonts w:asciiTheme="minorHAnsi" w:hAnsiTheme="minorHAnsi" w:cs="Gautami"/>
          <w:i/>
          <w:sz w:val="20"/>
        </w:rPr>
        <w:t>Contributions to Primatology</w:t>
      </w:r>
      <w:r w:rsidRPr="003F36B8">
        <w:rPr>
          <w:rFonts w:asciiTheme="minorHAnsi" w:hAnsiTheme="minorHAnsi" w:cs="Gautami"/>
          <w:sz w:val="20"/>
        </w:rPr>
        <w:t xml:space="preserve">, Number 28, </w:t>
      </w:r>
      <w:smartTag w:uri="urn:schemas-microsoft-com:office:smarttags" w:element="City">
        <w:smartTag w:uri="urn:schemas-microsoft-com:office:smarttags" w:element="place">
          <w:r w:rsidRPr="003F36B8">
            <w:rPr>
              <w:rFonts w:asciiTheme="minorHAnsi" w:hAnsiTheme="minorHAnsi" w:cs="Gautami"/>
              <w:sz w:val="20"/>
            </w:rPr>
            <w:t>Basel</w:t>
          </w:r>
        </w:smartTag>
      </w:smartTag>
      <w:r w:rsidRPr="003F36B8">
        <w:rPr>
          <w:rFonts w:asciiTheme="minorHAnsi" w:hAnsiTheme="minorHAnsi" w:cs="Gautami"/>
          <w:sz w:val="20"/>
        </w:rPr>
        <w:t xml:space="preserve">, Karger, 1991.  </w:t>
      </w:r>
      <w:r w:rsidRPr="003F36B8">
        <w:rPr>
          <w:rFonts w:asciiTheme="minorHAnsi" w:hAnsiTheme="minorHAnsi" w:cs="Gautami"/>
          <w:i/>
          <w:sz w:val="20"/>
        </w:rPr>
        <w:t xml:space="preserve">Australian Primatology  </w:t>
      </w:r>
      <w:r w:rsidRPr="003F36B8">
        <w:rPr>
          <w:rFonts w:asciiTheme="minorHAnsi" w:hAnsiTheme="minorHAnsi" w:cs="Gautami"/>
          <w:sz w:val="20"/>
        </w:rPr>
        <w:t xml:space="preserve">6(4):12-14.  </w:t>
      </w:r>
    </w:p>
    <w:p w:rsidR="00DE3BD6" w:rsidRPr="003F36B8" w:rsidRDefault="00DE3BD6" w:rsidP="00C96A29">
      <w:pPr>
        <w:numPr>
          <w:ilvl w:val="0"/>
          <w:numId w:val="1"/>
        </w:numPr>
        <w:rPr>
          <w:rFonts w:asciiTheme="minorHAnsi" w:hAnsiTheme="minorHAnsi" w:cs="Gautami"/>
          <w:sz w:val="20"/>
        </w:rPr>
      </w:pPr>
      <w:r w:rsidRPr="003F36B8">
        <w:rPr>
          <w:rFonts w:asciiTheme="minorHAnsi" w:hAnsiTheme="minorHAnsi" w:cs="Gautami"/>
          <w:sz w:val="20"/>
        </w:rPr>
        <w:t xml:space="preserve">Chaplin, G. and </w:t>
      </w:r>
      <w:r w:rsidRPr="003F36B8">
        <w:rPr>
          <w:rFonts w:asciiTheme="minorHAnsi" w:hAnsiTheme="minorHAnsi" w:cs="Gautami"/>
          <w:b/>
          <w:sz w:val="20"/>
        </w:rPr>
        <w:t xml:space="preserve">Jablonski, N.G.  </w:t>
      </w:r>
      <w:r w:rsidRPr="003F36B8">
        <w:rPr>
          <w:rFonts w:asciiTheme="minorHAnsi" w:hAnsiTheme="minorHAnsi" w:cs="Gautami"/>
          <w:sz w:val="20"/>
        </w:rPr>
        <w:t xml:space="preserve">(1994)  Ethnographers ignore morphology at their peril – A review and critique of of </w:t>
      </w:r>
      <w:r w:rsidRPr="003F36B8">
        <w:rPr>
          <w:rFonts w:asciiTheme="minorHAnsi" w:hAnsiTheme="minorHAnsi" w:cs="Gautami"/>
          <w:i/>
          <w:sz w:val="20"/>
        </w:rPr>
        <w:t>The Egalitarians:  A New Examination of Chimpanzee Social Organisation</w:t>
      </w:r>
      <w:r w:rsidRPr="003F36B8">
        <w:rPr>
          <w:rFonts w:asciiTheme="minorHAnsi" w:hAnsiTheme="minorHAnsi" w:cs="Gautami"/>
          <w:sz w:val="20"/>
        </w:rPr>
        <w:t xml:space="preserve">, by Margaret Powers.  </w:t>
      </w:r>
      <w:smartTag w:uri="urn:schemas-microsoft-com:office:smarttags" w:element="place">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Press, 1991, 290 pp.  </w:t>
      </w:r>
      <w:r w:rsidRPr="003F36B8">
        <w:rPr>
          <w:rFonts w:asciiTheme="minorHAnsi" w:hAnsiTheme="minorHAnsi" w:cs="Gautami"/>
          <w:i/>
          <w:sz w:val="20"/>
        </w:rPr>
        <w:t xml:space="preserve">Australian Primatology </w:t>
      </w:r>
      <w:r w:rsidRPr="003F36B8">
        <w:rPr>
          <w:rFonts w:asciiTheme="minorHAnsi" w:hAnsiTheme="minorHAnsi" w:cs="Gautami"/>
          <w:sz w:val="20"/>
        </w:rPr>
        <w:t xml:space="preserve"> 8(3):9-11.</w:t>
      </w:r>
    </w:p>
    <w:p w:rsidR="00DE3BD6" w:rsidRPr="003F36B8" w:rsidRDefault="00DE3BD6" w:rsidP="00C96A29">
      <w:pPr>
        <w:tabs>
          <w:tab w:val="left" w:pos="6570"/>
        </w:tabs>
        <w:ind w:left="720" w:right="-144" w:hanging="720"/>
        <w:rPr>
          <w:rFonts w:asciiTheme="minorHAnsi" w:hAnsiTheme="minorHAnsi" w:cs="Gautami"/>
          <w:sz w:val="20"/>
        </w:rPr>
      </w:pPr>
    </w:p>
    <w:p w:rsidR="00DE3BD6" w:rsidRPr="003F36B8" w:rsidRDefault="00DE3BD6">
      <w:pPr>
        <w:tabs>
          <w:tab w:val="left" w:pos="6570"/>
        </w:tabs>
        <w:ind w:left="720" w:right="-1872" w:hanging="720"/>
        <w:rPr>
          <w:rFonts w:asciiTheme="minorHAnsi" w:hAnsiTheme="minorHAnsi" w:cs="Gautami"/>
          <w:b/>
          <w:sz w:val="20"/>
        </w:rPr>
      </w:pPr>
      <w:r w:rsidRPr="003F36B8">
        <w:rPr>
          <w:rFonts w:asciiTheme="minorHAnsi" w:hAnsiTheme="minorHAnsi" w:cs="Gautami"/>
          <w:b/>
          <w:sz w:val="20"/>
        </w:rPr>
        <w:t>Peer-reviewed letters to editors:</w:t>
      </w:r>
    </w:p>
    <w:p w:rsidR="00DE3BD6" w:rsidRPr="003F36B8" w:rsidRDefault="00DE3BD6" w:rsidP="00383264">
      <w:pPr>
        <w:autoSpaceDE w:val="0"/>
        <w:autoSpaceDN w:val="0"/>
        <w:adjustRightInd w:val="0"/>
        <w:rPr>
          <w:rFonts w:asciiTheme="minorHAnsi" w:hAnsiTheme="minorHAnsi" w:cs="Gautami"/>
          <w:sz w:val="20"/>
          <w:lang w:val="en-US"/>
        </w:rPr>
      </w:pPr>
    </w:p>
    <w:p w:rsidR="00DE3BD6" w:rsidRPr="003F36B8" w:rsidRDefault="00DE3BD6" w:rsidP="00383264">
      <w:pPr>
        <w:autoSpaceDE w:val="0"/>
        <w:autoSpaceDN w:val="0"/>
        <w:adjustRightInd w:val="0"/>
        <w:rPr>
          <w:rFonts w:asciiTheme="minorHAnsi" w:hAnsiTheme="minorHAnsi" w:cs="Gautami"/>
          <w:sz w:val="20"/>
          <w:lang w:val="en-US"/>
        </w:rPr>
      </w:pPr>
      <w:r w:rsidRPr="003F36B8">
        <w:rPr>
          <w:rFonts w:asciiTheme="minorHAnsi" w:hAnsiTheme="minorHAnsi" w:cs="Gautami"/>
          <w:sz w:val="20"/>
          <w:lang w:val="en-US"/>
        </w:rPr>
        <w:t xml:space="preserve">1.  </w:t>
      </w:r>
      <w:r w:rsidRPr="003F36B8">
        <w:rPr>
          <w:rFonts w:asciiTheme="minorHAnsi" w:hAnsiTheme="minorHAnsi" w:cs="Gautami"/>
          <w:b/>
          <w:sz w:val="20"/>
          <w:lang w:val="en-US"/>
        </w:rPr>
        <w:t>Jablonski, N.G</w:t>
      </w:r>
      <w:r w:rsidRPr="003F36B8">
        <w:rPr>
          <w:rFonts w:asciiTheme="minorHAnsi" w:hAnsiTheme="minorHAnsi" w:cs="Gautami"/>
          <w:sz w:val="20"/>
          <w:lang w:val="en-US"/>
        </w:rPr>
        <w:t xml:space="preserve">. and Chaplin, G. (1999) Chimp cultural diversity. </w:t>
      </w:r>
      <w:r w:rsidRPr="003F36B8">
        <w:rPr>
          <w:rFonts w:asciiTheme="minorHAnsi" w:hAnsiTheme="minorHAnsi" w:cs="Gautami"/>
          <w:i/>
          <w:sz w:val="20"/>
          <w:lang w:val="en-US"/>
        </w:rPr>
        <w:t xml:space="preserve">Science  </w:t>
      </w:r>
      <w:r w:rsidRPr="003F36B8">
        <w:rPr>
          <w:rFonts w:asciiTheme="minorHAnsi" w:hAnsiTheme="minorHAnsi" w:cs="Gautami"/>
          <w:sz w:val="20"/>
          <w:lang w:val="en-US"/>
        </w:rPr>
        <w:t>285(5429): 836-7.</w:t>
      </w:r>
    </w:p>
    <w:p w:rsidR="00984CF5" w:rsidRDefault="00984CF5">
      <w:pPr>
        <w:tabs>
          <w:tab w:val="left" w:pos="6570"/>
        </w:tabs>
        <w:ind w:left="720" w:right="-1872" w:hanging="720"/>
        <w:rPr>
          <w:rFonts w:asciiTheme="minorHAnsi" w:hAnsiTheme="minorHAnsi" w:cs="Gautami"/>
          <w:b/>
          <w:iCs/>
          <w:sz w:val="20"/>
        </w:rPr>
      </w:pPr>
    </w:p>
    <w:p w:rsidR="00DE3BD6" w:rsidRDefault="00DE3BD6">
      <w:pPr>
        <w:tabs>
          <w:tab w:val="left" w:pos="6570"/>
        </w:tabs>
        <w:ind w:left="720" w:right="-1872" w:hanging="720"/>
        <w:rPr>
          <w:rFonts w:asciiTheme="minorHAnsi" w:hAnsiTheme="minorHAnsi" w:cs="Gautami"/>
          <w:b/>
          <w:iCs/>
          <w:sz w:val="20"/>
        </w:rPr>
      </w:pPr>
      <w:r w:rsidRPr="003F36B8">
        <w:rPr>
          <w:rFonts w:asciiTheme="minorHAnsi" w:hAnsiTheme="minorHAnsi" w:cs="Gautami"/>
          <w:b/>
          <w:iCs/>
          <w:sz w:val="20"/>
        </w:rPr>
        <w:t>Popular scientific articles (not peer-reviewed):</w:t>
      </w:r>
    </w:p>
    <w:p w:rsidR="00A558CA" w:rsidRPr="003F36B8" w:rsidRDefault="00A558CA">
      <w:pPr>
        <w:tabs>
          <w:tab w:val="left" w:pos="6570"/>
        </w:tabs>
        <w:ind w:left="720" w:right="-1872" w:hanging="720"/>
        <w:rPr>
          <w:rFonts w:asciiTheme="minorHAnsi" w:hAnsiTheme="minorHAnsi" w:cs="Gautami"/>
          <w:b/>
          <w:iCs/>
          <w:sz w:val="20"/>
        </w:rPr>
      </w:pPr>
    </w:p>
    <w:p w:rsidR="00A558CA" w:rsidRPr="00A558CA" w:rsidRDefault="00A558CA" w:rsidP="00A558CA">
      <w:pPr>
        <w:numPr>
          <w:ilvl w:val="0"/>
          <w:numId w:val="7"/>
        </w:numPr>
        <w:rPr>
          <w:rFonts w:asciiTheme="minorHAnsi" w:hAnsiTheme="minorHAnsi"/>
          <w:sz w:val="20"/>
        </w:rPr>
      </w:pPr>
      <w:r>
        <w:rPr>
          <w:rFonts w:asciiTheme="minorHAnsi" w:hAnsiTheme="minorHAnsi" w:cs="Gautami"/>
          <w:b/>
          <w:sz w:val="20"/>
        </w:rPr>
        <w:t xml:space="preserve">Jablonski, N.G. </w:t>
      </w:r>
      <w:r w:rsidRPr="0056206D">
        <w:rPr>
          <w:rFonts w:asciiTheme="minorHAnsi" w:hAnsiTheme="minorHAnsi" w:cs="Gautami"/>
          <w:sz w:val="20"/>
        </w:rPr>
        <w:t>(2014)</w:t>
      </w:r>
      <w:r>
        <w:rPr>
          <w:rFonts w:asciiTheme="minorHAnsi" w:hAnsiTheme="minorHAnsi" w:cs="Gautami"/>
          <w:sz w:val="20"/>
        </w:rPr>
        <w:t xml:space="preserve"> </w:t>
      </w:r>
      <w:r w:rsidRPr="00A558CA">
        <w:rPr>
          <w:rFonts w:asciiTheme="minorHAnsi" w:hAnsiTheme="minorHAnsi"/>
          <w:sz w:val="20"/>
        </w:rPr>
        <w:t>Skin cancer is not the main reason for darker pigmentation</w:t>
      </w:r>
      <w:r>
        <w:rPr>
          <w:rFonts w:asciiTheme="minorHAnsi" w:hAnsiTheme="minorHAnsi"/>
          <w:sz w:val="20"/>
        </w:rPr>
        <w:t xml:space="preserve">.  The Conversation.  </w:t>
      </w:r>
      <w:hyperlink r:id="rId20" w:history="1">
        <w:r w:rsidRPr="007A2B4D">
          <w:rPr>
            <w:rStyle w:val="Hyperlink"/>
            <w:rFonts w:asciiTheme="minorHAnsi" w:hAnsiTheme="minorHAnsi"/>
            <w:sz w:val="20"/>
          </w:rPr>
          <w:t>http://theconversation.com/skin-cancer-is-not-the-main-reason-for-darker-pigmentation-23931</w:t>
        </w:r>
      </w:hyperlink>
      <w:r>
        <w:rPr>
          <w:rFonts w:asciiTheme="minorHAnsi" w:hAnsiTheme="minorHAnsi"/>
          <w:sz w:val="20"/>
        </w:rPr>
        <w:t xml:space="preserve"> </w:t>
      </w:r>
    </w:p>
    <w:p w:rsidR="0056206D" w:rsidRPr="0056206D" w:rsidRDefault="0056206D" w:rsidP="0056206D">
      <w:pPr>
        <w:numPr>
          <w:ilvl w:val="0"/>
          <w:numId w:val="7"/>
        </w:numPr>
        <w:rPr>
          <w:rFonts w:asciiTheme="minorHAnsi" w:hAnsiTheme="minorHAnsi"/>
          <w:sz w:val="20"/>
        </w:rPr>
      </w:pPr>
      <w:r>
        <w:rPr>
          <w:rFonts w:asciiTheme="minorHAnsi" w:hAnsiTheme="minorHAnsi" w:cs="Gautami"/>
          <w:b/>
          <w:sz w:val="20"/>
        </w:rPr>
        <w:t xml:space="preserve">Jablonski, N.G. </w:t>
      </w:r>
      <w:r w:rsidRPr="0056206D">
        <w:rPr>
          <w:rFonts w:asciiTheme="minorHAnsi" w:hAnsiTheme="minorHAnsi" w:cs="Gautami"/>
          <w:sz w:val="20"/>
        </w:rPr>
        <w:t>(2014)</w:t>
      </w:r>
      <w:r>
        <w:rPr>
          <w:rFonts w:asciiTheme="minorHAnsi" w:hAnsiTheme="minorHAnsi" w:cs="Gautami"/>
          <w:sz w:val="20"/>
        </w:rPr>
        <w:t xml:space="preserve">  What scientific idea is ready for retirement?  Race.  Edge (Edge.org):  </w:t>
      </w:r>
      <w:hyperlink r:id="rId21" w:history="1">
        <w:r w:rsidRPr="00BB1BBE">
          <w:rPr>
            <w:rStyle w:val="Hyperlink"/>
            <w:rFonts w:asciiTheme="minorHAnsi" w:hAnsiTheme="minorHAnsi" w:cs="Gautami"/>
            <w:sz w:val="20"/>
          </w:rPr>
          <w:t>http://www.edge.org/response-detail/25534</w:t>
        </w:r>
      </w:hyperlink>
      <w:r>
        <w:rPr>
          <w:rFonts w:asciiTheme="minorHAnsi" w:hAnsiTheme="minorHAnsi" w:cs="Gautami"/>
          <w:sz w:val="20"/>
        </w:rPr>
        <w:t xml:space="preserve"> </w:t>
      </w:r>
    </w:p>
    <w:p w:rsidR="00B51464" w:rsidRPr="00B51464" w:rsidRDefault="00B51464" w:rsidP="00B51464">
      <w:pPr>
        <w:numPr>
          <w:ilvl w:val="0"/>
          <w:numId w:val="7"/>
        </w:numPr>
        <w:rPr>
          <w:rFonts w:asciiTheme="minorHAnsi" w:hAnsiTheme="minorHAnsi"/>
          <w:sz w:val="20"/>
        </w:rPr>
      </w:pPr>
      <w:r w:rsidRPr="00433E1A">
        <w:rPr>
          <w:rFonts w:asciiTheme="minorHAnsi" w:hAnsiTheme="minorHAnsi" w:cs="Gautami"/>
          <w:b/>
          <w:sz w:val="20"/>
        </w:rPr>
        <w:t xml:space="preserve">Jablonski, N.G.  </w:t>
      </w:r>
      <w:r w:rsidRPr="00433E1A">
        <w:rPr>
          <w:rFonts w:asciiTheme="minorHAnsi" w:hAnsiTheme="minorHAnsi" w:cs="Gautami"/>
          <w:sz w:val="20"/>
        </w:rPr>
        <w:t xml:space="preserve">(2013)  </w:t>
      </w:r>
      <w:r w:rsidRPr="00B51464">
        <w:rPr>
          <w:rFonts w:asciiTheme="minorHAnsi" w:hAnsiTheme="minorHAnsi"/>
          <w:sz w:val="20"/>
        </w:rPr>
        <w:t>Why racism doesn’t go away</w:t>
      </w:r>
      <w:r>
        <w:rPr>
          <w:rFonts w:asciiTheme="minorHAnsi" w:hAnsiTheme="minorHAnsi"/>
          <w:sz w:val="20"/>
        </w:rPr>
        <w:t xml:space="preserve">.  </w:t>
      </w:r>
      <w:r w:rsidRPr="00B51464">
        <w:rPr>
          <w:rFonts w:asciiTheme="minorHAnsi" w:hAnsiTheme="minorHAnsi"/>
          <w:i/>
          <w:sz w:val="20"/>
        </w:rPr>
        <w:t>DNA Summit Magazine</w:t>
      </w:r>
      <w:r>
        <w:rPr>
          <w:rFonts w:asciiTheme="minorHAnsi" w:hAnsiTheme="minorHAnsi"/>
          <w:sz w:val="20"/>
        </w:rPr>
        <w:t>.</w:t>
      </w:r>
    </w:p>
    <w:p w:rsidR="00433E1A" w:rsidRPr="00433E1A" w:rsidRDefault="00433E1A" w:rsidP="00565A1E">
      <w:pPr>
        <w:pStyle w:val="List"/>
        <w:numPr>
          <w:ilvl w:val="0"/>
          <w:numId w:val="7"/>
        </w:numPr>
        <w:tabs>
          <w:tab w:val="left" w:pos="6570"/>
        </w:tabs>
        <w:rPr>
          <w:rFonts w:asciiTheme="minorHAnsi" w:hAnsiTheme="minorHAnsi" w:cs="Gautami"/>
          <w:sz w:val="20"/>
        </w:rPr>
      </w:pPr>
      <w:r w:rsidRPr="00433E1A">
        <w:rPr>
          <w:rFonts w:asciiTheme="minorHAnsi" w:hAnsiTheme="minorHAnsi" w:cs="Gautami"/>
          <w:b/>
          <w:sz w:val="20"/>
        </w:rPr>
        <w:t xml:space="preserve">Jablonski, N.G.  </w:t>
      </w:r>
      <w:r w:rsidRPr="00433E1A">
        <w:rPr>
          <w:rFonts w:asciiTheme="minorHAnsi" w:hAnsiTheme="minorHAnsi" w:cs="Gautami"/>
          <w:sz w:val="20"/>
        </w:rPr>
        <w:t xml:space="preserve">(2013)  </w:t>
      </w:r>
      <w:r w:rsidRPr="00433E1A">
        <w:rPr>
          <w:rFonts w:asciiTheme="minorHAnsi" w:hAnsiTheme="minorHAnsi" w:cs="Arial"/>
          <w:kern w:val="36"/>
          <w:sz w:val="20"/>
        </w:rPr>
        <w:t xml:space="preserve">History’s ugly linking of color and character.  </w:t>
      </w:r>
      <w:r w:rsidRPr="00433E1A">
        <w:rPr>
          <w:rFonts w:asciiTheme="minorHAnsi" w:hAnsiTheme="minorHAnsi" w:cs="Arial"/>
          <w:i/>
          <w:kern w:val="36"/>
          <w:sz w:val="20"/>
        </w:rPr>
        <w:t>Dallas Morning News</w:t>
      </w:r>
      <w:r>
        <w:rPr>
          <w:rFonts w:asciiTheme="minorHAnsi" w:hAnsiTheme="minorHAnsi" w:cs="Arial"/>
          <w:kern w:val="36"/>
          <w:sz w:val="20"/>
        </w:rPr>
        <w:t xml:space="preserve">,  15 February 2013.  </w:t>
      </w:r>
      <w:hyperlink r:id="rId22" w:history="1">
        <w:r w:rsidRPr="00433E1A">
          <w:rPr>
            <w:rStyle w:val="Hyperlink"/>
            <w:rFonts w:asciiTheme="minorHAnsi" w:hAnsiTheme="minorHAnsi" w:cs="Gautami"/>
            <w:sz w:val="20"/>
          </w:rPr>
          <w:t>http://www.dallasnews.com/opinion/sunday-commentary/20130215-nina-jablonski-historys-ugly-linking-of-color-and-character.ece</w:t>
        </w:r>
      </w:hyperlink>
      <w:r w:rsidRPr="00433E1A">
        <w:rPr>
          <w:rFonts w:asciiTheme="minorHAnsi" w:hAnsiTheme="minorHAnsi" w:cs="Gautami"/>
          <w:sz w:val="20"/>
        </w:rPr>
        <w:t xml:space="preserve"> </w:t>
      </w:r>
    </w:p>
    <w:p w:rsidR="00984CF5" w:rsidRPr="00433E1A" w:rsidRDefault="00984CF5" w:rsidP="00565A1E">
      <w:pPr>
        <w:pStyle w:val="List"/>
        <w:numPr>
          <w:ilvl w:val="0"/>
          <w:numId w:val="7"/>
        </w:numPr>
        <w:tabs>
          <w:tab w:val="left" w:pos="6570"/>
        </w:tabs>
        <w:rPr>
          <w:rFonts w:asciiTheme="minorHAnsi" w:hAnsiTheme="minorHAnsi" w:cs="Gautami"/>
          <w:sz w:val="20"/>
        </w:rPr>
      </w:pPr>
      <w:r w:rsidRPr="00433E1A">
        <w:rPr>
          <w:rFonts w:asciiTheme="minorHAnsi" w:hAnsiTheme="minorHAnsi" w:cs="Gautami"/>
          <w:b/>
          <w:sz w:val="20"/>
        </w:rPr>
        <w:t xml:space="preserve">Jablonski, N.G.  </w:t>
      </w:r>
      <w:r w:rsidRPr="00433E1A">
        <w:rPr>
          <w:rFonts w:asciiTheme="minorHAnsi" w:hAnsiTheme="minorHAnsi" w:cs="Gautami"/>
          <w:sz w:val="20"/>
        </w:rPr>
        <w:t>(2013)  What is it about skin color?</w:t>
      </w:r>
      <w:r w:rsidRPr="00433E1A">
        <w:rPr>
          <w:rFonts w:asciiTheme="minorHAnsi" w:hAnsiTheme="minorHAnsi"/>
          <w:sz w:val="20"/>
        </w:rPr>
        <w:t xml:space="preserve">  Essay for The Root, posted 6 February 2013. </w:t>
      </w:r>
      <w:hyperlink r:id="rId23" w:history="1">
        <w:r w:rsidRPr="00433E1A">
          <w:rPr>
            <w:rStyle w:val="Hyperlink"/>
            <w:rFonts w:asciiTheme="minorHAnsi" w:hAnsiTheme="minorHAnsi" w:cs="Gautami"/>
            <w:sz w:val="20"/>
          </w:rPr>
          <w:t>http://www.theroot.com/views/what-it-about-skin-color</w:t>
        </w:r>
      </w:hyperlink>
      <w:r w:rsidRPr="00433E1A">
        <w:rPr>
          <w:rFonts w:asciiTheme="minorHAnsi" w:hAnsiTheme="minorHAnsi" w:cs="Gautami"/>
          <w:sz w:val="20"/>
        </w:rPr>
        <w:t xml:space="preserve">. </w:t>
      </w:r>
    </w:p>
    <w:p w:rsidR="00565A1E" w:rsidRPr="00433E1A" w:rsidRDefault="00F12B8D" w:rsidP="00565A1E">
      <w:pPr>
        <w:pStyle w:val="BodyText"/>
        <w:numPr>
          <w:ilvl w:val="0"/>
          <w:numId w:val="7"/>
        </w:numPr>
        <w:rPr>
          <w:rFonts w:asciiTheme="minorHAnsi" w:hAnsiTheme="minorHAnsi" w:cs="Gautami"/>
        </w:rPr>
      </w:pPr>
      <w:r w:rsidRPr="00433E1A">
        <w:rPr>
          <w:rFonts w:asciiTheme="minorHAnsi" w:hAnsiTheme="minorHAnsi" w:cs="Gautami"/>
          <w:b/>
        </w:rPr>
        <w:t xml:space="preserve">Jablonski, N.G.  </w:t>
      </w:r>
      <w:r w:rsidRPr="00433E1A">
        <w:rPr>
          <w:rFonts w:asciiTheme="minorHAnsi" w:hAnsiTheme="minorHAnsi" w:cs="Gautami"/>
        </w:rPr>
        <w:t xml:space="preserve">(2012)  The struggle to overcome racism.  </w:t>
      </w:r>
      <w:r w:rsidRPr="00433E1A">
        <w:rPr>
          <w:rFonts w:asciiTheme="minorHAnsi" w:hAnsiTheme="minorHAnsi" w:cs="Gautami"/>
          <w:i/>
        </w:rPr>
        <w:t>New Scientist</w:t>
      </w:r>
      <w:r w:rsidRPr="00433E1A">
        <w:rPr>
          <w:rFonts w:asciiTheme="minorHAnsi" w:hAnsiTheme="minorHAnsi" w:cs="Gautami"/>
        </w:rPr>
        <w:t>.  1 September 2012</w:t>
      </w:r>
      <w:r w:rsidR="00B21496" w:rsidRPr="00433E1A">
        <w:rPr>
          <w:rFonts w:asciiTheme="minorHAnsi" w:hAnsiTheme="minorHAnsi" w:cs="Gautami"/>
        </w:rPr>
        <w:t>, pp. 25-29</w:t>
      </w:r>
      <w:r w:rsidRPr="00433E1A">
        <w:rPr>
          <w:rFonts w:asciiTheme="minorHAnsi" w:hAnsiTheme="minorHAnsi" w:cs="Gautami"/>
        </w:rPr>
        <w:t>.</w:t>
      </w:r>
    </w:p>
    <w:p w:rsidR="00565A1E" w:rsidRPr="00433E1A" w:rsidRDefault="00565A1E" w:rsidP="006727D4">
      <w:pPr>
        <w:pStyle w:val="BodyText"/>
        <w:numPr>
          <w:ilvl w:val="0"/>
          <w:numId w:val="7"/>
        </w:numPr>
        <w:rPr>
          <w:rFonts w:asciiTheme="minorHAnsi" w:hAnsiTheme="minorHAnsi" w:cstheme="minorHAnsi"/>
        </w:rPr>
      </w:pPr>
      <w:r w:rsidRPr="00433E1A">
        <w:rPr>
          <w:rFonts w:asciiTheme="minorHAnsi" w:hAnsiTheme="minorHAnsi" w:cs="Gautami"/>
          <w:b/>
        </w:rPr>
        <w:t xml:space="preserve">Jablonski, N.G.  </w:t>
      </w:r>
      <w:r w:rsidRPr="00433E1A">
        <w:rPr>
          <w:rFonts w:asciiTheme="minorHAnsi" w:hAnsiTheme="minorHAnsi" w:cs="Gautami"/>
        </w:rPr>
        <w:t>(2012)</w:t>
      </w:r>
      <w:r w:rsidRPr="00433E1A">
        <w:rPr>
          <w:rFonts w:asciiTheme="minorHAnsi" w:hAnsiTheme="minorHAnsi" w:cs="Gautami"/>
          <w:b/>
        </w:rPr>
        <w:t xml:space="preserve">  </w:t>
      </w:r>
      <w:r w:rsidRPr="00433E1A">
        <w:rPr>
          <w:rFonts w:asciiTheme="minorHAnsi" w:hAnsiTheme="minorHAnsi" w:cs="Gautami"/>
        </w:rPr>
        <w:t xml:space="preserve">What skin color means in 7 countries.  Huffington Post.  </w:t>
      </w:r>
      <w:hyperlink r:id="rId24" w:history="1">
        <w:r w:rsidRPr="00433E1A">
          <w:rPr>
            <w:rStyle w:val="Hyperlink"/>
            <w:rFonts w:asciiTheme="minorHAnsi" w:hAnsiTheme="minorHAnsi" w:cstheme="minorHAnsi"/>
          </w:rPr>
          <w:t>http://www.huffingtonpost.com/nina-g-jablonski/skin-color-meaning_b_1834461.html</w:t>
        </w:r>
      </w:hyperlink>
    </w:p>
    <w:p w:rsidR="00356D06" w:rsidRPr="00565A1E" w:rsidRDefault="00565A1E" w:rsidP="006727D4">
      <w:pPr>
        <w:pStyle w:val="BodyText"/>
        <w:numPr>
          <w:ilvl w:val="0"/>
          <w:numId w:val="7"/>
        </w:numPr>
        <w:rPr>
          <w:rFonts w:asciiTheme="minorHAnsi" w:hAnsiTheme="minorHAnsi" w:cs="Gautami"/>
        </w:rPr>
      </w:pPr>
      <w:r w:rsidRPr="00433E1A">
        <w:rPr>
          <w:rFonts w:asciiTheme="minorHAnsi" w:hAnsiTheme="minorHAnsi" w:cs="Gautami"/>
          <w:b/>
        </w:rPr>
        <w:t xml:space="preserve"> </w:t>
      </w:r>
      <w:r w:rsidR="00356D06" w:rsidRPr="00433E1A">
        <w:rPr>
          <w:rFonts w:asciiTheme="minorHAnsi" w:hAnsiTheme="minorHAnsi" w:cs="Gautami"/>
          <w:b/>
        </w:rPr>
        <w:t>Jablonski, N.G.</w:t>
      </w:r>
      <w:r w:rsidR="00356D06" w:rsidRPr="00433E1A">
        <w:rPr>
          <w:rFonts w:asciiTheme="minorHAnsi" w:hAnsiTheme="minorHAnsi" w:cs="Gautami"/>
        </w:rPr>
        <w:t xml:space="preserve">  (2012)  Pigment of the i</w:t>
      </w:r>
      <w:r w:rsidR="00356D06" w:rsidRPr="00565A1E">
        <w:rPr>
          <w:rFonts w:asciiTheme="minorHAnsi" w:hAnsiTheme="minorHAnsi" w:cs="Gautami"/>
        </w:rPr>
        <w:t xml:space="preserve">magination:  No relation between skin and race.  </w:t>
      </w:r>
      <w:r w:rsidR="00356D06" w:rsidRPr="00565A1E">
        <w:rPr>
          <w:rFonts w:asciiTheme="minorHAnsi" w:hAnsiTheme="minorHAnsi" w:cs="Gautami"/>
          <w:i/>
        </w:rPr>
        <w:t>Cape Times</w:t>
      </w:r>
      <w:r w:rsidR="00356D06" w:rsidRPr="00565A1E">
        <w:rPr>
          <w:rFonts w:asciiTheme="minorHAnsi" w:hAnsiTheme="minorHAnsi" w:cs="Gautami"/>
        </w:rPr>
        <w:t xml:space="preserve">  4 September 2012.</w:t>
      </w:r>
    </w:p>
    <w:p w:rsidR="0086709B" w:rsidRPr="0086709B" w:rsidRDefault="00F12B8D" w:rsidP="006727D4">
      <w:pPr>
        <w:pStyle w:val="BodyText"/>
        <w:numPr>
          <w:ilvl w:val="0"/>
          <w:numId w:val="7"/>
        </w:numPr>
        <w:rPr>
          <w:rFonts w:asciiTheme="minorHAnsi" w:hAnsiTheme="minorHAnsi" w:cs="Gautami"/>
        </w:rPr>
      </w:pPr>
      <w:r>
        <w:rPr>
          <w:rFonts w:asciiTheme="minorHAnsi" w:hAnsiTheme="minorHAnsi" w:cs="Gautami"/>
          <w:b/>
        </w:rPr>
        <w:t>Jablonski, N.</w:t>
      </w:r>
      <w:r>
        <w:rPr>
          <w:rFonts w:asciiTheme="minorHAnsi" w:hAnsiTheme="minorHAnsi" w:cs="Gautami"/>
        </w:rPr>
        <w:t xml:space="preserve">G.  </w:t>
      </w:r>
      <w:r w:rsidRPr="00F12B8D">
        <w:rPr>
          <w:rFonts w:asciiTheme="minorHAnsi" w:hAnsiTheme="minorHAnsi" w:cs="Gautami"/>
        </w:rPr>
        <w:t>(2012)</w:t>
      </w:r>
      <w:r>
        <w:rPr>
          <w:rFonts w:asciiTheme="minorHAnsi" w:hAnsiTheme="minorHAnsi" w:cs="Gautami"/>
        </w:rPr>
        <w:t xml:space="preserve">  True colors.  </w:t>
      </w:r>
      <w:r w:rsidRPr="00F12B8D">
        <w:rPr>
          <w:rFonts w:asciiTheme="minorHAnsi" w:hAnsiTheme="minorHAnsi" w:cs="Gautami"/>
          <w:i/>
        </w:rPr>
        <w:t>The Scientist</w:t>
      </w:r>
      <w:r w:rsidRPr="00E60FB1">
        <w:rPr>
          <w:rFonts w:asciiTheme="minorHAnsi" w:hAnsiTheme="minorHAnsi" w:cs="Gautami"/>
        </w:rPr>
        <w:t>.</w:t>
      </w:r>
      <w:r w:rsidR="001570AD">
        <w:rPr>
          <w:rFonts w:asciiTheme="minorHAnsi" w:hAnsiTheme="minorHAnsi" w:cs="Gautami"/>
        </w:rPr>
        <w:t xml:space="preserve"> 26(10):66.</w:t>
      </w:r>
    </w:p>
    <w:p w:rsidR="00F12B8D" w:rsidRPr="00F12B8D" w:rsidRDefault="0086709B" w:rsidP="006727D4">
      <w:pPr>
        <w:pStyle w:val="BodyText"/>
        <w:numPr>
          <w:ilvl w:val="0"/>
          <w:numId w:val="7"/>
        </w:numPr>
        <w:rPr>
          <w:rFonts w:asciiTheme="minorHAnsi" w:hAnsiTheme="minorHAnsi" w:cs="Gautami"/>
        </w:rPr>
      </w:pPr>
      <w:r w:rsidRPr="0086709B">
        <w:rPr>
          <w:rFonts w:asciiTheme="minorHAnsi" w:hAnsiTheme="minorHAnsi" w:cs="Arial"/>
          <w:color w:val="333333"/>
        </w:rPr>
        <w:t xml:space="preserve">Douhi, S., Perrin, H. and  </w:t>
      </w:r>
      <w:r w:rsidRPr="0086709B">
        <w:rPr>
          <w:rFonts w:asciiTheme="minorHAnsi" w:hAnsiTheme="minorHAnsi" w:cs="Arial"/>
          <w:b/>
          <w:color w:val="333333"/>
        </w:rPr>
        <w:t>Jablonski, N. G</w:t>
      </w:r>
      <w:r w:rsidRPr="0086709B">
        <w:rPr>
          <w:rFonts w:asciiTheme="minorHAnsi" w:hAnsiTheme="minorHAnsi" w:cs="Arial"/>
          <w:color w:val="333333"/>
        </w:rPr>
        <w:t xml:space="preserve">.  (2011)  The origin of skin color, under the African sun.  </w:t>
      </w:r>
      <w:r w:rsidRPr="0086709B">
        <w:rPr>
          <w:rFonts w:asciiTheme="minorHAnsi" w:hAnsiTheme="minorHAnsi" w:cs="Arial"/>
          <w:i/>
          <w:color w:val="333333"/>
        </w:rPr>
        <w:t>Biofutur</w:t>
      </w:r>
      <w:r w:rsidR="00E60FB1" w:rsidRPr="0086709B">
        <w:rPr>
          <w:rFonts w:asciiTheme="minorHAnsi" w:hAnsiTheme="minorHAnsi" w:cs="Arial"/>
          <w:color w:val="333333"/>
        </w:rPr>
        <w:t xml:space="preserve"> </w:t>
      </w:r>
      <w:r w:rsidRPr="0086709B">
        <w:rPr>
          <w:rFonts w:asciiTheme="minorHAnsi" w:hAnsiTheme="minorHAnsi" w:cs="Arial"/>
          <w:color w:val="333333"/>
        </w:rPr>
        <w:t>323:26-28.</w:t>
      </w:r>
      <w:r w:rsidR="00E60FB1" w:rsidRPr="001570AD">
        <w:rPr>
          <w:rFonts w:ascii="Arial" w:hAnsi="Arial" w:cs="Arial"/>
          <w:color w:val="333333"/>
          <w:sz w:val="18"/>
          <w:szCs w:val="18"/>
        </w:rPr>
        <w:t>  </w:t>
      </w:r>
    </w:p>
    <w:p w:rsidR="006E7A9B" w:rsidRPr="006E7A9B" w:rsidRDefault="006E7A9B" w:rsidP="006727D4">
      <w:pPr>
        <w:pStyle w:val="BodyText"/>
        <w:numPr>
          <w:ilvl w:val="0"/>
          <w:numId w:val="7"/>
        </w:numPr>
        <w:rPr>
          <w:rFonts w:asciiTheme="minorHAnsi" w:hAnsiTheme="minorHAnsi" w:cs="Gautami"/>
        </w:rPr>
      </w:pPr>
      <w:r>
        <w:rPr>
          <w:rFonts w:asciiTheme="minorHAnsi" w:hAnsiTheme="minorHAnsi" w:cs="Gautami"/>
          <w:b/>
        </w:rPr>
        <w:t>Jablonski, N.</w:t>
      </w:r>
      <w:r w:rsidRPr="006E7A9B">
        <w:rPr>
          <w:rFonts w:asciiTheme="minorHAnsi" w:hAnsiTheme="minorHAnsi" w:cs="Gautami"/>
          <w:b/>
        </w:rPr>
        <w:t>G.</w:t>
      </w:r>
      <w:r>
        <w:rPr>
          <w:rFonts w:asciiTheme="minorHAnsi" w:hAnsiTheme="minorHAnsi" w:cs="Gautami"/>
          <w:b/>
        </w:rPr>
        <w:t xml:space="preserve">  </w:t>
      </w:r>
      <w:r>
        <w:rPr>
          <w:rFonts w:asciiTheme="minorHAnsi" w:hAnsiTheme="minorHAnsi" w:cs="Gautami"/>
        </w:rPr>
        <w:t xml:space="preserve">(2011)  Why human skin comes in colors.  </w:t>
      </w:r>
      <w:r w:rsidRPr="006E7A9B">
        <w:rPr>
          <w:rFonts w:asciiTheme="minorHAnsi" w:hAnsiTheme="minorHAnsi" w:cs="Gautami"/>
          <w:i/>
        </w:rPr>
        <w:t>Anthronotes</w:t>
      </w:r>
      <w:r>
        <w:rPr>
          <w:rFonts w:asciiTheme="minorHAnsi" w:hAnsiTheme="minorHAnsi" w:cs="Gautami"/>
        </w:rPr>
        <w:t xml:space="preserve"> (Museum of Natural History Publication for Educators) 32:7-10.</w:t>
      </w:r>
    </w:p>
    <w:p w:rsidR="006727D4" w:rsidRPr="006727D4" w:rsidRDefault="006727D4" w:rsidP="006727D4">
      <w:pPr>
        <w:pStyle w:val="BodyText"/>
        <w:numPr>
          <w:ilvl w:val="0"/>
          <w:numId w:val="7"/>
        </w:numPr>
        <w:rPr>
          <w:rFonts w:asciiTheme="minorHAnsi" w:hAnsiTheme="minorHAnsi" w:cs="Gautami"/>
        </w:rPr>
      </w:pPr>
      <w:r>
        <w:rPr>
          <w:rFonts w:asciiTheme="minorHAnsi" w:hAnsiTheme="minorHAnsi" w:cs="Gautami"/>
          <w:b/>
        </w:rPr>
        <w:t>Jablonski, N.</w:t>
      </w:r>
      <w:r w:rsidRPr="006E7A9B">
        <w:rPr>
          <w:rFonts w:asciiTheme="minorHAnsi" w:hAnsiTheme="minorHAnsi" w:cs="Gautami"/>
          <w:b/>
        </w:rPr>
        <w:t>G</w:t>
      </w:r>
      <w:r>
        <w:rPr>
          <w:rFonts w:asciiTheme="minorHAnsi" w:hAnsiTheme="minorHAnsi" w:cs="Gautami"/>
        </w:rPr>
        <w:t xml:space="preserve">.  </w:t>
      </w:r>
      <w:r w:rsidRPr="006727D4">
        <w:rPr>
          <w:rFonts w:asciiTheme="minorHAnsi" w:hAnsiTheme="minorHAnsi" w:cs="Gautami"/>
        </w:rPr>
        <w:t>(2010)</w:t>
      </w:r>
      <w:r>
        <w:rPr>
          <w:rFonts w:asciiTheme="minorHAnsi" w:hAnsiTheme="minorHAnsi" w:cs="Gautami"/>
        </w:rPr>
        <w:t xml:space="preserve">  From Bardot to Beckham:  The decline of celebrity tanning.  </w:t>
      </w:r>
      <w:r w:rsidRPr="006727D4">
        <w:rPr>
          <w:rFonts w:asciiTheme="minorHAnsi" w:hAnsiTheme="minorHAnsi" w:cs="Gautami"/>
          <w:i/>
        </w:rPr>
        <w:t>Skin Cancer Foundation Journal</w:t>
      </w:r>
      <w:r>
        <w:rPr>
          <w:rFonts w:asciiTheme="minorHAnsi" w:hAnsiTheme="minorHAnsi" w:cs="Gautami"/>
        </w:rPr>
        <w:t xml:space="preserve">. April 2010, pp. 42-44.   </w:t>
      </w:r>
    </w:p>
    <w:p w:rsidR="007E12BE" w:rsidRPr="007E12BE" w:rsidRDefault="007E12BE">
      <w:pPr>
        <w:pStyle w:val="List"/>
        <w:numPr>
          <w:ilvl w:val="0"/>
          <w:numId w:val="7"/>
        </w:numPr>
        <w:tabs>
          <w:tab w:val="left" w:pos="6570"/>
        </w:tabs>
        <w:rPr>
          <w:rFonts w:asciiTheme="minorHAnsi" w:hAnsiTheme="minorHAnsi" w:cs="Gautami"/>
          <w:sz w:val="20"/>
        </w:rPr>
      </w:pPr>
      <w:r>
        <w:rPr>
          <w:rFonts w:asciiTheme="minorHAnsi" w:hAnsiTheme="minorHAnsi" w:cs="Gautami"/>
          <w:b/>
          <w:sz w:val="20"/>
        </w:rPr>
        <w:t xml:space="preserve">Jablonski, N.G.  </w:t>
      </w:r>
      <w:r w:rsidRPr="007E12BE">
        <w:rPr>
          <w:rFonts w:asciiTheme="minorHAnsi" w:hAnsiTheme="minorHAnsi" w:cs="Gautami"/>
          <w:sz w:val="20"/>
        </w:rPr>
        <w:t xml:space="preserve">(2010)  The naked truth.  </w:t>
      </w:r>
      <w:r w:rsidRPr="007E12BE">
        <w:rPr>
          <w:rFonts w:asciiTheme="minorHAnsi" w:hAnsiTheme="minorHAnsi" w:cs="Gautami"/>
          <w:i/>
          <w:sz w:val="20"/>
        </w:rPr>
        <w:t>Scientific American</w:t>
      </w:r>
      <w:r w:rsidR="00220F45">
        <w:rPr>
          <w:rFonts w:asciiTheme="minorHAnsi" w:hAnsiTheme="minorHAnsi" w:cs="Gautami"/>
          <w:sz w:val="20"/>
        </w:rPr>
        <w:t xml:space="preserve">  302(2):42-49.</w:t>
      </w:r>
    </w:p>
    <w:p w:rsidR="00392937" w:rsidRPr="003F36B8" w:rsidRDefault="00DE3BD6">
      <w:pPr>
        <w:pStyle w:val="List"/>
        <w:numPr>
          <w:ilvl w:val="0"/>
          <w:numId w:val="7"/>
        </w:numPr>
        <w:tabs>
          <w:tab w:val="left" w:pos="6570"/>
        </w:tabs>
        <w:rPr>
          <w:rFonts w:asciiTheme="minorHAnsi" w:hAnsiTheme="minorHAnsi" w:cs="Gautami"/>
          <w:sz w:val="20"/>
        </w:rPr>
      </w:pPr>
      <w:r w:rsidRPr="003F36B8">
        <w:rPr>
          <w:rFonts w:asciiTheme="minorHAnsi" w:hAnsiTheme="minorHAnsi" w:cs="Gautami"/>
          <w:b/>
          <w:sz w:val="20"/>
        </w:rPr>
        <w:t>Jablonski, N.G.</w:t>
      </w:r>
      <w:r w:rsidR="00392937" w:rsidRPr="003F36B8">
        <w:rPr>
          <w:rFonts w:asciiTheme="minorHAnsi" w:hAnsiTheme="minorHAnsi" w:cs="Gautami"/>
          <w:b/>
          <w:sz w:val="20"/>
        </w:rPr>
        <w:t xml:space="preserve">  </w:t>
      </w:r>
      <w:r w:rsidR="00392937" w:rsidRPr="003F36B8">
        <w:rPr>
          <w:rFonts w:asciiTheme="minorHAnsi" w:hAnsiTheme="minorHAnsi" w:cs="Gautami"/>
          <w:sz w:val="20"/>
        </w:rPr>
        <w:t xml:space="preserve">(2008)  </w:t>
      </w:r>
      <w:r w:rsidR="00DE329C" w:rsidRPr="003F36B8">
        <w:rPr>
          <w:rFonts w:asciiTheme="minorHAnsi" w:hAnsiTheme="minorHAnsi" w:cs="Gautami"/>
          <w:sz w:val="20"/>
        </w:rPr>
        <w:t xml:space="preserve">The self-decorated ape.  </w:t>
      </w:r>
      <w:r w:rsidR="00DE329C" w:rsidRPr="003F36B8">
        <w:rPr>
          <w:rFonts w:asciiTheme="minorHAnsi" w:hAnsiTheme="minorHAnsi" w:cs="Gautami"/>
          <w:i/>
          <w:sz w:val="20"/>
        </w:rPr>
        <w:t>Ark</w:t>
      </w:r>
      <w:r w:rsidR="00DE329C" w:rsidRPr="003F36B8">
        <w:rPr>
          <w:rFonts w:asciiTheme="minorHAnsi" w:hAnsiTheme="minorHAnsi" w:cs="Gautami"/>
          <w:sz w:val="20"/>
        </w:rPr>
        <w:t xml:space="preserve"> (The Sto Journal for Architects)  03/2008, pp. 52-55.</w:t>
      </w:r>
    </w:p>
    <w:p w:rsidR="00DE3BD6" w:rsidRPr="003F36B8" w:rsidRDefault="00392937">
      <w:pPr>
        <w:pStyle w:val="List"/>
        <w:numPr>
          <w:ilvl w:val="0"/>
          <w:numId w:val="7"/>
        </w:numPr>
        <w:tabs>
          <w:tab w:val="left" w:pos="6570"/>
        </w:tabs>
        <w:rPr>
          <w:rFonts w:asciiTheme="minorHAnsi" w:hAnsiTheme="minorHAnsi" w:cs="Gautami"/>
          <w:sz w:val="20"/>
        </w:rPr>
      </w:pPr>
      <w:r w:rsidRPr="003F36B8">
        <w:rPr>
          <w:rFonts w:asciiTheme="minorHAnsi" w:hAnsiTheme="minorHAnsi" w:cs="Gautami"/>
          <w:b/>
          <w:sz w:val="20"/>
        </w:rPr>
        <w:t>Jablonski, N.G.</w:t>
      </w:r>
      <w:r w:rsidR="00DE3BD6" w:rsidRPr="003F36B8">
        <w:rPr>
          <w:rFonts w:asciiTheme="minorHAnsi" w:hAnsiTheme="minorHAnsi" w:cs="Gautami"/>
          <w:b/>
          <w:sz w:val="20"/>
        </w:rPr>
        <w:t xml:space="preserve"> </w:t>
      </w:r>
      <w:r w:rsidR="00DE3BD6" w:rsidRPr="003F36B8">
        <w:rPr>
          <w:rFonts w:asciiTheme="minorHAnsi" w:hAnsiTheme="minorHAnsi" w:cs="Gautami"/>
          <w:bCs/>
          <w:sz w:val="20"/>
        </w:rPr>
        <w:t xml:space="preserve">and Chaplin, G. </w:t>
      </w:r>
      <w:r w:rsidR="00DE3BD6" w:rsidRPr="003F36B8">
        <w:rPr>
          <w:rFonts w:asciiTheme="minorHAnsi" w:hAnsiTheme="minorHAnsi" w:cs="Gautami"/>
          <w:b/>
          <w:sz w:val="20"/>
        </w:rPr>
        <w:t xml:space="preserve"> </w:t>
      </w:r>
      <w:r w:rsidR="00DE3BD6" w:rsidRPr="003F36B8">
        <w:rPr>
          <w:rFonts w:asciiTheme="minorHAnsi" w:hAnsiTheme="minorHAnsi" w:cs="Gautami"/>
          <w:sz w:val="20"/>
        </w:rPr>
        <w:t xml:space="preserve">(2002)  Skin </w:t>
      </w:r>
      <w:r w:rsidR="00400817" w:rsidRPr="003F36B8">
        <w:rPr>
          <w:rFonts w:asciiTheme="minorHAnsi" w:hAnsiTheme="minorHAnsi" w:cs="Gautami"/>
          <w:sz w:val="20"/>
        </w:rPr>
        <w:t>d</w:t>
      </w:r>
      <w:r w:rsidR="00DE3BD6" w:rsidRPr="003F36B8">
        <w:rPr>
          <w:rFonts w:asciiTheme="minorHAnsi" w:hAnsiTheme="minorHAnsi" w:cs="Gautami"/>
          <w:sz w:val="20"/>
        </w:rPr>
        <w:t xml:space="preserve">eep.  </w:t>
      </w:r>
      <w:r w:rsidR="00DE3BD6" w:rsidRPr="003F36B8">
        <w:rPr>
          <w:rFonts w:asciiTheme="minorHAnsi" w:hAnsiTheme="minorHAnsi" w:cs="Gautami"/>
          <w:i/>
          <w:sz w:val="20"/>
        </w:rPr>
        <w:t>Scientific American</w:t>
      </w:r>
      <w:r w:rsidR="00DE3BD6" w:rsidRPr="003F36B8">
        <w:rPr>
          <w:rFonts w:asciiTheme="minorHAnsi" w:hAnsiTheme="minorHAnsi" w:cs="Gautami"/>
          <w:sz w:val="20"/>
        </w:rPr>
        <w:t>.  287(4):50-55.</w:t>
      </w:r>
    </w:p>
    <w:p w:rsidR="00346FEC" w:rsidRPr="003F36B8" w:rsidRDefault="00DE3BD6">
      <w:pPr>
        <w:pStyle w:val="List"/>
        <w:numPr>
          <w:ilvl w:val="0"/>
          <w:numId w:val="7"/>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(2002) The </w:t>
      </w:r>
      <w:r w:rsidR="00400817" w:rsidRPr="003F36B8">
        <w:rPr>
          <w:rFonts w:asciiTheme="minorHAnsi" w:hAnsiTheme="minorHAnsi" w:cs="Gautami"/>
          <w:sz w:val="20"/>
        </w:rPr>
        <w:t>t</w:t>
      </w:r>
      <w:r w:rsidRPr="003F36B8">
        <w:rPr>
          <w:rFonts w:asciiTheme="minorHAnsi" w:hAnsiTheme="minorHAnsi" w:cs="Gautami"/>
          <w:sz w:val="20"/>
        </w:rPr>
        <w:t xml:space="preserve">hree </w:t>
      </w:r>
      <w:r w:rsidR="00400817" w:rsidRPr="003F36B8">
        <w:rPr>
          <w:rFonts w:asciiTheme="minorHAnsi" w:hAnsiTheme="minorHAnsi" w:cs="Gautami"/>
          <w:sz w:val="20"/>
        </w:rPr>
        <w:t>c</w:t>
      </w:r>
      <w:r w:rsidRPr="003F36B8">
        <w:rPr>
          <w:rFonts w:asciiTheme="minorHAnsi" w:hAnsiTheme="minorHAnsi" w:cs="Gautami"/>
          <w:sz w:val="20"/>
        </w:rPr>
        <w:t>himpanzees</w:t>
      </w:r>
      <w:r w:rsidR="00346FEC" w:rsidRPr="003F36B8">
        <w:rPr>
          <w:rFonts w:asciiTheme="minorHAnsi" w:hAnsiTheme="minorHAnsi" w:cs="Gautami"/>
          <w:sz w:val="20"/>
        </w:rPr>
        <w:t xml:space="preserve">. </w:t>
      </w:r>
      <w:r w:rsidRPr="003F36B8">
        <w:rPr>
          <w:rFonts w:asciiTheme="minorHAnsi" w:hAnsiTheme="minorHAnsi" w:cs="Gautami"/>
          <w:sz w:val="20"/>
        </w:rPr>
        <w:t xml:space="preserve"> </w:t>
      </w:r>
      <w:smartTag w:uri="urn:schemas-microsoft-com:office:smarttags" w:element="State">
        <w:smartTag w:uri="urn:schemas-microsoft-com:office:smarttags" w:element="place">
          <w:r w:rsidRPr="003F36B8">
            <w:rPr>
              <w:rFonts w:asciiTheme="minorHAnsi" w:hAnsiTheme="minorHAnsi" w:cs="Gautami"/>
              <w:i/>
              <w:sz w:val="20"/>
            </w:rPr>
            <w:t>California</w:t>
          </w:r>
        </w:smartTag>
      </w:smartTag>
      <w:r w:rsidRPr="003F36B8">
        <w:rPr>
          <w:rFonts w:asciiTheme="minorHAnsi" w:hAnsiTheme="minorHAnsi" w:cs="Gautami"/>
          <w:i/>
          <w:sz w:val="20"/>
        </w:rPr>
        <w:t xml:space="preserve"> Wild</w:t>
      </w:r>
      <w:r w:rsidRPr="003F36B8">
        <w:rPr>
          <w:rFonts w:asciiTheme="minorHAnsi" w:hAnsiTheme="minorHAnsi" w:cs="Gautami"/>
          <w:sz w:val="20"/>
        </w:rPr>
        <w:t xml:space="preserve">, 55(3):12-17. </w:t>
      </w:r>
      <w:r w:rsidR="00346FEC" w:rsidRPr="003F36B8">
        <w:rPr>
          <w:rFonts w:asciiTheme="minorHAnsi" w:hAnsiTheme="minorHAnsi" w:cs="Gautami"/>
          <w:sz w:val="20"/>
        </w:rPr>
        <w:t xml:space="preserve"> </w:t>
      </w:r>
      <w:hyperlink r:id="rId25" w:history="1">
        <w:r w:rsidR="00346FEC" w:rsidRPr="003F36B8">
          <w:rPr>
            <w:rStyle w:val="Hyperlink"/>
            <w:rFonts w:asciiTheme="minorHAnsi" w:hAnsiTheme="minorHAnsi" w:cs="Gautami"/>
            <w:sz w:val="20"/>
          </w:rPr>
          <w:t>http://www.calacademy.org/calwild/2002summer/stories/3chimps.html</w:t>
        </w:r>
      </w:hyperlink>
    </w:p>
    <w:p w:rsidR="00DE3BD6" w:rsidRPr="003F36B8" w:rsidRDefault="00DE3BD6">
      <w:pPr>
        <w:numPr>
          <w:ilvl w:val="0"/>
          <w:numId w:val="7"/>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(1999)  Upright </w:t>
      </w:r>
      <w:r w:rsidR="00400817" w:rsidRPr="003F36B8">
        <w:rPr>
          <w:rFonts w:asciiTheme="minorHAnsi" w:hAnsiTheme="minorHAnsi" w:cs="Gautami"/>
          <w:sz w:val="20"/>
        </w:rPr>
        <w:t>c</w:t>
      </w:r>
      <w:r w:rsidRPr="003F36B8">
        <w:rPr>
          <w:rFonts w:asciiTheme="minorHAnsi" w:hAnsiTheme="minorHAnsi" w:cs="Gautami"/>
          <w:sz w:val="20"/>
        </w:rPr>
        <w:t xml:space="preserve">haracters:  What </w:t>
      </w:r>
      <w:r w:rsidR="00400817" w:rsidRPr="003F36B8">
        <w:rPr>
          <w:rFonts w:asciiTheme="minorHAnsi" w:hAnsiTheme="minorHAnsi" w:cs="Gautami"/>
          <w:sz w:val="20"/>
        </w:rPr>
        <w:t>m</w:t>
      </w:r>
      <w:r w:rsidRPr="003F36B8">
        <w:rPr>
          <w:rFonts w:asciiTheme="minorHAnsi" w:hAnsiTheme="minorHAnsi" w:cs="Gautami"/>
          <w:sz w:val="20"/>
        </w:rPr>
        <w:t xml:space="preserve">ade </w:t>
      </w:r>
      <w:r w:rsidR="00400817" w:rsidRPr="003F36B8">
        <w:rPr>
          <w:rFonts w:asciiTheme="minorHAnsi" w:hAnsiTheme="minorHAnsi" w:cs="Gautami"/>
          <w:sz w:val="20"/>
        </w:rPr>
        <w:t>u</w:t>
      </w:r>
      <w:r w:rsidRPr="003F36B8">
        <w:rPr>
          <w:rFonts w:asciiTheme="minorHAnsi" w:hAnsiTheme="minorHAnsi" w:cs="Gautami"/>
          <w:sz w:val="20"/>
        </w:rPr>
        <w:t xml:space="preserve">s </w:t>
      </w:r>
      <w:r w:rsidR="00400817" w:rsidRPr="003F36B8">
        <w:rPr>
          <w:rFonts w:asciiTheme="minorHAnsi" w:hAnsiTheme="minorHAnsi" w:cs="Gautami"/>
          <w:sz w:val="20"/>
        </w:rPr>
        <w:t>h</w:t>
      </w:r>
      <w:r w:rsidRPr="003F36B8">
        <w:rPr>
          <w:rFonts w:asciiTheme="minorHAnsi" w:hAnsiTheme="minorHAnsi" w:cs="Gautami"/>
          <w:sz w:val="20"/>
        </w:rPr>
        <w:t xml:space="preserve">uman.  </w:t>
      </w:r>
      <w:smartTag w:uri="urn:schemas-microsoft-com:office:smarttags" w:element="State">
        <w:smartTag w:uri="urn:schemas-microsoft-com:office:smarttags" w:element="place">
          <w:r w:rsidRPr="003F36B8">
            <w:rPr>
              <w:rFonts w:asciiTheme="minorHAnsi" w:hAnsiTheme="minorHAnsi" w:cs="Gautami"/>
              <w:i/>
              <w:sz w:val="20"/>
            </w:rPr>
            <w:t>California</w:t>
          </w:r>
        </w:smartTag>
      </w:smartTag>
      <w:r w:rsidRPr="003F36B8">
        <w:rPr>
          <w:rFonts w:asciiTheme="minorHAnsi" w:hAnsiTheme="minorHAnsi" w:cs="Gautami"/>
          <w:i/>
          <w:sz w:val="20"/>
        </w:rPr>
        <w:t xml:space="preserve"> Wild,</w:t>
      </w:r>
      <w:r w:rsidRPr="003F36B8">
        <w:rPr>
          <w:rFonts w:asciiTheme="minorHAnsi" w:hAnsiTheme="minorHAnsi" w:cs="Gautami"/>
          <w:sz w:val="20"/>
        </w:rPr>
        <w:t xml:space="preserve"> Volume 54, No. 3 (Summer 1999).  </w:t>
      </w:r>
      <w:hyperlink r:id="rId26" w:history="1">
        <w:r w:rsidRPr="003F36B8">
          <w:rPr>
            <w:rStyle w:val="Hyperlink"/>
            <w:rFonts w:asciiTheme="minorHAnsi" w:hAnsiTheme="minorHAnsi" w:cs="Gautami"/>
            <w:sz w:val="20"/>
          </w:rPr>
          <w:t>http://www.calacademy.org/calwil</w:t>
        </w:r>
        <w:bookmarkStart w:id="2" w:name="_Hlt5000224"/>
        <w:r w:rsidRPr="003F36B8">
          <w:rPr>
            <w:rStyle w:val="Hyperlink"/>
            <w:rFonts w:asciiTheme="minorHAnsi" w:hAnsiTheme="minorHAnsi" w:cs="Gautami"/>
            <w:sz w:val="20"/>
          </w:rPr>
          <w:t>d</w:t>
        </w:r>
        <w:bookmarkEnd w:id="2"/>
        <w:r w:rsidRPr="003F36B8">
          <w:rPr>
            <w:rStyle w:val="Hyperlink"/>
            <w:rFonts w:asciiTheme="minorHAnsi" w:hAnsiTheme="minorHAnsi" w:cs="Gautami"/>
            <w:sz w:val="20"/>
          </w:rPr>
          <w:t>/sum99/human.htm</w:t>
        </w:r>
      </w:hyperlink>
      <w:r w:rsidRPr="003F36B8">
        <w:rPr>
          <w:rFonts w:asciiTheme="minorHAnsi" w:hAnsiTheme="minorHAnsi" w:cs="Gautami"/>
          <w:sz w:val="20"/>
        </w:rPr>
        <w:t xml:space="preserve"> </w:t>
      </w:r>
    </w:p>
    <w:p w:rsidR="00DE3BD6" w:rsidRPr="003F36B8" w:rsidRDefault="00DE3BD6">
      <w:pPr>
        <w:tabs>
          <w:tab w:val="left" w:pos="6570"/>
        </w:tabs>
        <w:ind w:right="-1872"/>
        <w:rPr>
          <w:rFonts w:asciiTheme="minorHAnsi" w:hAnsiTheme="minorHAnsi" w:cs="Gautami"/>
          <w:sz w:val="20"/>
        </w:rPr>
      </w:pPr>
    </w:p>
    <w:p w:rsidR="00DE3BD6" w:rsidRDefault="00DE3BD6">
      <w:pPr>
        <w:tabs>
          <w:tab w:val="left" w:pos="6570"/>
        </w:tabs>
        <w:ind w:right="-1872"/>
        <w:rPr>
          <w:rFonts w:asciiTheme="minorHAnsi" w:hAnsiTheme="minorHAnsi" w:cs="Gautami"/>
          <w:b/>
          <w:sz w:val="20"/>
        </w:rPr>
      </w:pPr>
      <w:r w:rsidRPr="003F36B8">
        <w:rPr>
          <w:rFonts w:asciiTheme="minorHAnsi" w:hAnsiTheme="minorHAnsi" w:cs="Gautami"/>
          <w:b/>
          <w:sz w:val="20"/>
        </w:rPr>
        <w:t>Popular Scientific Articles Representing Jablonski’s Research:</w:t>
      </w:r>
    </w:p>
    <w:p w:rsidR="007723B5" w:rsidRPr="003F36B8" w:rsidRDefault="007723B5">
      <w:pPr>
        <w:tabs>
          <w:tab w:val="left" w:pos="6570"/>
        </w:tabs>
        <w:ind w:right="-1872"/>
        <w:rPr>
          <w:rFonts w:asciiTheme="minorHAnsi" w:hAnsiTheme="minorHAnsi" w:cs="Gautami"/>
          <w:b/>
          <w:sz w:val="20"/>
        </w:rPr>
      </w:pPr>
    </w:p>
    <w:p w:rsidR="007723B5" w:rsidRPr="007723B5" w:rsidRDefault="007723B5" w:rsidP="007723B5">
      <w:pPr>
        <w:pStyle w:val="Heading1"/>
        <w:numPr>
          <w:ilvl w:val="0"/>
          <w:numId w:val="8"/>
        </w:numPr>
        <w:tabs>
          <w:tab w:val="left" w:pos="6570"/>
        </w:tabs>
        <w:spacing w:before="0" w:after="0"/>
        <w:rPr>
          <w:rFonts w:asciiTheme="minorHAnsi" w:hAnsiTheme="minorHAnsi" w:cs="Gautami"/>
          <w:b w:val="0"/>
          <w:sz w:val="20"/>
        </w:rPr>
      </w:pPr>
      <w:r w:rsidRPr="007723B5">
        <w:rPr>
          <w:rFonts w:asciiTheme="minorHAnsi" w:hAnsiTheme="minorHAnsi"/>
          <w:b w:val="0"/>
          <w:sz w:val="20"/>
        </w:rPr>
        <w:lastRenderedPageBreak/>
        <w:t xml:space="preserve">Gibbons, A. (2014)  Shedding light on skin color.  </w:t>
      </w:r>
      <w:r w:rsidRPr="007723B5">
        <w:rPr>
          <w:rStyle w:val="HTMLCite"/>
          <w:rFonts w:asciiTheme="minorHAnsi" w:hAnsiTheme="minorHAnsi"/>
          <w:b w:val="0"/>
          <w:sz w:val="20"/>
        </w:rPr>
        <w:t>Science</w:t>
      </w:r>
      <w:r w:rsidR="003C0D80">
        <w:rPr>
          <w:rStyle w:val="HTMLCite"/>
          <w:rFonts w:asciiTheme="minorHAnsi" w:hAnsiTheme="minorHAnsi"/>
          <w:b w:val="0"/>
          <w:sz w:val="20"/>
        </w:rPr>
        <w:t xml:space="preserve">. </w:t>
      </w:r>
      <w:r w:rsidRPr="007723B5">
        <w:rPr>
          <w:rStyle w:val="slug-pub-date"/>
          <w:rFonts w:asciiTheme="minorHAnsi" w:hAnsiTheme="minorHAnsi"/>
          <w:b w:val="0"/>
          <w:i/>
          <w:iCs/>
          <w:sz w:val="20"/>
        </w:rPr>
        <w:t xml:space="preserve"> </w:t>
      </w:r>
      <w:r w:rsidRPr="007723B5">
        <w:rPr>
          <w:rStyle w:val="slug-vol"/>
          <w:rFonts w:asciiTheme="minorHAnsi" w:hAnsiTheme="minorHAnsi"/>
          <w:b w:val="0"/>
          <w:iCs/>
          <w:sz w:val="20"/>
        </w:rPr>
        <w:t>346:</w:t>
      </w:r>
      <w:r w:rsidRPr="007723B5">
        <w:rPr>
          <w:rStyle w:val="slug-pages"/>
          <w:rFonts w:asciiTheme="minorHAnsi" w:hAnsiTheme="minorHAnsi"/>
          <w:b w:val="0"/>
          <w:iCs/>
          <w:sz w:val="20"/>
        </w:rPr>
        <w:t>934-936</w:t>
      </w:r>
      <w:r>
        <w:rPr>
          <w:rStyle w:val="slug-pages"/>
          <w:rFonts w:asciiTheme="minorHAnsi" w:hAnsiTheme="minorHAnsi"/>
          <w:b w:val="0"/>
          <w:iCs/>
          <w:sz w:val="20"/>
        </w:rPr>
        <w:t xml:space="preserve">. </w:t>
      </w:r>
      <w:r w:rsidRPr="007723B5">
        <w:rPr>
          <w:rStyle w:val="HTMLCite"/>
          <w:rFonts w:asciiTheme="minorHAnsi" w:hAnsiTheme="minorHAnsi"/>
          <w:b w:val="0"/>
          <w:sz w:val="20"/>
        </w:rPr>
        <w:t xml:space="preserve">DOI: </w:t>
      </w:r>
      <w:r w:rsidRPr="007723B5">
        <w:rPr>
          <w:rStyle w:val="slug-doi"/>
          <w:rFonts w:asciiTheme="minorHAnsi" w:hAnsiTheme="minorHAnsi"/>
          <w:b w:val="0"/>
          <w:iCs/>
          <w:sz w:val="20"/>
        </w:rPr>
        <w:t>10.1126/science.346.6212.934.</w:t>
      </w:r>
    </w:p>
    <w:p w:rsidR="00A0205B" w:rsidRPr="00A0205B" w:rsidRDefault="00A0205B" w:rsidP="007723B5">
      <w:pPr>
        <w:pStyle w:val="Heading1"/>
        <w:numPr>
          <w:ilvl w:val="0"/>
          <w:numId w:val="8"/>
        </w:numPr>
        <w:tabs>
          <w:tab w:val="left" w:pos="6570"/>
        </w:tabs>
        <w:spacing w:before="0" w:after="0"/>
        <w:rPr>
          <w:rFonts w:asciiTheme="minorHAnsi" w:hAnsiTheme="minorHAnsi" w:cs="Gautami"/>
          <w:sz w:val="20"/>
        </w:rPr>
      </w:pPr>
      <w:r>
        <w:rPr>
          <w:rFonts w:asciiTheme="minorHAnsi" w:hAnsiTheme="minorHAnsi"/>
          <w:b w:val="0"/>
          <w:sz w:val="20"/>
        </w:rPr>
        <w:t xml:space="preserve">Brean, J.  (2013)  </w:t>
      </w:r>
      <w:r w:rsidRPr="00A0205B">
        <w:rPr>
          <w:rFonts w:asciiTheme="minorHAnsi" w:hAnsiTheme="minorHAnsi"/>
          <w:b w:val="0"/>
          <w:i/>
          <w:sz w:val="20"/>
        </w:rPr>
        <w:t>The National Post</w:t>
      </w:r>
      <w:r w:rsidRPr="00A0205B">
        <w:rPr>
          <w:rFonts w:asciiTheme="minorHAnsi" w:hAnsiTheme="minorHAnsi"/>
          <w:b w:val="0"/>
          <w:sz w:val="20"/>
        </w:rPr>
        <w:t xml:space="preserve"> (Canada).  From counter-culture to mainstream: Why the red-hot tattoo boom is bound to end.</w:t>
      </w:r>
      <w:r w:rsidRPr="00A0205B">
        <w:t xml:space="preserve"> </w:t>
      </w:r>
      <w:hyperlink r:id="rId27" w:history="1">
        <w:r w:rsidRPr="00EE3FA3">
          <w:rPr>
            <w:rStyle w:val="Hyperlink"/>
            <w:rFonts w:asciiTheme="minorHAnsi" w:hAnsiTheme="minorHAnsi"/>
            <w:b w:val="0"/>
            <w:sz w:val="20"/>
          </w:rPr>
          <w:t>http://news.nationalpost.com/2013/08/16/why-this-red-hot-tattoo-boom-is-bound-to-end-with-regret-again/</w:t>
        </w:r>
      </w:hyperlink>
    </w:p>
    <w:p w:rsidR="00984CF5" w:rsidRPr="00A0205B" w:rsidRDefault="00984CF5" w:rsidP="007723B5">
      <w:pPr>
        <w:pStyle w:val="Heading1"/>
        <w:numPr>
          <w:ilvl w:val="0"/>
          <w:numId w:val="8"/>
        </w:numPr>
        <w:tabs>
          <w:tab w:val="left" w:pos="6570"/>
        </w:tabs>
        <w:spacing w:before="0" w:after="0"/>
        <w:rPr>
          <w:rFonts w:asciiTheme="minorHAnsi" w:hAnsiTheme="minorHAnsi" w:cs="Gautami"/>
          <w:sz w:val="20"/>
        </w:rPr>
      </w:pPr>
      <w:r w:rsidRPr="00A0205B">
        <w:rPr>
          <w:rFonts w:asciiTheme="minorHAnsi" w:hAnsiTheme="minorHAnsi" w:cs="Gautami"/>
          <w:b w:val="0"/>
          <w:i/>
          <w:sz w:val="20"/>
        </w:rPr>
        <w:t>The Hindu Business Line</w:t>
      </w:r>
      <w:r w:rsidRPr="00A0205B">
        <w:rPr>
          <w:rFonts w:asciiTheme="minorHAnsi" w:hAnsiTheme="minorHAnsi" w:cs="Gautami"/>
          <w:b w:val="0"/>
          <w:sz w:val="20"/>
        </w:rPr>
        <w:t xml:space="preserve">.  </w:t>
      </w:r>
      <w:r w:rsidRPr="00A0205B">
        <w:rPr>
          <w:rFonts w:asciiTheme="minorHAnsi" w:hAnsiTheme="minorHAnsi"/>
          <w:b w:val="0"/>
          <w:sz w:val="20"/>
        </w:rPr>
        <w:t xml:space="preserve">Urbanisation cutting off adequate sunlight to people.  </w:t>
      </w:r>
      <w:r w:rsidR="00433E1A" w:rsidRPr="00A0205B">
        <w:rPr>
          <w:rFonts w:asciiTheme="minorHAnsi" w:hAnsiTheme="minorHAnsi"/>
          <w:b w:val="0"/>
          <w:sz w:val="20"/>
        </w:rPr>
        <w:t xml:space="preserve">17 February 2013.  </w:t>
      </w:r>
      <w:hyperlink r:id="rId28" w:history="1">
        <w:r w:rsidRPr="00A0205B">
          <w:rPr>
            <w:rStyle w:val="Hyperlink"/>
            <w:rFonts w:asciiTheme="minorHAnsi" w:hAnsiTheme="minorHAnsi"/>
            <w:sz w:val="20"/>
          </w:rPr>
          <w:t>http://www.thehindubusinessline.com/news/science/urbanisation-cutting-off-adequate-sunlight-to-people/article4425019.ece</w:t>
        </w:r>
      </w:hyperlink>
      <w:r w:rsidRPr="00A0205B">
        <w:rPr>
          <w:rFonts w:asciiTheme="minorHAnsi" w:hAnsiTheme="minorHAnsi"/>
          <w:sz w:val="20"/>
        </w:rPr>
        <w:t xml:space="preserve"> </w:t>
      </w:r>
    </w:p>
    <w:p w:rsidR="00433E1A" w:rsidRPr="00433E1A" w:rsidRDefault="00433E1A" w:rsidP="00B143C0">
      <w:pPr>
        <w:pStyle w:val="List"/>
        <w:numPr>
          <w:ilvl w:val="0"/>
          <w:numId w:val="8"/>
        </w:numPr>
        <w:tabs>
          <w:tab w:val="left" w:pos="6570"/>
        </w:tabs>
        <w:rPr>
          <w:rFonts w:asciiTheme="minorHAnsi" w:hAnsiTheme="minorHAnsi" w:cs="Gautami"/>
          <w:sz w:val="20"/>
        </w:rPr>
      </w:pPr>
      <w:r w:rsidRPr="00A0205B">
        <w:rPr>
          <w:rFonts w:asciiTheme="minorHAnsi" w:hAnsiTheme="minorHAnsi" w:cs="Arial"/>
          <w:i/>
          <w:sz w:val="20"/>
        </w:rPr>
        <w:t>News Track India</w:t>
      </w:r>
      <w:r w:rsidRPr="00433E1A">
        <w:rPr>
          <w:rFonts w:asciiTheme="minorHAnsi" w:hAnsiTheme="minorHAnsi" w:cs="Arial"/>
          <w:sz w:val="20"/>
        </w:rPr>
        <w:t xml:space="preserve">.  Urbanisation cuts people off adequate sunlight, </w:t>
      </w:r>
      <w:r w:rsidRPr="00433E1A">
        <w:rPr>
          <w:rFonts w:asciiTheme="minorHAnsi" w:hAnsiTheme="minorHAnsi"/>
          <w:sz w:val="20"/>
        </w:rPr>
        <w:t xml:space="preserve">17 February 2013. </w:t>
      </w:r>
      <w:hyperlink r:id="rId29" w:history="1">
        <w:r w:rsidRPr="00A74822">
          <w:rPr>
            <w:rStyle w:val="Hyperlink"/>
            <w:rFonts w:asciiTheme="minorHAnsi" w:hAnsiTheme="minorHAnsi" w:cs="Arial"/>
            <w:sz w:val="20"/>
          </w:rPr>
          <w:t>http://www.newstrackindia.com/newsdetails/2013/02/17/35--Urbanisation-cuts-people-off-adequate-sunlight-.html</w:t>
        </w:r>
      </w:hyperlink>
      <w:r>
        <w:rPr>
          <w:rFonts w:asciiTheme="minorHAnsi" w:hAnsiTheme="minorHAnsi" w:cs="Arial"/>
          <w:sz w:val="20"/>
        </w:rPr>
        <w:t xml:space="preserve"> </w:t>
      </w:r>
    </w:p>
    <w:p w:rsidR="00456F0B" w:rsidRDefault="00456F0B" w:rsidP="00B143C0">
      <w:pPr>
        <w:pStyle w:val="List"/>
        <w:numPr>
          <w:ilvl w:val="0"/>
          <w:numId w:val="8"/>
        </w:numPr>
        <w:tabs>
          <w:tab w:val="left" w:pos="6570"/>
        </w:tabs>
        <w:rPr>
          <w:rFonts w:asciiTheme="minorHAnsi" w:hAnsiTheme="minorHAnsi" w:cs="Gautami"/>
          <w:sz w:val="20"/>
        </w:rPr>
      </w:pPr>
      <w:r>
        <w:rPr>
          <w:rFonts w:asciiTheme="minorHAnsi" w:hAnsiTheme="minorHAnsi" w:cs="Gautami"/>
          <w:sz w:val="20"/>
        </w:rPr>
        <w:t xml:space="preserve">Brits, E.  (2012)  Ras le toe nie veldiep.  </w:t>
      </w:r>
      <w:r w:rsidRPr="00456F0B">
        <w:rPr>
          <w:rFonts w:asciiTheme="minorHAnsi" w:hAnsiTheme="minorHAnsi" w:cs="Gautami"/>
          <w:i/>
          <w:sz w:val="20"/>
        </w:rPr>
        <w:t>Die Burger</w:t>
      </w:r>
      <w:r>
        <w:rPr>
          <w:rFonts w:asciiTheme="minorHAnsi" w:hAnsiTheme="minorHAnsi" w:cs="Gautami"/>
          <w:sz w:val="20"/>
        </w:rPr>
        <w:t xml:space="preserve"> </w:t>
      </w:r>
      <w:r w:rsidR="00A20667">
        <w:rPr>
          <w:rFonts w:asciiTheme="minorHAnsi" w:hAnsiTheme="minorHAnsi" w:cs="Gautami"/>
          <w:sz w:val="20"/>
        </w:rPr>
        <w:t xml:space="preserve">15 August 2012 </w:t>
      </w:r>
      <w:r>
        <w:rPr>
          <w:rFonts w:asciiTheme="minorHAnsi" w:hAnsiTheme="minorHAnsi" w:cs="Gautami"/>
          <w:sz w:val="20"/>
        </w:rPr>
        <w:t xml:space="preserve">(reprinted in </w:t>
      </w:r>
      <w:r w:rsidRPr="00456F0B">
        <w:rPr>
          <w:rFonts w:asciiTheme="minorHAnsi" w:hAnsiTheme="minorHAnsi" w:cs="Gautami"/>
          <w:i/>
          <w:sz w:val="20"/>
        </w:rPr>
        <w:t>Beeld</w:t>
      </w:r>
      <w:r>
        <w:rPr>
          <w:rFonts w:asciiTheme="minorHAnsi" w:hAnsiTheme="minorHAnsi" w:cs="Gautami"/>
          <w:i/>
          <w:sz w:val="20"/>
        </w:rPr>
        <w:t xml:space="preserve"> </w:t>
      </w:r>
      <w:r>
        <w:rPr>
          <w:rFonts w:asciiTheme="minorHAnsi" w:hAnsiTheme="minorHAnsi" w:cs="Gautami"/>
          <w:sz w:val="20"/>
        </w:rPr>
        <w:t>17 August 2012)</w:t>
      </w:r>
      <w:r w:rsidR="00A20667">
        <w:rPr>
          <w:rFonts w:asciiTheme="minorHAnsi" w:hAnsiTheme="minorHAnsi" w:cs="Gautami"/>
          <w:sz w:val="20"/>
        </w:rPr>
        <w:t>.</w:t>
      </w:r>
      <w:r>
        <w:rPr>
          <w:rFonts w:asciiTheme="minorHAnsi" w:hAnsiTheme="minorHAnsi" w:cs="Gautami"/>
          <w:sz w:val="20"/>
        </w:rPr>
        <w:t xml:space="preserve"> </w:t>
      </w:r>
    </w:p>
    <w:p w:rsidR="00A20667" w:rsidRDefault="00A20667" w:rsidP="00B143C0">
      <w:pPr>
        <w:pStyle w:val="List"/>
        <w:numPr>
          <w:ilvl w:val="0"/>
          <w:numId w:val="8"/>
        </w:numPr>
        <w:tabs>
          <w:tab w:val="left" w:pos="6570"/>
        </w:tabs>
        <w:rPr>
          <w:rFonts w:asciiTheme="minorHAnsi" w:hAnsiTheme="minorHAnsi" w:cs="Gautami"/>
          <w:sz w:val="20"/>
        </w:rPr>
      </w:pPr>
      <w:r>
        <w:rPr>
          <w:rFonts w:asciiTheme="minorHAnsi" w:hAnsiTheme="minorHAnsi" w:cs="Gautami"/>
          <w:sz w:val="20"/>
        </w:rPr>
        <w:t xml:space="preserve">Davis, R.  (2012)  Race ain’t nothing but an illusion.  </w:t>
      </w:r>
      <w:r w:rsidRPr="00A20667">
        <w:rPr>
          <w:rFonts w:asciiTheme="minorHAnsi" w:hAnsiTheme="minorHAnsi" w:cs="Gautami"/>
          <w:i/>
          <w:sz w:val="20"/>
        </w:rPr>
        <w:t>Daily Maverick</w:t>
      </w:r>
      <w:r>
        <w:rPr>
          <w:rFonts w:asciiTheme="minorHAnsi" w:hAnsiTheme="minorHAnsi" w:cs="Gautami"/>
          <w:sz w:val="20"/>
        </w:rPr>
        <w:t>.  26 July 2012.</w:t>
      </w:r>
    </w:p>
    <w:p w:rsidR="006E7A9B" w:rsidRDefault="006E7A9B" w:rsidP="00B143C0">
      <w:pPr>
        <w:pStyle w:val="List"/>
        <w:numPr>
          <w:ilvl w:val="0"/>
          <w:numId w:val="8"/>
        </w:numPr>
        <w:tabs>
          <w:tab w:val="left" w:pos="6570"/>
        </w:tabs>
        <w:rPr>
          <w:rFonts w:asciiTheme="minorHAnsi" w:hAnsiTheme="minorHAnsi" w:cs="Gautami"/>
          <w:sz w:val="20"/>
        </w:rPr>
      </w:pPr>
      <w:r>
        <w:rPr>
          <w:rFonts w:asciiTheme="minorHAnsi" w:hAnsiTheme="minorHAnsi" w:cs="Gautami"/>
          <w:sz w:val="20"/>
        </w:rPr>
        <w:t xml:space="preserve">Douhi, S.  (2011) Aux origines des couleurs de peau, sous le soleil d’Afrique.  </w:t>
      </w:r>
      <w:r w:rsidRPr="006E7A9B">
        <w:rPr>
          <w:rFonts w:asciiTheme="minorHAnsi" w:hAnsiTheme="minorHAnsi" w:cs="Gautami"/>
          <w:i/>
          <w:sz w:val="20"/>
        </w:rPr>
        <w:t>Biofutur</w:t>
      </w:r>
      <w:r>
        <w:rPr>
          <w:rFonts w:asciiTheme="minorHAnsi" w:hAnsiTheme="minorHAnsi" w:cs="Gautami"/>
          <w:sz w:val="20"/>
        </w:rPr>
        <w:t xml:space="preserve"> 323:26-28.</w:t>
      </w:r>
    </w:p>
    <w:p w:rsidR="00DE329C" w:rsidRPr="003F36B8" w:rsidRDefault="00DE329C" w:rsidP="00B143C0">
      <w:pPr>
        <w:pStyle w:val="List"/>
        <w:numPr>
          <w:ilvl w:val="0"/>
          <w:numId w:val="8"/>
        </w:numPr>
        <w:tabs>
          <w:tab w:val="left" w:pos="6570"/>
        </w:tabs>
        <w:rPr>
          <w:rFonts w:asciiTheme="minorHAnsi" w:hAnsiTheme="minorHAnsi" w:cs="Gautami"/>
          <w:sz w:val="20"/>
        </w:rPr>
      </w:pPr>
      <w:r w:rsidRPr="003F36B8">
        <w:rPr>
          <w:rFonts w:asciiTheme="minorHAnsi" w:hAnsiTheme="minorHAnsi" w:cs="Gautami"/>
          <w:sz w:val="20"/>
        </w:rPr>
        <w:t xml:space="preserve">Moskowitz, C.  (2008)  Why do people have different skin colors?  </w:t>
      </w:r>
      <w:r w:rsidRPr="003F36B8">
        <w:rPr>
          <w:rFonts w:asciiTheme="minorHAnsi" w:hAnsiTheme="minorHAnsi" w:cs="Gautami"/>
          <w:i/>
          <w:sz w:val="20"/>
        </w:rPr>
        <w:t>Wonder Time</w:t>
      </w:r>
      <w:r w:rsidRPr="003F36B8">
        <w:rPr>
          <w:rFonts w:asciiTheme="minorHAnsi" w:hAnsiTheme="minorHAnsi" w:cs="Gautami"/>
          <w:sz w:val="20"/>
        </w:rPr>
        <w:t>.  October 2008, p. 116.</w:t>
      </w:r>
    </w:p>
    <w:p w:rsidR="00B143C0" w:rsidRPr="003F36B8" w:rsidRDefault="00B143C0" w:rsidP="00B143C0">
      <w:pPr>
        <w:pStyle w:val="List"/>
        <w:numPr>
          <w:ilvl w:val="0"/>
          <w:numId w:val="8"/>
        </w:numPr>
        <w:tabs>
          <w:tab w:val="left" w:pos="6570"/>
        </w:tabs>
        <w:rPr>
          <w:rFonts w:asciiTheme="minorHAnsi" w:hAnsiTheme="minorHAnsi" w:cs="Gautami"/>
          <w:sz w:val="20"/>
        </w:rPr>
      </w:pPr>
      <w:r w:rsidRPr="003F36B8">
        <w:rPr>
          <w:rFonts w:asciiTheme="minorHAnsi" w:hAnsiTheme="minorHAnsi" w:cs="Gautami"/>
          <w:b/>
          <w:sz w:val="20"/>
        </w:rPr>
        <w:t xml:space="preserve">Jablonski, N.G.  </w:t>
      </w:r>
      <w:r w:rsidRPr="003F36B8">
        <w:rPr>
          <w:rFonts w:asciiTheme="minorHAnsi" w:hAnsiTheme="minorHAnsi" w:cs="Gautami"/>
          <w:sz w:val="20"/>
        </w:rPr>
        <w:t xml:space="preserve">(2007)  Nina Jablonski.  </w:t>
      </w:r>
      <w:r w:rsidRPr="003F36B8">
        <w:rPr>
          <w:rFonts w:asciiTheme="minorHAnsi" w:hAnsiTheme="minorHAnsi" w:cs="Gautami"/>
          <w:i/>
          <w:sz w:val="20"/>
        </w:rPr>
        <w:t>Daylight and Architecture</w:t>
      </w:r>
      <w:r w:rsidRPr="003F36B8">
        <w:rPr>
          <w:rFonts w:asciiTheme="minorHAnsi" w:hAnsiTheme="minorHAnsi" w:cs="Gautami"/>
          <w:sz w:val="20"/>
        </w:rPr>
        <w:t>.  Spring 2007, No. 5, pp. 40-41.</w:t>
      </w:r>
    </w:p>
    <w:p w:rsidR="00222EFC" w:rsidRPr="003F36B8" w:rsidRDefault="005E1EEF">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Jones, </w:t>
      </w:r>
      <w:r w:rsidR="00222EFC" w:rsidRPr="003F36B8">
        <w:rPr>
          <w:rFonts w:asciiTheme="minorHAnsi" w:hAnsiTheme="minorHAnsi" w:cs="Gautami"/>
          <w:sz w:val="20"/>
        </w:rPr>
        <w:t>R</w:t>
      </w:r>
      <w:r w:rsidRPr="003F36B8">
        <w:rPr>
          <w:rFonts w:asciiTheme="minorHAnsi" w:hAnsiTheme="minorHAnsi" w:cs="Gautami"/>
          <w:sz w:val="20"/>
        </w:rPr>
        <w:t>.</w:t>
      </w:r>
      <w:r w:rsidR="00222EFC" w:rsidRPr="003F36B8">
        <w:rPr>
          <w:rFonts w:asciiTheme="minorHAnsi" w:hAnsiTheme="minorHAnsi" w:cs="Gautami"/>
          <w:sz w:val="20"/>
        </w:rPr>
        <w:t xml:space="preserve">  (2007)  Profile of Nina Jablonski.  </w:t>
      </w:r>
      <w:r w:rsidRPr="003F36B8">
        <w:rPr>
          <w:rFonts w:asciiTheme="minorHAnsi" w:hAnsiTheme="minorHAnsi" w:cs="Gautami"/>
          <w:i/>
          <w:sz w:val="20"/>
        </w:rPr>
        <w:t>The P</w:t>
      </w:r>
      <w:r w:rsidR="00222EFC" w:rsidRPr="003F36B8">
        <w:rPr>
          <w:rFonts w:asciiTheme="minorHAnsi" w:hAnsiTheme="minorHAnsi" w:cs="Gautami"/>
          <w:i/>
          <w:sz w:val="20"/>
        </w:rPr>
        <w:t>enn Stater</w:t>
      </w:r>
      <w:r w:rsidR="00222EFC" w:rsidRPr="003F36B8">
        <w:rPr>
          <w:rFonts w:asciiTheme="minorHAnsi" w:hAnsiTheme="minorHAnsi" w:cs="Gautami"/>
          <w:sz w:val="20"/>
        </w:rPr>
        <w:t>.  March/April 2007.</w:t>
      </w:r>
    </w:p>
    <w:p w:rsidR="00222EFC" w:rsidRPr="003F36B8" w:rsidRDefault="00222EFC">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Dreifus, C. (2007)  </w:t>
      </w:r>
      <w:r w:rsidR="005E1EEF" w:rsidRPr="003F36B8">
        <w:rPr>
          <w:rFonts w:asciiTheme="minorHAnsi" w:hAnsiTheme="minorHAnsi" w:cs="Gautami"/>
          <w:sz w:val="20"/>
        </w:rPr>
        <w:t xml:space="preserve">Always revealing:  Human skin is an anthropologists’ map.  </w:t>
      </w:r>
      <w:r w:rsidR="005E1EEF" w:rsidRPr="003F36B8">
        <w:rPr>
          <w:rFonts w:asciiTheme="minorHAnsi" w:hAnsiTheme="minorHAnsi" w:cs="Gautami"/>
          <w:i/>
          <w:sz w:val="20"/>
        </w:rPr>
        <w:t>New York Times</w:t>
      </w:r>
      <w:r w:rsidR="005E1EEF" w:rsidRPr="003F36B8">
        <w:rPr>
          <w:rFonts w:asciiTheme="minorHAnsi" w:hAnsiTheme="minorHAnsi" w:cs="Gautami"/>
          <w:sz w:val="20"/>
        </w:rPr>
        <w:t xml:space="preserve"> (Science Times, January 9, 2007)</w:t>
      </w:r>
    </w:p>
    <w:p w:rsidR="00D03857" w:rsidRPr="003F36B8" w:rsidRDefault="00D03857">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Smaglik, P.  (2005)  Making the paper:  Sally McBrearty and Nina Jablonski.  </w:t>
      </w:r>
      <w:r w:rsidRPr="003F36B8">
        <w:rPr>
          <w:rFonts w:asciiTheme="minorHAnsi" w:hAnsiTheme="minorHAnsi" w:cs="Gautami"/>
          <w:i/>
          <w:sz w:val="20"/>
        </w:rPr>
        <w:t>Nature</w:t>
      </w:r>
      <w:r w:rsidRPr="003F36B8">
        <w:rPr>
          <w:rFonts w:asciiTheme="minorHAnsi" w:hAnsiTheme="minorHAnsi" w:cs="Gautami"/>
          <w:sz w:val="20"/>
        </w:rPr>
        <w:t>.  437:xiii.</w:t>
      </w:r>
    </w:p>
    <w:p w:rsidR="00337372" w:rsidRPr="003F36B8" w:rsidRDefault="00337372">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Diamond, J.  (2005)  Geography and skin color.  </w:t>
      </w:r>
      <w:r w:rsidRPr="003F36B8">
        <w:rPr>
          <w:rFonts w:asciiTheme="minorHAnsi" w:hAnsiTheme="minorHAnsi" w:cs="Gautami"/>
          <w:i/>
          <w:sz w:val="20"/>
        </w:rPr>
        <w:t>Nature</w:t>
      </w:r>
      <w:r w:rsidR="00D03857" w:rsidRPr="003F36B8">
        <w:rPr>
          <w:rFonts w:asciiTheme="minorHAnsi" w:hAnsiTheme="minorHAnsi" w:cs="Gautami"/>
          <w:sz w:val="20"/>
        </w:rPr>
        <w:t xml:space="preserve">  435:283-284.</w:t>
      </w:r>
      <w:r w:rsidR="00876E35" w:rsidRPr="003F36B8">
        <w:rPr>
          <w:rFonts w:asciiTheme="minorHAnsi" w:hAnsiTheme="minorHAnsi" w:cs="Gautami"/>
          <w:sz w:val="20"/>
        </w:rPr>
        <w:t xml:space="preserve"> </w:t>
      </w:r>
      <w:hyperlink r:id="rId30" w:history="1">
        <w:r w:rsidR="00876E35" w:rsidRPr="003F36B8">
          <w:rPr>
            <w:rStyle w:val="Hyperlink"/>
            <w:rFonts w:asciiTheme="minorHAnsi" w:hAnsiTheme="minorHAnsi" w:cs="Gautami"/>
            <w:sz w:val="20"/>
          </w:rPr>
          <w:t>http://www.nature.com/nature/journal/v435/n7040/edsumm/e050519-04.html</w:t>
        </w:r>
      </w:hyperlink>
    </w:p>
    <w:p w:rsidR="00DE3BD6" w:rsidRPr="003F36B8" w:rsidRDefault="00DE3BD6">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Barnett, A.  (2002)  Fair enough.  </w:t>
      </w:r>
      <w:r w:rsidRPr="003F36B8">
        <w:rPr>
          <w:rFonts w:asciiTheme="minorHAnsi" w:hAnsiTheme="minorHAnsi" w:cs="Gautami"/>
          <w:i/>
          <w:iCs/>
          <w:sz w:val="20"/>
        </w:rPr>
        <w:t>New Scientist,</w:t>
      </w:r>
      <w:r w:rsidRPr="003F36B8">
        <w:rPr>
          <w:rFonts w:asciiTheme="minorHAnsi" w:hAnsiTheme="minorHAnsi" w:cs="Gautami"/>
          <w:sz w:val="20"/>
        </w:rPr>
        <w:t xml:space="preserve"> October 2002, vol. 176 issue 2364-12, p. 34.</w:t>
      </w:r>
    </w:p>
    <w:p w:rsidR="00DE3BD6" w:rsidRPr="003F36B8" w:rsidRDefault="00DE3BD6">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Kirchweger, G.  (2001)  Black and white.  </w:t>
      </w:r>
      <w:r w:rsidRPr="003F36B8">
        <w:rPr>
          <w:rFonts w:asciiTheme="minorHAnsi" w:hAnsiTheme="minorHAnsi" w:cs="Gautami"/>
          <w:i/>
          <w:sz w:val="20"/>
        </w:rPr>
        <w:t>Discover,</w:t>
      </w:r>
      <w:r w:rsidRPr="003F36B8">
        <w:rPr>
          <w:rFonts w:asciiTheme="minorHAnsi" w:hAnsiTheme="minorHAnsi" w:cs="Gautami"/>
          <w:sz w:val="20"/>
        </w:rPr>
        <w:t xml:space="preserve">  February 2001.  22 (2):32-33.</w:t>
      </w:r>
    </w:p>
    <w:p w:rsidR="00DE3BD6" w:rsidRPr="003F36B8" w:rsidRDefault="00DE3BD6">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Hickey, G.  (2001)  Sex in the Sun?  </w:t>
      </w:r>
      <w:r w:rsidRPr="003F36B8">
        <w:rPr>
          <w:rFonts w:asciiTheme="minorHAnsi" w:hAnsiTheme="minorHAnsi" w:cs="Gautami"/>
          <w:i/>
          <w:sz w:val="20"/>
        </w:rPr>
        <w:t xml:space="preserve">Nature </w:t>
      </w:r>
      <w:smartTag w:uri="urn:schemas-microsoft-com:office:smarttags" w:element="place">
        <w:smartTag w:uri="urn:schemas-microsoft-com:office:smarttags" w:element="country-region">
          <w:r w:rsidRPr="003F36B8">
            <w:rPr>
              <w:rFonts w:asciiTheme="minorHAnsi" w:hAnsiTheme="minorHAnsi" w:cs="Gautami"/>
              <w:i/>
              <w:sz w:val="20"/>
            </w:rPr>
            <w:t>Australia</w:t>
          </w:r>
        </w:smartTag>
      </w:smartTag>
      <w:r w:rsidRPr="003F36B8">
        <w:rPr>
          <w:rFonts w:asciiTheme="minorHAnsi" w:hAnsiTheme="minorHAnsi" w:cs="Gautami"/>
          <w:sz w:val="20"/>
        </w:rPr>
        <w:t>, Spring 2001, 27(2): 6-7.</w:t>
      </w:r>
    </w:p>
    <w:p w:rsidR="00DE3BD6" w:rsidRPr="003F36B8" w:rsidRDefault="00DE3BD6">
      <w:pPr>
        <w:numPr>
          <w:ilvl w:val="0"/>
          <w:numId w:val="8"/>
        </w:numPr>
        <w:tabs>
          <w:tab w:val="left" w:pos="6570"/>
        </w:tabs>
        <w:ind w:right="-1872"/>
        <w:rPr>
          <w:rFonts w:asciiTheme="minorHAnsi" w:hAnsiTheme="minorHAnsi" w:cs="Gautami"/>
          <w:sz w:val="20"/>
        </w:rPr>
      </w:pPr>
      <w:r w:rsidRPr="003F36B8">
        <w:rPr>
          <w:rFonts w:asciiTheme="minorHAnsi" w:hAnsiTheme="minorHAnsi" w:cs="Gautami"/>
          <w:sz w:val="20"/>
        </w:rPr>
        <w:t xml:space="preserve">Edgar, B.  (2000)  Why Skin Comes in Colors. </w:t>
      </w:r>
      <w:r w:rsidRPr="003F36B8">
        <w:rPr>
          <w:rFonts w:asciiTheme="minorHAnsi" w:hAnsiTheme="minorHAnsi" w:cs="Gautami"/>
          <w:i/>
          <w:sz w:val="20"/>
        </w:rPr>
        <w:t>California Wild</w:t>
      </w:r>
      <w:r w:rsidRPr="003F36B8">
        <w:rPr>
          <w:rFonts w:asciiTheme="minorHAnsi" w:hAnsiTheme="minorHAnsi" w:cs="Gautami"/>
          <w:sz w:val="20"/>
        </w:rPr>
        <w:t xml:space="preserve">, Volume 53, No. 1 (Winter 2000) </w:t>
      </w:r>
      <w:hyperlink r:id="rId31" w:history="1">
        <w:r w:rsidRPr="003F36B8">
          <w:rPr>
            <w:rStyle w:val="Hyperlink"/>
            <w:rFonts w:asciiTheme="minorHAnsi" w:hAnsiTheme="minorHAnsi" w:cs="Gautami"/>
            <w:sz w:val="20"/>
          </w:rPr>
          <w:t>http://www.calacademy.org/calwild/winter2000/html/horizons.html</w:t>
        </w:r>
      </w:hyperlink>
    </w:p>
    <w:p w:rsidR="00DE3BD6" w:rsidRPr="00591200" w:rsidRDefault="00DE3BD6">
      <w:pPr>
        <w:numPr>
          <w:ilvl w:val="0"/>
          <w:numId w:val="8"/>
        </w:numPr>
        <w:tabs>
          <w:tab w:val="left" w:pos="6570"/>
        </w:tabs>
        <w:rPr>
          <w:rFonts w:asciiTheme="minorHAnsi" w:hAnsiTheme="minorHAnsi" w:cs="Gautami"/>
          <w:sz w:val="20"/>
        </w:rPr>
      </w:pPr>
      <w:r w:rsidRPr="003F36B8">
        <w:rPr>
          <w:rFonts w:asciiTheme="minorHAnsi" w:hAnsiTheme="minorHAnsi" w:cs="Gautami"/>
          <w:sz w:val="20"/>
        </w:rPr>
        <w:t xml:space="preserve">Edgar, B. (1997) "Charting China's Monkeys (Here at the Academy)" </w:t>
      </w:r>
      <w:r w:rsidRPr="003F36B8">
        <w:rPr>
          <w:rFonts w:asciiTheme="minorHAnsi" w:hAnsiTheme="minorHAnsi" w:cs="Gautami"/>
          <w:i/>
          <w:sz w:val="20"/>
        </w:rPr>
        <w:t>California Wild</w:t>
      </w:r>
      <w:r w:rsidRPr="003F36B8">
        <w:rPr>
          <w:rFonts w:asciiTheme="minorHAnsi" w:hAnsiTheme="minorHAnsi" w:cs="Gautami"/>
          <w:sz w:val="20"/>
        </w:rPr>
        <w:t xml:space="preserve">, Volume 50, No. 1  (Winter 1997) </w:t>
      </w:r>
      <w:hyperlink r:id="rId32" w:history="1">
        <w:r w:rsidRPr="003F36B8">
          <w:rPr>
            <w:rStyle w:val="Hyperlink"/>
            <w:rFonts w:asciiTheme="minorHAnsi" w:hAnsiTheme="minorHAnsi" w:cs="Gautami"/>
            <w:sz w:val="20"/>
          </w:rPr>
          <w:t>http://www.calacademy.org/calwild/pacdis/issues/winter97/jabw97.htm</w:t>
        </w:r>
      </w:hyperlink>
    </w:p>
    <w:p w:rsidR="00591200" w:rsidRPr="00591200" w:rsidRDefault="00591200">
      <w:pPr>
        <w:numPr>
          <w:ilvl w:val="0"/>
          <w:numId w:val="8"/>
        </w:numPr>
        <w:tabs>
          <w:tab w:val="left" w:pos="6570"/>
        </w:tabs>
        <w:rPr>
          <w:rFonts w:asciiTheme="minorHAnsi" w:hAnsiTheme="minorHAnsi" w:cstheme="minorHAnsi"/>
          <w:sz w:val="20"/>
        </w:rPr>
      </w:pPr>
      <w:r w:rsidRPr="00591200">
        <w:rPr>
          <w:rFonts w:asciiTheme="minorHAnsi" w:hAnsiTheme="minorHAnsi" w:cstheme="minorHAnsi"/>
          <w:sz w:val="20"/>
        </w:rPr>
        <w:t>Shreeve, J.  (1996)  Sunset on the savanna.  Discover.  July 1996, pp. 116-125.</w:t>
      </w:r>
    </w:p>
    <w:p w:rsidR="005E1EEF" w:rsidRPr="003F36B8" w:rsidRDefault="005E1EEF" w:rsidP="005E1EEF">
      <w:pPr>
        <w:tabs>
          <w:tab w:val="left" w:pos="360"/>
        </w:tabs>
        <w:ind w:left="360" w:right="-144" w:hanging="360"/>
        <w:rPr>
          <w:rFonts w:asciiTheme="minorHAnsi" w:hAnsiTheme="minorHAnsi" w:cs="Gautami"/>
          <w:sz w:val="20"/>
        </w:rPr>
      </w:pPr>
    </w:p>
    <w:p w:rsidR="00C130FD" w:rsidRPr="003F36B8" w:rsidRDefault="00C130FD" w:rsidP="00C130FD">
      <w:pPr>
        <w:tabs>
          <w:tab w:val="left" w:pos="6570"/>
        </w:tabs>
        <w:rPr>
          <w:rFonts w:asciiTheme="minorHAnsi" w:hAnsiTheme="minorHAnsi" w:cs="Gautami"/>
          <w:b/>
          <w:sz w:val="20"/>
        </w:rPr>
      </w:pPr>
      <w:r w:rsidRPr="003F36B8">
        <w:rPr>
          <w:rFonts w:asciiTheme="minorHAnsi" w:hAnsiTheme="minorHAnsi" w:cs="Gautami"/>
          <w:b/>
          <w:sz w:val="20"/>
        </w:rPr>
        <w:t>Field Experience:</w:t>
      </w:r>
    </w:p>
    <w:p w:rsidR="00C130FD" w:rsidRPr="003F36B8" w:rsidRDefault="00C130FD" w:rsidP="00C130FD">
      <w:pPr>
        <w:tabs>
          <w:tab w:val="left" w:pos="6570"/>
        </w:tabs>
        <w:rPr>
          <w:rFonts w:asciiTheme="minorHAnsi" w:hAnsiTheme="minorHAnsi" w:cs="Gautami"/>
          <w:b/>
          <w:sz w:val="20"/>
        </w:rPr>
      </w:pPr>
    </w:p>
    <w:p w:rsidR="00C130FD" w:rsidRPr="003F36B8" w:rsidRDefault="00C130FD" w:rsidP="00C130FD">
      <w:pPr>
        <w:tabs>
          <w:tab w:val="left" w:pos="6570"/>
        </w:tabs>
        <w:rPr>
          <w:rFonts w:asciiTheme="minorHAnsi" w:hAnsiTheme="minorHAnsi" w:cs="Gautami"/>
          <w:i/>
          <w:sz w:val="20"/>
        </w:rPr>
      </w:pPr>
      <w:r w:rsidRPr="003F36B8">
        <w:rPr>
          <w:rFonts w:asciiTheme="minorHAnsi" w:hAnsiTheme="minorHAnsi" w:cs="Gautami"/>
          <w:i/>
          <w:sz w:val="20"/>
        </w:rPr>
        <w:t>Vertebrate paleontological surveys, excavations, and training:</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2007 onward</w:t>
      </w:r>
      <w:r w:rsidRPr="003F36B8">
        <w:rPr>
          <w:rFonts w:asciiTheme="minorHAnsi" w:hAnsiTheme="minorHAnsi" w:cs="Gautami"/>
          <w:sz w:val="20"/>
        </w:rPr>
        <w:tab/>
        <w:t xml:space="preserve">Leader, Vertebrate paleontological survey of late Miocene and early Pliocene sites in northern </w:t>
      </w:r>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China</w:t>
      </w:r>
      <w:r>
        <w:rPr>
          <w:rFonts w:asciiTheme="minorHAnsi" w:hAnsiTheme="minorHAnsi" w:cs="Gautami"/>
          <w:sz w:val="20"/>
        </w:rPr>
        <w:t>; Current research field site is Shuitangba, near Zhaotong, in northeastern Yunnan, funded by the NSF</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 xml:space="preserve">Leader, Vertebrate paleontological survey and excavation of the Tangzigou Holocene habitation site, western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 xml:space="preserve">Leader, Vertebrate paleontological survey and excavation of cave and sinkhole sites of Pleistocene and Holocene age in western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responsibilities included overall coordination of a large team comprising paleontologists, professional cave explorers, local assistants, and retrieval of large and small vertebrate remains.</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 xml:space="preserve">Member, Vertebrate paleontological survey of Plio-Pleistocene localities at Koobi Fora, Lake Turkana Basin, northwestern Kenya, headed by </w:t>
      </w:r>
      <w:smartTag w:uri="urn:schemas-microsoft-com:office:smarttags" w:element="PersonName">
        <w:r w:rsidRPr="003F36B8">
          <w:rPr>
            <w:rFonts w:asciiTheme="minorHAnsi" w:hAnsiTheme="minorHAnsi" w:cs="Gautami"/>
            <w:sz w:val="20"/>
          </w:rPr>
          <w:t>Meave Leakey</w:t>
        </w:r>
      </w:smartTag>
      <w:r w:rsidRPr="003F36B8">
        <w:rPr>
          <w:rFonts w:asciiTheme="minorHAnsi" w:hAnsiTheme="minorHAnsi" w:cs="Gautami"/>
          <w:sz w:val="20"/>
        </w:rPr>
        <w:tab/>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t xml:space="preserve">Leader, Vertebrate paleontological survey and excavation at three Pleistocene and Holocene sites in western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including wet- and dry-sieving for micromammal fossils</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 xml:space="preserve">Leader, Vertebrate paleontological survey of four sites and excavation at three Pleistocene and Holocene sites in western </w:t>
      </w:r>
      <w:smartTag w:uri="urn:schemas-microsoft-com:office:smarttags" w:element="place">
        <w:smartTag w:uri="urn:schemas-microsoft-com:office:smarttags" w:element="City">
          <w:r w:rsidRPr="003F36B8">
            <w:rPr>
              <w:rFonts w:asciiTheme="minorHAnsi" w:hAnsiTheme="minorHAnsi" w:cs="Gautami"/>
              <w:sz w:val="20"/>
            </w:rPr>
            <w:t>Yunnan Province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r w:rsidRPr="003F36B8">
        <w:rPr>
          <w:rFonts w:asciiTheme="minorHAnsi" w:hAnsiTheme="minorHAnsi" w:cs="Gautami"/>
          <w:sz w:val="20"/>
        </w:rPr>
        <w:t>; including wet-sieving for micromammal fossils</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1999</w:t>
      </w:r>
      <w:r w:rsidRPr="003F36B8">
        <w:rPr>
          <w:rFonts w:asciiTheme="minorHAnsi" w:hAnsiTheme="minorHAnsi" w:cs="Gautami"/>
          <w:sz w:val="20"/>
        </w:rPr>
        <w:tab/>
        <w:t xml:space="preserve">Leader, Vertebrate paleontological survey of Middle and Late Miocene Siwalik sites in western </w:t>
      </w:r>
      <w:smartTag w:uri="urn:schemas-microsoft-com:office:smarttags" w:element="country-region">
        <w:smartTag w:uri="urn:schemas-microsoft-com:office:smarttags" w:element="place">
          <w:r w:rsidRPr="003F36B8">
            <w:rPr>
              <w:rFonts w:asciiTheme="minorHAnsi" w:hAnsiTheme="minorHAnsi" w:cs="Gautami"/>
              <w:sz w:val="20"/>
            </w:rPr>
            <w:t>Nepal</w:t>
          </w:r>
        </w:smartTag>
      </w:smartTag>
      <w:r w:rsidRPr="003F36B8">
        <w:rPr>
          <w:rFonts w:asciiTheme="minorHAnsi" w:hAnsiTheme="minorHAnsi" w:cs="Gautami"/>
          <w:sz w:val="20"/>
        </w:rPr>
        <w:t>; including wet-sieving for micromammals</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 xml:space="preserve">Leader, Vertebrate paleontological survey of Middle and Late Miocene Siwalik sites in eastern and western </w:t>
      </w:r>
      <w:smartTag w:uri="urn:schemas-microsoft-com:office:smarttags" w:element="country-region">
        <w:smartTag w:uri="urn:schemas-microsoft-com:office:smarttags" w:element="place">
          <w:r w:rsidRPr="003F36B8">
            <w:rPr>
              <w:rFonts w:asciiTheme="minorHAnsi" w:hAnsiTheme="minorHAnsi" w:cs="Gautami"/>
              <w:sz w:val="20"/>
            </w:rPr>
            <w:t>Nepal</w:t>
          </w:r>
        </w:smartTag>
      </w:smartTag>
      <w:r w:rsidRPr="003F36B8">
        <w:rPr>
          <w:rFonts w:asciiTheme="minorHAnsi" w:hAnsiTheme="minorHAnsi" w:cs="Gautami"/>
          <w:sz w:val="20"/>
        </w:rPr>
        <w:t xml:space="preserve"> </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1997</w:t>
      </w:r>
      <w:r w:rsidRPr="003F36B8">
        <w:rPr>
          <w:rFonts w:asciiTheme="minorHAnsi" w:hAnsiTheme="minorHAnsi" w:cs="Gautami"/>
          <w:sz w:val="20"/>
        </w:rPr>
        <w:tab/>
        <w:t xml:space="preserve">Member, vertebrate paleontological survey of Late Miocene Siwalik sites in northern </w:t>
      </w:r>
      <w:smartTag w:uri="urn:schemas-microsoft-com:office:smarttags" w:element="country-region">
        <w:r w:rsidRPr="003F36B8">
          <w:rPr>
            <w:rFonts w:asciiTheme="minorHAnsi" w:hAnsiTheme="minorHAnsi" w:cs="Gautami"/>
            <w:sz w:val="20"/>
          </w:rPr>
          <w:t>Pakistan</w:t>
        </w:r>
      </w:smartTag>
      <w:r w:rsidRPr="003F36B8">
        <w:rPr>
          <w:rFonts w:asciiTheme="minorHAnsi" w:hAnsiTheme="minorHAnsi" w:cs="Gautami"/>
          <w:sz w:val="20"/>
        </w:rPr>
        <w:t xml:space="preserve">, with team from </w:t>
      </w:r>
      <w:smartTag w:uri="urn:schemas-microsoft-com:office:smarttags" w:element="place">
        <w:smartTag w:uri="urn:schemas-microsoft-com:office:smarttags" w:element="PlaceName">
          <w:r w:rsidRPr="003F36B8">
            <w:rPr>
              <w:rFonts w:asciiTheme="minorHAnsi" w:hAnsiTheme="minorHAnsi" w:cs="Gautami"/>
              <w:sz w:val="20"/>
            </w:rPr>
            <w:t>Harvard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headed by John Barry </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lastRenderedPageBreak/>
        <w:t>1996</w:t>
      </w:r>
      <w:r w:rsidRPr="003F36B8">
        <w:rPr>
          <w:rFonts w:asciiTheme="minorHAnsi" w:hAnsiTheme="minorHAnsi" w:cs="Gautami"/>
          <w:sz w:val="20"/>
        </w:rPr>
        <w:tab/>
        <w:t xml:space="preserve">Member, vertebrate paleontological survey of Middle and Late Miocene Siwalik sites in northern </w:t>
      </w:r>
      <w:smartTag w:uri="urn:schemas-microsoft-com:office:smarttags" w:element="country-region">
        <w:r w:rsidRPr="003F36B8">
          <w:rPr>
            <w:rFonts w:asciiTheme="minorHAnsi" w:hAnsiTheme="minorHAnsi" w:cs="Gautami"/>
            <w:sz w:val="20"/>
          </w:rPr>
          <w:t>Pakistan</w:t>
        </w:r>
      </w:smartTag>
      <w:r w:rsidRPr="003F36B8">
        <w:rPr>
          <w:rFonts w:asciiTheme="minorHAnsi" w:hAnsiTheme="minorHAnsi" w:cs="Gautami"/>
          <w:sz w:val="20"/>
        </w:rPr>
        <w:t xml:space="preserve">, with team from </w:t>
      </w:r>
      <w:smartTag w:uri="urn:schemas-microsoft-com:office:smarttags" w:element="place">
        <w:smartTag w:uri="urn:schemas-microsoft-com:office:smarttags" w:element="PlaceName">
          <w:r w:rsidRPr="003F36B8">
            <w:rPr>
              <w:rFonts w:asciiTheme="minorHAnsi" w:hAnsiTheme="minorHAnsi" w:cs="Gautami"/>
              <w:sz w:val="20"/>
            </w:rPr>
            <w:t>Harvard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headed by John Barry</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1987</w:t>
      </w:r>
      <w:r w:rsidRPr="003F36B8">
        <w:rPr>
          <w:rFonts w:asciiTheme="minorHAnsi" w:hAnsiTheme="minorHAnsi" w:cs="Gautami"/>
          <w:sz w:val="20"/>
        </w:rPr>
        <w:tab/>
        <w:t>Member, vertebrate paleontological survey of Pleistocene localities in Olduvai Gorge, northern Tanzania, with team from the Institute of Human Origins, headed by Gerald Eck</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1977-1981</w:t>
      </w:r>
      <w:r w:rsidRPr="003F36B8">
        <w:rPr>
          <w:rFonts w:asciiTheme="minorHAnsi" w:hAnsiTheme="minorHAnsi" w:cs="Gautami"/>
          <w:sz w:val="20"/>
        </w:rPr>
        <w:tab/>
        <w:t>Member, vertebrate paleontological surveys of the Burke Museum of The University of Washington; included surveys of eastern Washington, western Montana, and western South Dakota, headed by James Martin</w:t>
      </w:r>
    </w:p>
    <w:p w:rsidR="00C130FD" w:rsidRPr="003F36B8" w:rsidRDefault="00C130FD" w:rsidP="00C130FD">
      <w:pPr>
        <w:tabs>
          <w:tab w:val="left" w:pos="1440"/>
        </w:tabs>
        <w:ind w:left="1440" w:hanging="1440"/>
        <w:rPr>
          <w:rFonts w:asciiTheme="minorHAnsi" w:hAnsiTheme="minorHAnsi" w:cs="Gautami"/>
          <w:sz w:val="20"/>
        </w:rPr>
      </w:pPr>
      <w:r w:rsidRPr="003F36B8">
        <w:rPr>
          <w:rFonts w:asciiTheme="minorHAnsi" w:hAnsiTheme="minorHAnsi" w:cs="Gautami"/>
          <w:sz w:val="20"/>
        </w:rPr>
        <w:t>1976</w:t>
      </w:r>
      <w:r w:rsidRPr="003F36B8">
        <w:rPr>
          <w:rFonts w:asciiTheme="minorHAnsi" w:hAnsiTheme="minorHAnsi" w:cs="Gautami"/>
          <w:sz w:val="20"/>
        </w:rPr>
        <w:tab/>
        <w:t xml:space="preserve">Graduate student field assistant, vertebrate paleontological survey of the John Day Formation, central </w:t>
      </w:r>
      <w:smartTag w:uri="urn:schemas-microsoft-com:office:smarttags" w:element="State">
        <w:r w:rsidRPr="003F36B8">
          <w:rPr>
            <w:rFonts w:asciiTheme="minorHAnsi" w:hAnsiTheme="minorHAnsi" w:cs="Gautami"/>
            <w:sz w:val="20"/>
          </w:rPr>
          <w:t>Oregon</w:t>
        </w:r>
      </w:smartTag>
      <w:r w:rsidRPr="003F36B8">
        <w:rPr>
          <w:rFonts w:asciiTheme="minorHAnsi" w:hAnsiTheme="minorHAnsi" w:cs="Gautami"/>
          <w:sz w:val="20"/>
        </w:rPr>
        <w:t xml:space="preserve">, with the Burke Museum of The University of </w:t>
      </w:r>
      <w:smartTag w:uri="urn:schemas-microsoft-com:office:smarttags" w:element="State">
        <w:smartTag w:uri="urn:schemas-microsoft-com:office:smarttags" w:element="place">
          <w:r w:rsidRPr="003F36B8">
            <w:rPr>
              <w:rFonts w:asciiTheme="minorHAnsi" w:hAnsiTheme="minorHAnsi" w:cs="Gautami"/>
              <w:sz w:val="20"/>
            </w:rPr>
            <w:t>Washington</w:t>
          </w:r>
        </w:smartTag>
      </w:smartTag>
      <w:r w:rsidRPr="003F36B8">
        <w:rPr>
          <w:rFonts w:asciiTheme="minorHAnsi" w:hAnsiTheme="minorHAnsi" w:cs="Gautami"/>
          <w:sz w:val="20"/>
        </w:rPr>
        <w:t xml:space="preserve">, headed by John Rensberger </w:t>
      </w:r>
    </w:p>
    <w:p w:rsidR="00C130FD" w:rsidRPr="003F36B8" w:rsidRDefault="00C130FD" w:rsidP="00C130FD">
      <w:pPr>
        <w:tabs>
          <w:tab w:val="left" w:pos="6570"/>
        </w:tabs>
        <w:rPr>
          <w:rFonts w:asciiTheme="minorHAnsi" w:hAnsiTheme="minorHAnsi" w:cs="Gautami"/>
          <w:sz w:val="20"/>
        </w:rPr>
      </w:pPr>
    </w:p>
    <w:p w:rsidR="00C130FD" w:rsidRPr="003F36B8" w:rsidRDefault="00C130FD" w:rsidP="00C130FD">
      <w:pPr>
        <w:tabs>
          <w:tab w:val="left" w:pos="1440"/>
          <w:tab w:val="left" w:pos="6570"/>
        </w:tabs>
        <w:ind w:left="720" w:right="-144" w:hanging="720"/>
        <w:rPr>
          <w:rFonts w:asciiTheme="minorHAnsi" w:hAnsiTheme="minorHAnsi" w:cs="Gautami"/>
          <w:i/>
          <w:sz w:val="20"/>
        </w:rPr>
      </w:pPr>
      <w:r w:rsidRPr="003F36B8">
        <w:rPr>
          <w:rFonts w:asciiTheme="minorHAnsi" w:hAnsiTheme="minorHAnsi" w:cs="Gautami"/>
          <w:i/>
          <w:sz w:val="20"/>
        </w:rPr>
        <w:t>Ecological and behavioral surveys:</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1985</w:t>
      </w:r>
      <w:r w:rsidRPr="003F36B8">
        <w:rPr>
          <w:rFonts w:asciiTheme="minorHAnsi" w:hAnsiTheme="minorHAnsi" w:cs="Gautami"/>
          <w:sz w:val="20"/>
        </w:rPr>
        <w:tab/>
        <w:t xml:space="preserve">Member, study of the feeding and locomotor behavior of </w:t>
      </w:r>
      <w:r w:rsidRPr="003F36B8">
        <w:rPr>
          <w:rFonts w:asciiTheme="minorHAnsi" w:hAnsiTheme="minorHAnsi" w:cs="Gautami"/>
          <w:i/>
          <w:sz w:val="20"/>
        </w:rPr>
        <w:t>Tarsius bancanus</w:t>
      </w:r>
      <w:r w:rsidRPr="003F36B8">
        <w:rPr>
          <w:rFonts w:asciiTheme="minorHAnsi" w:hAnsiTheme="minorHAnsi" w:cs="Gautami"/>
          <w:sz w:val="20"/>
        </w:rPr>
        <w:t xml:space="preserve"> in the Sepilok Nature Reserve, Sabah, </w:t>
      </w:r>
      <w:smartTag w:uri="urn:schemas-microsoft-com:office:smarttags" w:element="place">
        <w:r w:rsidRPr="003F36B8">
          <w:rPr>
            <w:rFonts w:asciiTheme="minorHAnsi" w:hAnsiTheme="minorHAnsi" w:cs="Gautami"/>
            <w:sz w:val="20"/>
          </w:rPr>
          <w:t>Western Malaysia</w:t>
        </w:r>
      </w:smartTag>
      <w:r w:rsidRPr="003F36B8">
        <w:rPr>
          <w:rFonts w:asciiTheme="minorHAnsi" w:hAnsiTheme="minorHAnsi" w:cs="Gautami"/>
          <w:sz w:val="20"/>
        </w:rPr>
        <w:t>, headed by Robin Crompton</w:t>
      </w:r>
    </w:p>
    <w:p w:rsidR="00C130FD" w:rsidRPr="003F36B8" w:rsidRDefault="00C130FD" w:rsidP="00C130FD">
      <w:pPr>
        <w:tabs>
          <w:tab w:val="left" w:pos="1440"/>
          <w:tab w:val="left" w:pos="6570"/>
        </w:tabs>
        <w:ind w:left="720" w:right="-144" w:hanging="720"/>
        <w:rPr>
          <w:rFonts w:asciiTheme="minorHAnsi" w:hAnsiTheme="minorHAnsi" w:cs="Gautami"/>
          <w:sz w:val="20"/>
        </w:rPr>
      </w:pPr>
      <w:r w:rsidRPr="003F36B8">
        <w:rPr>
          <w:rFonts w:asciiTheme="minorHAnsi" w:hAnsiTheme="minorHAnsi" w:cs="Gautami"/>
          <w:sz w:val="20"/>
        </w:rPr>
        <w:t xml:space="preserve"> </w:t>
      </w:r>
    </w:p>
    <w:p w:rsidR="00B80105" w:rsidRPr="003F36B8" w:rsidRDefault="00C130FD" w:rsidP="00B80105">
      <w:pPr>
        <w:tabs>
          <w:tab w:val="left" w:pos="1440"/>
          <w:tab w:val="left" w:pos="6570"/>
        </w:tabs>
        <w:ind w:left="720" w:right="-144" w:hanging="720"/>
        <w:rPr>
          <w:rFonts w:asciiTheme="minorHAnsi" w:hAnsiTheme="minorHAnsi" w:cs="Gautami"/>
          <w:b/>
          <w:sz w:val="20"/>
        </w:rPr>
      </w:pPr>
      <w:r>
        <w:rPr>
          <w:rFonts w:asciiTheme="minorHAnsi" w:hAnsiTheme="minorHAnsi" w:cs="Gautami"/>
          <w:b/>
          <w:sz w:val="20"/>
        </w:rPr>
        <w:t xml:space="preserve">Museum </w:t>
      </w:r>
      <w:r w:rsidR="00B80105" w:rsidRPr="003F36B8">
        <w:rPr>
          <w:rFonts w:asciiTheme="minorHAnsi" w:hAnsiTheme="minorHAnsi" w:cs="Gautami"/>
          <w:b/>
          <w:sz w:val="20"/>
        </w:rPr>
        <w:t>Exhibit Development:</w:t>
      </w:r>
    </w:p>
    <w:p w:rsidR="00B80105" w:rsidRPr="003F36B8" w:rsidRDefault="00B80105" w:rsidP="00B80105">
      <w:pPr>
        <w:tabs>
          <w:tab w:val="left" w:pos="1440"/>
          <w:tab w:val="left" w:pos="6570"/>
        </w:tabs>
        <w:ind w:left="720" w:right="-144" w:hanging="720"/>
        <w:rPr>
          <w:rFonts w:asciiTheme="minorHAnsi" w:hAnsiTheme="minorHAnsi" w:cs="Gautami"/>
          <w:sz w:val="20"/>
        </w:rPr>
      </w:pP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2006-0</w:t>
      </w:r>
      <w:r w:rsidR="00DE329C" w:rsidRPr="003F36B8">
        <w:rPr>
          <w:rFonts w:asciiTheme="minorHAnsi" w:hAnsiTheme="minorHAnsi" w:cs="Gautami"/>
          <w:sz w:val="20"/>
        </w:rPr>
        <w:t>9</w:t>
      </w:r>
      <w:r w:rsidRPr="003F36B8">
        <w:rPr>
          <w:rFonts w:asciiTheme="minorHAnsi" w:hAnsiTheme="minorHAnsi" w:cs="Gautami"/>
          <w:sz w:val="20"/>
        </w:rPr>
        <w:tab/>
        <w:t xml:space="preserve">Curator and developer of the John G. and Catherine T. MacArthur Foundation-funded exhibit, “The Evolution of Humans and their Environment in the Gaoligongshan”, for the </w:t>
      </w:r>
      <w:smartTag w:uri="urn:schemas-microsoft-com:office:smarttags" w:element="PlaceName">
        <w:r w:rsidRPr="003F36B8">
          <w:rPr>
            <w:rFonts w:asciiTheme="minorHAnsi" w:hAnsiTheme="minorHAnsi" w:cs="Gautami"/>
            <w:sz w:val="20"/>
          </w:rPr>
          <w:t>Baoshan</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Cultural</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PlaceName">
            <w:r w:rsidRPr="003F36B8">
              <w:rPr>
                <w:rFonts w:asciiTheme="minorHAnsi" w:hAnsiTheme="minorHAnsi" w:cs="Gautami"/>
                <w:sz w:val="20"/>
              </w:rPr>
              <w:t>Baoshan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Prefecture</w:t>
            </w:r>
          </w:smartTag>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Yunnan</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China</w:t>
          </w:r>
        </w:smartTag>
      </w:smartTag>
    </w:p>
    <w:p w:rsidR="00DE329C" w:rsidRPr="003F36B8" w:rsidRDefault="00DE329C"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Contributor to exhibit, “Race:  Are We so Different?”  American Anthropological Association in collaboration with the Science Museum of Minnesota.</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 xml:space="preserve">Advisor and co-developer of exhibit on the evolution of human skin color and the relationship between skin color and race for the </w:t>
      </w:r>
      <w:smartTag w:uri="urn:schemas-microsoft-com:office:smarttags" w:element="PlaceName">
        <w:r w:rsidRPr="003F36B8">
          <w:rPr>
            <w:rFonts w:asciiTheme="minorHAnsi" w:hAnsiTheme="minorHAnsi" w:cs="Gautami"/>
            <w:sz w:val="20"/>
          </w:rPr>
          <w:t>Curious</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Kids</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St. Joseph</w:t>
          </w:r>
        </w:smartTag>
        <w:r w:rsidRPr="003F36B8">
          <w:rPr>
            <w:rFonts w:asciiTheme="minorHAnsi" w:hAnsiTheme="minorHAnsi" w:cs="Gautami"/>
            <w:sz w:val="20"/>
          </w:rPr>
          <w:t xml:space="preserve">, </w:t>
        </w:r>
        <w:smartTag w:uri="urn:schemas-microsoft-com:office:smarttags" w:element="State">
          <w:smartTag w:uri="urn:schemas-microsoft-com:office:smarttags" w:element="State">
            <w:r w:rsidRPr="003F36B8">
              <w:rPr>
                <w:rFonts w:asciiTheme="minorHAnsi" w:hAnsiTheme="minorHAnsi" w:cs="Gautami"/>
                <w:sz w:val="20"/>
              </w:rPr>
              <w:t>Mich</w:t>
            </w:r>
          </w:smartTag>
          <w:r w:rsidRPr="003F36B8">
            <w:rPr>
              <w:rFonts w:asciiTheme="minorHAnsi" w:hAnsiTheme="minorHAnsi" w:cs="Gautami"/>
              <w:sz w:val="20"/>
            </w:rPr>
            <w:t>igan</w:t>
          </w:r>
        </w:smartTag>
      </w:smartTag>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1996-2006</w:t>
      </w:r>
      <w:r w:rsidRPr="003F36B8">
        <w:rPr>
          <w:rFonts w:asciiTheme="minorHAnsi" w:hAnsiTheme="minorHAnsi" w:cs="Gautami"/>
          <w:sz w:val="20"/>
        </w:rPr>
        <w:tab/>
        <w:t>Supervisor of virtual exhibit content for the web presence of the Department of Anthropology; includes an on-line collections catalog with images, object descriptions, and and other relevant data:</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ab/>
      </w:r>
      <w:hyperlink r:id="rId33" w:history="1">
        <w:r w:rsidRPr="003F36B8">
          <w:rPr>
            <w:rStyle w:val="Hyperlink"/>
            <w:rFonts w:asciiTheme="minorHAnsi" w:hAnsiTheme="minorHAnsi" w:cs="Gautami"/>
            <w:sz w:val="20"/>
          </w:rPr>
          <w:t>http://www.calacademy.org/research/anthropology/acollection.html</w:t>
        </w:r>
      </w:hyperlink>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ab/>
      </w:r>
      <w:hyperlink r:id="rId34" w:history="1">
        <w:r w:rsidRPr="003F36B8">
          <w:rPr>
            <w:rStyle w:val="Hyperlink"/>
            <w:rFonts w:asciiTheme="minorHAnsi" w:hAnsiTheme="minorHAnsi" w:cs="Gautami"/>
            <w:sz w:val="20"/>
          </w:rPr>
          <w:t>http://www.calacademy.org/research/anthropology/collection/collintro.htm</w:t>
        </w:r>
      </w:hyperlink>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ab/>
        <w:t>and virtual educational exhibits featuring some of the Department of Anthropology’s collections:</w:t>
      </w:r>
    </w:p>
    <w:p w:rsidR="00B80105" w:rsidRPr="003F36B8" w:rsidRDefault="00B80105" w:rsidP="00B80105">
      <w:pPr>
        <w:tabs>
          <w:tab w:val="left" w:pos="1440"/>
          <w:tab w:val="left" w:pos="6570"/>
        </w:tabs>
        <w:ind w:left="720" w:right="-144" w:hanging="720"/>
        <w:rPr>
          <w:rStyle w:val="Hyperlink"/>
          <w:rFonts w:asciiTheme="minorHAnsi" w:hAnsiTheme="minorHAnsi" w:cs="Gautami"/>
          <w:sz w:val="20"/>
          <w:u w:val="none"/>
        </w:rPr>
      </w:pPr>
      <w:r w:rsidRPr="003F36B8">
        <w:rPr>
          <w:rStyle w:val="Hyperlink"/>
          <w:rFonts w:asciiTheme="minorHAnsi" w:hAnsiTheme="minorHAnsi" w:cs="Gautami"/>
          <w:sz w:val="20"/>
          <w:u w:val="none"/>
        </w:rPr>
        <w:tab/>
      </w:r>
      <w:r w:rsidRPr="003F36B8">
        <w:rPr>
          <w:rStyle w:val="Hyperlink"/>
          <w:rFonts w:asciiTheme="minorHAnsi" w:hAnsiTheme="minorHAnsi" w:cs="Gautami"/>
          <w:sz w:val="20"/>
          <w:u w:val="none"/>
        </w:rPr>
        <w:tab/>
      </w:r>
      <w:hyperlink r:id="rId35" w:history="1">
        <w:r w:rsidRPr="003F36B8">
          <w:rPr>
            <w:rStyle w:val="Hyperlink"/>
            <w:rFonts w:asciiTheme="minorHAnsi" w:hAnsiTheme="minorHAnsi" w:cs="Gautami"/>
            <w:sz w:val="20"/>
          </w:rPr>
          <w:t>http://www.calacademy.org/research/anthropology/Exhibits/index.htm</w:t>
        </w:r>
      </w:hyperlink>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2001-05  </w:t>
      </w:r>
      <w:r w:rsidRPr="003F36B8">
        <w:rPr>
          <w:rFonts w:asciiTheme="minorHAnsi" w:hAnsiTheme="minorHAnsi" w:cs="Gautami"/>
          <w:sz w:val="20"/>
        </w:rPr>
        <w:tab/>
        <w:t xml:space="preserve">Internal Director of the Creative Design Team for all terrestrial and anthropological exhibits for the new California Academy of Sciences currently under construction in </w:t>
      </w:r>
      <w:smartTag w:uri="urn:schemas-microsoft-com:office:smarttags" w:element="place">
        <w:smartTag w:uri="urn:schemas-microsoft-com:office:smarttags" w:element="PlaceName">
          <w:r w:rsidRPr="003F36B8">
            <w:rPr>
              <w:rFonts w:asciiTheme="minorHAnsi" w:hAnsiTheme="minorHAnsi" w:cs="Gautami"/>
              <w:sz w:val="20"/>
            </w:rPr>
            <w:t>Golden Gate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Park</w:t>
          </w:r>
        </w:smartTag>
      </w:smartTag>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1995-2003  </w:t>
      </w:r>
      <w:r w:rsidRPr="003F36B8">
        <w:rPr>
          <w:rFonts w:asciiTheme="minorHAnsi" w:hAnsiTheme="minorHAnsi" w:cs="Gautami"/>
          <w:sz w:val="20"/>
        </w:rPr>
        <w:tab/>
        <w:t>Development and management of rotating anthropological displays in Wattis Gallery, California Academy of Sciences; exhibits included items from the Rietz Food Technology Collection, Masai spears and shields, the native arts of Australia, and folk toys of Japan</w:t>
      </w:r>
    </w:p>
    <w:p w:rsidR="00B80105" w:rsidRPr="003F36B8" w:rsidRDefault="00B80105" w:rsidP="00B80105">
      <w:pPr>
        <w:tabs>
          <w:tab w:val="left" w:pos="1440"/>
          <w:tab w:val="left" w:pos="6570"/>
        </w:tabs>
        <w:ind w:left="720" w:right="-144" w:hanging="720"/>
        <w:rPr>
          <w:rFonts w:asciiTheme="minorHAnsi" w:hAnsiTheme="minorHAnsi" w:cs="Gautami"/>
          <w:sz w:val="20"/>
        </w:rPr>
      </w:pPr>
      <w:r w:rsidRPr="003F36B8">
        <w:rPr>
          <w:rFonts w:asciiTheme="minorHAnsi" w:hAnsiTheme="minorHAnsi" w:cs="Gautami"/>
          <w:sz w:val="20"/>
        </w:rPr>
        <w:t xml:space="preserve">2002  </w:t>
      </w:r>
      <w:r w:rsidRPr="003F36B8">
        <w:rPr>
          <w:rFonts w:asciiTheme="minorHAnsi" w:hAnsiTheme="minorHAnsi" w:cs="Gautami"/>
          <w:sz w:val="20"/>
        </w:rPr>
        <w:tab/>
      </w:r>
      <w:r w:rsidRPr="003F36B8">
        <w:rPr>
          <w:rFonts w:asciiTheme="minorHAnsi" w:hAnsiTheme="minorHAnsi" w:cs="Gautami"/>
          <w:sz w:val="20"/>
        </w:rPr>
        <w:tab/>
        <w:t>Scientific Content Provider for the exhibit, “Powers of Ten” (June-December 2002)</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2001-2002  </w:t>
      </w:r>
      <w:r w:rsidRPr="003F36B8">
        <w:rPr>
          <w:rFonts w:asciiTheme="minorHAnsi" w:hAnsiTheme="minorHAnsi" w:cs="Gautami"/>
          <w:sz w:val="20"/>
        </w:rPr>
        <w:tab/>
        <w:t>Lead Curator and Main Scientific Content Advisor for the exhibit entitled, “Skulls” (March 2002—Aug 2004):  Work involved development of exhibit themes and content, and acquisition of specimen loans from the UCMP and the University of the Pacific</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2000</w:t>
      </w:r>
      <w:r w:rsidRPr="003F36B8">
        <w:rPr>
          <w:rFonts w:asciiTheme="minorHAnsi" w:hAnsiTheme="minorHAnsi" w:cs="Gautami"/>
          <w:sz w:val="20"/>
        </w:rPr>
        <w:tab/>
        <w:t>Chair of Creative Design Team for the exhibit, “</w:t>
      </w:r>
      <w:smartTag w:uri="urn:schemas-microsoft-com:office:smarttags" w:element="place">
        <w:smartTag w:uri="urn:schemas-microsoft-com:office:smarttags" w:element="country-region">
          <w:r w:rsidRPr="003F36B8">
            <w:rPr>
              <w:rFonts w:asciiTheme="minorHAnsi" w:hAnsiTheme="minorHAnsi" w:cs="Gautami"/>
              <w:sz w:val="20"/>
            </w:rPr>
            <w:t>Vanuatu</w:t>
          </w:r>
        </w:smartTag>
      </w:smartTag>
      <w:r w:rsidRPr="003F36B8">
        <w:rPr>
          <w:rFonts w:asciiTheme="minorHAnsi" w:hAnsiTheme="minorHAnsi" w:cs="Gautami"/>
          <w:sz w:val="20"/>
        </w:rPr>
        <w:t>:  At Home in the Western Pacific” (October 2000 – March 2001)</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1999  </w:t>
      </w:r>
      <w:r w:rsidRPr="003F36B8">
        <w:rPr>
          <w:rFonts w:asciiTheme="minorHAnsi" w:hAnsiTheme="minorHAnsi" w:cs="Gautami"/>
          <w:sz w:val="20"/>
        </w:rPr>
        <w:tab/>
        <w:t>Chair of Program Content in connection with the traveling exhibit, “Missing Links Alive”, on human evolution:  Work involved development of an accompanying lecture series, educational programming, and a marketing strategy for the exhibit</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1998-1999  </w:t>
      </w:r>
      <w:r w:rsidRPr="003F36B8">
        <w:rPr>
          <w:rFonts w:asciiTheme="minorHAnsi" w:hAnsiTheme="minorHAnsi" w:cs="Gautami"/>
          <w:sz w:val="20"/>
        </w:rPr>
        <w:tab/>
        <w:t>Co-chair of the Creative Design Team for the exhibit, “The Elkus Collection:  Changing Traditions in Native American Arts” (on the floor at the Academy from 1999-2004)</w:t>
      </w:r>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1997 </w:t>
      </w:r>
      <w:r w:rsidRPr="003F36B8">
        <w:rPr>
          <w:rFonts w:asciiTheme="minorHAnsi" w:hAnsiTheme="minorHAnsi" w:cs="Gautami"/>
          <w:sz w:val="20"/>
        </w:rPr>
        <w:tab/>
        <w:t xml:space="preserve">Arranged for the long-term loan and exhibit of the W. Barclay Stevens Clock Collection to the National Association of Watch and </w:t>
      </w:r>
      <w:smartTag w:uri="urn:schemas-microsoft-com:office:smarttags" w:element="place">
        <w:smartTag w:uri="urn:schemas-microsoft-com:office:smarttags" w:element="PlaceName">
          <w:r w:rsidRPr="003F36B8">
            <w:rPr>
              <w:rFonts w:asciiTheme="minorHAnsi" w:hAnsiTheme="minorHAnsi" w:cs="Gautami"/>
              <w:sz w:val="20"/>
            </w:rPr>
            <w:t>Clock</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Collectors</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smartTag>
    </w:p>
    <w:p w:rsidR="00B80105" w:rsidRPr="003F36B8" w:rsidRDefault="00B80105" w:rsidP="00B80105">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1997  </w:t>
      </w:r>
      <w:r w:rsidRPr="003F36B8">
        <w:rPr>
          <w:rFonts w:asciiTheme="minorHAnsi" w:hAnsiTheme="minorHAnsi" w:cs="Gautami"/>
          <w:sz w:val="20"/>
        </w:rPr>
        <w:tab/>
        <w:t>Co-chair of the Creative Design Team for the exhibit, “Teec Nos Pos:  Jewels of the Navaho Loom”</w:t>
      </w:r>
    </w:p>
    <w:p w:rsidR="00B80105" w:rsidRPr="003F36B8" w:rsidRDefault="00B80105" w:rsidP="00B80105">
      <w:pPr>
        <w:numPr>
          <w:ins w:id="3" w:author="njablonski" w:date="2004-12-30T13:22:00Z"/>
        </w:num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1995 </w:t>
      </w:r>
      <w:r w:rsidRPr="003F36B8">
        <w:rPr>
          <w:rFonts w:asciiTheme="minorHAnsi" w:hAnsiTheme="minorHAnsi" w:cs="Gautami"/>
          <w:sz w:val="20"/>
        </w:rPr>
        <w:tab/>
        <w:t xml:space="preserve">Organizer and Chair, Native American Art Fair and </w:t>
      </w:r>
      <w:smartTag w:uri="urn:schemas-microsoft-com:office:smarttags" w:element="place">
        <w:smartTag w:uri="urn:schemas-microsoft-com:office:smarttags" w:element="City">
          <w:r w:rsidRPr="003F36B8">
            <w:rPr>
              <w:rFonts w:asciiTheme="minorHAnsi" w:hAnsiTheme="minorHAnsi" w:cs="Gautami"/>
              <w:sz w:val="20"/>
            </w:rPr>
            <w:t>Sale</w:t>
          </w:r>
        </w:smartTag>
      </w:smartTag>
      <w:r w:rsidRPr="003F36B8">
        <w:rPr>
          <w:rFonts w:asciiTheme="minorHAnsi" w:hAnsiTheme="minorHAnsi" w:cs="Gautami"/>
          <w:sz w:val="20"/>
        </w:rPr>
        <w:t>, staged at the California Academy of Sciences</w:t>
      </w:r>
    </w:p>
    <w:p w:rsidR="00B80105" w:rsidRPr="003F36B8" w:rsidRDefault="00B80105" w:rsidP="00DE5FF4">
      <w:pPr>
        <w:tabs>
          <w:tab w:val="left" w:pos="6570"/>
        </w:tabs>
        <w:ind w:right="-144"/>
        <w:rPr>
          <w:rFonts w:asciiTheme="minorHAnsi" w:hAnsiTheme="minorHAnsi" w:cs="Gautami"/>
          <w:b/>
          <w:i/>
          <w:sz w:val="20"/>
        </w:rPr>
      </w:pPr>
    </w:p>
    <w:p w:rsidR="00DE5FF4" w:rsidRPr="003F36B8" w:rsidRDefault="00DE5FF4" w:rsidP="00DE5FF4">
      <w:pPr>
        <w:tabs>
          <w:tab w:val="left" w:pos="6570"/>
        </w:tabs>
        <w:ind w:right="-144"/>
        <w:rPr>
          <w:rFonts w:asciiTheme="minorHAnsi" w:hAnsiTheme="minorHAnsi" w:cs="Gautami"/>
          <w:i/>
          <w:sz w:val="20"/>
        </w:rPr>
      </w:pPr>
      <w:r w:rsidRPr="003F36B8">
        <w:rPr>
          <w:rFonts w:asciiTheme="minorHAnsi" w:hAnsiTheme="minorHAnsi" w:cs="Gautami"/>
          <w:b/>
          <w:sz w:val="20"/>
        </w:rPr>
        <w:lastRenderedPageBreak/>
        <w:t>Museum Collections Founded and/or Curated</w:t>
      </w:r>
      <w:r w:rsidR="00D005FD" w:rsidRPr="003F36B8">
        <w:rPr>
          <w:rFonts w:asciiTheme="minorHAnsi" w:hAnsiTheme="minorHAnsi" w:cs="Gautami"/>
          <w:b/>
          <w:sz w:val="20"/>
        </w:rPr>
        <w:t>:</w:t>
      </w:r>
    </w:p>
    <w:p w:rsidR="00DE5FF4" w:rsidRPr="003F36B8" w:rsidRDefault="00DE5FF4" w:rsidP="00DE5FF4">
      <w:pPr>
        <w:tabs>
          <w:tab w:val="left" w:pos="6570"/>
        </w:tabs>
        <w:ind w:right="-144"/>
        <w:rPr>
          <w:rFonts w:asciiTheme="minorHAnsi" w:hAnsiTheme="minorHAnsi" w:cs="Gautami"/>
          <w:sz w:val="20"/>
        </w:rPr>
      </w:pPr>
    </w:p>
    <w:p w:rsidR="00DE5FF4" w:rsidRPr="003F36B8" w:rsidRDefault="00DE5FF4" w:rsidP="00DE5FF4">
      <w:pPr>
        <w:tabs>
          <w:tab w:val="left" w:pos="6570"/>
        </w:tabs>
        <w:ind w:left="1440" w:right="-90" w:hanging="1440"/>
        <w:rPr>
          <w:rFonts w:asciiTheme="minorHAnsi" w:hAnsiTheme="minorHAnsi" w:cs="Gautami"/>
          <w:sz w:val="20"/>
        </w:rPr>
      </w:pPr>
      <w:r w:rsidRPr="003F36B8">
        <w:rPr>
          <w:rFonts w:asciiTheme="minorHAnsi" w:hAnsiTheme="minorHAnsi" w:cs="Gautami"/>
          <w:sz w:val="20"/>
        </w:rPr>
        <w:t>1994</w:t>
      </w:r>
      <w:r w:rsidR="00B8778D" w:rsidRPr="003F36B8">
        <w:rPr>
          <w:rFonts w:asciiTheme="minorHAnsi" w:hAnsiTheme="minorHAnsi" w:cs="Gautami"/>
          <w:sz w:val="20"/>
        </w:rPr>
        <w:t>-2006</w:t>
      </w:r>
      <w:r w:rsidRPr="003F36B8">
        <w:rPr>
          <w:rFonts w:asciiTheme="minorHAnsi" w:hAnsiTheme="minorHAnsi" w:cs="Gautami"/>
          <w:sz w:val="20"/>
        </w:rPr>
        <w:tab/>
        <w:t>Department of Anthropology, California Academy of Sciences; collection comprises approximately 18,000 ethnographic and archaeological artifacts, representing mostly Native American and oceanic cultures</w:t>
      </w:r>
    </w:p>
    <w:p w:rsidR="00DE5FF4" w:rsidRPr="003F36B8" w:rsidRDefault="00DE5FF4" w:rsidP="00DE5FF4">
      <w:pPr>
        <w:ind w:left="1440" w:right="-86" w:hanging="1440"/>
        <w:rPr>
          <w:rFonts w:asciiTheme="minorHAnsi" w:hAnsiTheme="minorHAnsi" w:cs="Gautami"/>
          <w:sz w:val="20"/>
        </w:rPr>
      </w:pPr>
      <w:r w:rsidRPr="003F36B8">
        <w:rPr>
          <w:rFonts w:asciiTheme="minorHAnsi" w:hAnsiTheme="minorHAnsi" w:cs="Gautami"/>
          <w:sz w:val="20"/>
        </w:rPr>
        <w:t>1981-1990</w:t>
      </w:r>
      <w:r w:rsidRPr="003F36B8">
        <w:rPr>
          <w:rFonts w:asciiTheme="minorHAnsi" w:hAnsiTheme="minorHAnsi" w:cs="Gautami"/>
          <w:sz w:val="20"/>
        </w:rPr>
        <w:tab/>
      </w:r>
      <w:r w:rsidR="00400817" w:rsidRPr="003F36B8">
        <w:rPr>
          <w:rFonts w:asciiTheme="minorHAnsi" w:hAnsiTheme="minorHAnsi" w:cs="Gautami"/>
          <w:sz w:val="20"/>
        </w:rPr>
        <w:t>Created and curated the c</w:t>
      </w:r>
      <w:r w:rsidRPr="003F36B8">
        <w:rPr>
          <w:rFonts w:asciiTheme="minorHAnsi" w:hAnsiTheme="minorHAnsi" w:cs="Gautami"/>
          <w:sz w:val="20"/>
        </w:rPr>
        <w:t xml:space="preserve">ollection of over 10,000 extracted teeth of from individuals of known age, sex and medical history at the Prince Philip Dental Hospital of the University of Hong Kong; work included design of the protocol for tooth collection and development of its computerized catalog </w:t>
      </w:r>
    </w:p>
    <w:p w:rsidR="00DE5FF4" w:rsidRPr="003F36B8" w:rsidRDefault="00DE5FF4" w:rsidP="00DE5FF4">
      <w:pPr>
        <w:tabs>
          <w:tab w:val="left" w:pos="6570"/>
        </w:tabs>
        <w:ind w:left="1440" w:hanging="1440"/>
        <w:rPr>
          <w:rFonts w:asciiTheme="minorHAnsi" w:hAnsiTheme="minorHAnsi" w:cs="Gautami"/>
          <w:sz w:val="20"/>
        </w:rPr>
      </w:pPr>
      <w:r w:rsidRPr="003F36B8">
        <w:rPr>
          <w:rFonts w:asciiTheme="minorHAnsi" w:hAnsiTheme="minorHAnsi" w:cs="Gautami"/>
          <w:sz w:val="20"/>
        </w:rPr>
        <w:t>1981-1990</w:t>
      </w:r>
      <w:r w:rsidRPr="003F36B8">
        <w:rPr>
          <w:rFonts w:asciiTheme="minorHAnsi" w:hAnsiTheme="minorHAnsi" w:cs="Gautami"/>
          <w:sz w:val="20"/>
        </w:rPr>
        <w:tab/>
      </w:r>
      <w:r w:rsidR="00400817" w:rsidRPr="003F36B8">
        <w:rPr>
          <w:rFonts w:asciiTheme="minorHAnsi" w:hAnsiTheme="minorHAnsi" w:cs="Gautami"/>
          <w:sz w:val="20"/>
        </w:rPr>
        <w:t>Created and curated the c</w:t>
      </w:r>
      <w:r w:rsidRPr="003F36B8">
        <w:rPr>
          <w:rFonts w:asciiTheme="minorHAnsi" w:hAnsiTheme="minorHAnsi" w:cs="Gautami"/>
          <w:sz w:val="20"/>
        </w:rPr>
        <w:t>ollection of over 800 modern human skulls and 200 postcranial remains from individuals of known age, sex, race and cause of death in the Department of Anatomy of the University of Hong Kong; as co-founder of the collection, supervised the excavation, cleaning and cataloguing of the collection, which is today one of the best anthropological collections of human remains in Asia; collection consists entirely of “unclaimed” human skeletal remains that would have otherwise been cremated</w:t>
      </w:r>
    </w:p>
    <w:p w:rsidR="00DE5FF4" w:rsidRPr="003F36B8" w:rsidRDefault="00DE5FF4" w:rsidP="00444D44">
      <w:pPr>
        <w:tabs>
          <w:tab w:val="left" w:pos="1440"/>
          <w:tab w:val="left" w:pos="6570"/>
        </w:tabs>
        <w:ind w:left="1440" w:hanging="1440"/>
        <w:rPr>
          <w:rFonts w:asciiTheme="minorHAnsi" w:hAnsiTheme="minorHAnsi" w:cs="Gautami"/>
          <w:b/>
          <w:sz w:val="20"/>
        </w:rPr>
      </w:pPr>
    </w:p>
    <w:p w:rsidR="00A700CE" w:rsidRPr="003F36B8" w:rsidRDefault="00D1367D" w:rsidP="00444D44">
      <w:pPr>
        <w:tabs>
          <w:tab w:val="left" w:pos="1440"/>
          <w:tab w:val="left" w:pos="6570"/>
        </w:tabs>
        <w:ind w:left="1440" w:hanging="1440"/>
        <w:rPr>
          <w:rFonts w:asciiTheme="minorHAnsi" w:hAnsiTheme="minorHAnsi" w:cs="Gautami"/>
          <w:b/>
          <w:sz w:val="20"/>
        </w:rPr>
      </w:pPr>
      <w:r w:rsidRPr="003F36B8">
        <w:rPr>
          <w:rFonts w:asciiTheme="minorHAnsi" w:hAnsiTheme="minorHAnsi" w:cs="Gautami"/>
          <w:b/>
          <w:sz w:val="20"/>
        </w:rPr>
        <w:t>Paid Consultancies</w:t>
      </w:r>
      <w:r w:rsidR="00D005FD" w:rsidRPr="003F36B8">
        <w:rPr>
          <w:rFonts w:asciiTheme="minorHAnsi" w:hAnsiTheme="minorHAnsi" w:cs="Gautami"/>
          <w:b/>
          <w:sz w:val="20"/>
        </w:rPr>
        <w:t>:</w:t>
      </w:r>
    </w:p>
    <w:p w:rsidR="00A700CE" w:rsidRPr="003F36B8" w:rsidRDefault="00A700CE">
      <w:pPr>
        <w:tabs>
          <w:tab w:val="left" w:pos="6390"/>
          <w:tab w:val="left" w:pos="6570"/>
        </w:tabs>
        <w:ind w:right="-144"/>
        <w:rPr>
          <w:rFonts w:asciiTheme="minorHAnsi" w:hAnsiTheme="minorHAnsi" w:cs="Gautami"/>
          <w:b/>
          <w:sz w:val="20"/>
        </w:rPr>
      </w:pPr>
    </w:p>
    <w:p w:rsidR="00D26CB0" w:rsidRDefault="00D26CB0" w:rsidP="00526B23">
      <w:pPr>
        <w:pStyle w:val="BodyTextIndent"/>
        <w:tabs>
          <w:tab w:val="clear" w:pos="0"/>
          <w:tab w:val="clear" w:pos="2160"/>
          <w:tab w:val="left" w:pos="1440"/>
        </w:tabs>
        <w:ind w:left="1440" w:hanging="1440"/>
        <w:rPr>
          <w:rFonts w:asciiTheme="minorHAnsi" w:hAnsiTheme="minorHAnsi" w:cs="Gautami"/>
        </w:rPr>
      </w:pPr>
      <w:r>
        <w:rPr>
          <w:rFonts w:asciiTheme="minorHAnsi" w:hAnsiTheme="minorHAnsi" w:cs="Gautami"/>
        </w:rPr>
        <w:t>2015</w:t>
      </w:r>
      <w:r>
        <w:rPr>
          <w:rFonts w:asciiTheme="minorHAnsi" w:hAnsiTheme="minorHAnsi" w:cs="Gautami"/>
        </w:rPr>
        <w:tab/>
      </w:r>
      <w:r w:rsidR="003A5C0C">
        <w:rPr>
          <w:rFonts w:asciiTheme="minorHAnsi" w:hAnsiTheme="minorHAnsi" w:cs="Gautami"/>
        </w:rPr>
        <w:t>RCSR Productions (for the Howard Hughes Medical Institute), scientific consultant and presenter for short documentary film on the evolution and health implications of skin pigmentation, HHMI BioInteractive Short Films.</w:t>
      </w:r>
    </w:p>
    <w:p w:rsidR="002A63F6" w:rsidRDefault="002A63F6" w:rsidP="00526B23">
      <w:pPr>
        <w:pStyle w:val="BodyTextIndent"/>
        <w:tabs>
          <w:tab w:val="clear" w:pos="0"/>
          <w:tab w:val="clear" w:pos="2160"/>
          <w:tab w:val="left" w:pos="1440"/>
        </w:tabs>
        <w:ind w:left="1440" w:hanging="1440"/>
        <w:rPr>
          <w:rFonts w:asciiTheme="minorHAnsi" w:hAnsiTheme="minorHAnsi" w:cs="Gautami"/>
        </w:rPr>
      </w:pPr>
      <w:r>
        <w:rPr>
          <w:rFonts w:asciiTheme="minorHAnsi" w:hAnsiTheme="minorHAnsi" w:cs="Gautami"/>
        </w:rPr>
        <w:t>2009-2010</w:t>
      </w:r>
      <w:r>
        <w:rPr>
          <w:rFonts w:asciiTheme="minorHAnsi" w:hAnsiTheme="minorHAnsi" w:cs="Gautami"/>
        </w:rPr>
        <w:tab/>
        <w:t xml:space="preserve">Skin Deep Pty Ltd., a subsidiary of Electric Films Ltd., scientific consultant </w:t>
      </w:r>
      <w:r w:rsidR="003A5C0C">
        <w:rPr>
          <w:rFonts w:asciiTheme="minorHAnsi" w:hAnsiTheme="minorHAnsi" w:cs="Gautami"/>
        </w:rPr>
        <w:t xml:space="preserve">and presenter </w:t>
      </w:r>
      <w:r>
        <w:rPr>
          <w:rFonts w:asciiTheme="minorHAnsi" w:hAnsiTheme="minorHAnsi" w:cs="Gautami"/>
        </w:rPr>
        <w:t>for full length document</w:t>
      </w:r>
      <w:r w:rsidR="003A5C0C">
        <w:rPr>
          <w:rFonts w:asciiTheme="minorHAnsi" w:hAnsiTheme="minorHAnsi" w:cs="Gautami"/>
        </w:rPr>
        <w:t>ary</w:t>
      </w:r>
      <w:r>
        <w:rPr>
          <w:rFonts w:asciiTheme="minorHAnsi" w:hAnsiTheme="minorHAnsi" w:cs="Gautami"/>
        </w:rPr>
        <w:t xml:space="preserve"> </w:t>
      </w:r>
      <w:r w:rsidR="003A5C0C">
        <w:rPr>
          <w:rFonts w:asciiTheme="minorHAnsi" w:hAnsiTheme="minorHAnsi" w:cs="Gautami"/>
        </w:rPr>
        <w:t xml:space="preserve">film </w:t>
      </w:r>
      <w:r>
        <w:rPr>
          <w:rFonts w:asciiTheme="minorHAnsi" w:hAnsiTheme="minorHAnsi" w:cs="Gautami"/>
        </w:rPr>
        <w:t xml:space="preserve">on the evolution and meaning of skin color; project funded by UNESCO, and the governments of France and Australia.  </w:t>
      </w:r>
    </w:p>
    <w:p w:rsidR="00526B23" w:rsidRPr="003F36B8" w:rsidRDefault="00526B23" w:rsidP="00526B23">
      <w:pPr>
        <w:pStyle w:val="BodyTextIndent"/>
        <w:tabs>
          <w:tab w:val="clear" w:pos="0"/>
          <w:tab w:val="clear" w:pos="2160"/>
          <w:tab w:val="left" w:pos="1440"/>
        </w:tabs>
        <w:ind w:left="1440" w:hanging="1440"/>
        <w:rPr>
          <w:rFonts w:asciiTheme="minorHAnsi" w:hAnsiTheme="minorHAnsi" w:cs="Gautami"/>
        </w:rPr>
      </w:pPr>
      <w:r w:rsidRPr="003F36B8">
        <w:rPr>
          <w:rFonts w:asciiTheme="minorHAnsi" w:hAnsiTheme="minorHAnsi" w:cs="Gautami"/>
        </w:rPr>
        <w:t>2003</w:t>
      </w:r>
      <w:r w:rsidR="00B8778D" w:rsidRPr="003F36B8">
        <w:rPr>
          <w:rFonts w:asciiTheme="minorHAnsi" w:hAnsiTheme="minorHAnsi" w:cs="Gautami"/>
        </w:rPr>
        <w:t>-2006</w:t>
      </w:r>
      <w:r w:rsidRPr="003F36B8">
        <w:rPr>
          <w:rFonts w:asciiTheme="minorHAnsi" w:hAnsiTheme="minorHAnsi" w:cs="Gautami"/>
        </w:rPr>
        <w:tab/>
      </w:r>
      <w:smartTag w:uri="urn:schemas-microsoft-com:office:smarttags" w:element="PlaceType">
        <w:r w:rsidRPr="003F36B8">
          <w:rPr>
            <w:rFonts w:asciiTheme="minorHAnsi" w:hAnsiTheme="minorHAnsi" w:cs="Gautami"/>
          </w:rPr>
          <w:t>University</w:t>
        </w:r>
      </w:smartTag>
      <w:r w:rsidRPr="003F36B8">
        <w:rPr>
          <w:rFonts w:asciiTheme="minorHAnsi" w:hAnsiTheme="minorHAnsi" w:cs="Gautami"/>
        </w:rPr>
        <w:t xml:space="preserve"> of </w:t>
      </w:r>
      <w:smartTag w:uri="urn:schemas-microsoft-com:office:smarttags" w:element="PlaceName">
        <w:smartTag w:uri="urn:schemas-microsoft-com:office:smarttags" w:element="City">
          <w:smartTag w:uri="urn:schemas-microsoft-com:office:smarttags" w:element="place">
            <w:r w:rsidRPr="003F36B8">
              <w:rPr>
                <w:rFonts w:asciiTheme="minorHAnsi" w:hAnsiTheme="minorHAnsi" w:cs="Gautami"/>
              </w:rPr>
              <w:t>Chicago</w:t>
            </w:r>
          </w:smartTag>
        </w:smartTag>
        <w:r w:rsidRPr="003F36B8">
          <w:rPr>
            <w:rFonts w:asciiTheme="minorHAnsi" w:hAnsiTheme="minorHAnsi" w:cs="Gautami"/>
          </w:rPr>
          <w:t xml:space="preserve"> Press</w:t>
        </w:r>
      </w:smartTag>
      <w:r w:rsidRPr="003F36B8">
        <w:rPr>
          <w:rFonts w:asciiTheme="minorHAnsi" w:hAnsiTheme="minorHAnsi" w:cs="Gautami"/>
        </w:rPr>
        <w:t>, reviewer of book-length manuscripts and journal compilations</w:t>
      </w:r>
    </w:p>
    <w:p w:rsidR="00010425" w:rsidRPr="003F36B8" w:rsidRDefault="00526B23" w:rsidP="00010425">
      <w:pPr>
        <w:pStyle w:val="BodyTextIndent"/>
        <w:tabs>
          <w:tab w:val="clear" w:pos="0"/>
          <w:tab w:val="clear" w:pos="2160"/>
          <w:tab w:val="left" w:pos="1440"/>
        </w:tabs>
        <w:ind w:left="1440" w:hanging="1440"/>
        <w:rPr>
          <w:rFonts w:asciiTheme="minorHAnsi" w:hAnsiTheme="minorHAnsi" w:cs="Gautami"/>
        </w:rPr>
      </w:pPr>
      <w:r w:rsidRPr="003F36B8">
        <w:rPr>
          <w:rFonts w:asciiTheme="minorHAnsi" w:hAnsiTheme="minorHAnsi" w:cs="Gautami"/>
        </w:rPr>
        <w:t>2002</w:t>
      </w:r>
      <w:r w:rsidR="00010425" w:rsidRPr="003F36B8">
        <w:rPr>
          <w:rFonts w:asciiTheme="minorHAnsi" w:hAnsiTheme="minorHAnsi" w:cs="Gautami"/>
        </w:rPr>
        <w:t xml:space="preserve"> onward</w:t>
      </w:r>
      <w:r w:rsidR="00010425" w:rsidRPr="003F36B8">
        <w:rPr>
          <w:rFonts w:asciiTheme="minorHAnsi" w:hAnsiTheme="minorHAnsi" w:cs="Gautami"/>
        </w:rPr>
        <w:tab/>
      </w:r>
      <w:r w:rsidRPr="003F36B8">
        <w:rPr>
          <w:rFonts w:asciiTheme="minorHAnsi" w:hAnsiTheme="minorHAnsi" w:cs="Gautami"/>
        </w:rPr>
        <w:t>University of California Press, book-length manuscript reviewer</w:t>
      </w:r>
      <w:r w:rsidR="00D005FD" w:rsidRPr="003F36B8">
        <w:rPr>
          <w:rFonts w:asciiTheme="minorHAnsi" w:hAnsiTheme="minorHAnsi" w:cs="Gautami"/>
        </w:rPr>
        <w:t>.</w:t>
      </w:r>
    </w:p>
    <w:p w:rsidR="00A700CE" w:rsidRPr="003F36B8" w:rsidRDefault="00526B23">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2001</w:t>
      </w:r>
      <w:r w:rsidRPr="003F36B8">
        <w:rPr>
          <w:rFonts w:asciiTheme="minorHAnsi" w:hAnsiTheme="minorHAnsi" w:cs="Gautami"/>
          <w:sz w:val="20"/>
        </w:rPr>
        <w:tab/>
        <w:t>Web-</w:t>
      </w:r>
      <w:r w:rsidR="00A700CE" w:rsidRPr="003F36B8">
        <w:rPr>
          <w:rFonts w:asciiTheme="minorHAnsi" w:hAnsiTheme="minorHAnsi" w:cs="Gautami"/>
          <w:sz w:val="20"/>
        </w:rPr>
        <w:t xml:space="preserve">site design and content consultant for the </w:t>
      </w:r>
      <w:smartTag w:uri="urn:schemas-microsoft-com:office:smarttags" w:element="place">
        <w:smartTag w:uri="urn:schemas-microsoft-com:office:smarttags" w:element="PlaceType">
          <w:r w:rsidR="00A700CE" w:rsidRPr="003F36B8">
            <w:rPr>
              <w:rFonts w:asciiTheme="minorHAnsi" w:hAnsiTheme="minorHAnsi" w:cs="Gautami"/>
              <w:sz w:val="20"/>
            </w:rPr>
            <w:t>Institute</w:t>
          </w:r>
        </w:smartTag>
        <w:r w:rsidR="00A700CE" w:rsidRPr="003F36B8">
          <w:rPr>
            <w:rFonts w:asciiTheme="minorHAnsi" w:hAnsiTheme="minorHAnsi" w:cs="Gautami"/>
            <w:sz w:val="20"/>
          </w:rPr>
          <w:t xml:space="preserve"> of </w:t>
        </w:r>
        <w:smartTag w:uri="urn:schemas-microsoft-com:office:smarttags" w:element="PlaceName">
          <w:r w:rsidR="00A700CE" w:rsidRPr="003F36B8">
            <w:rPr>
              <w:rFonts w:asciiTheme="minorHAnsi" w:hAnsiTheme="minorHAnsi" w:cs="Gautami"/>
              <w:sz w:val="20"/>
            </w:rPr>
            <w:t>Human Origins</w:t>
          </w:r>
        </w:smartTag>
      </w:smartTag>
      <w:r w:rsidR="00A700CE" w:rsidRPr="003F36B8">
        <w:rPr>
          <w:rFonts w:asciiTheme="minorHAnsi" w:hAnsiTheme="minorHAnsi" w:cs="Gautami"/>
          <w:sz w:val="20"/>
        </w:rPr>
        <w:t>, “Becoming Human” web site, sponsored by the Albert P. Sloan Foundation</w:t>
      </w:r>
    </w:p>
    <w:p w:rsidR="0030219A" w:rsidRPr="003F36B8" w:rsidRDefault="00A700CE">
      <w:pPr>
        <w:tabs>
          <w:tab w:val="left" w:pos="1440"/>
        </w:tabs>
        <w:ind w:left="1440" w:right="-144" w:hanging="1440"/>
        <w:rPr>
          <w:rFonts w:asciiTheme="minorHAnsi" w:hAnsiTheme="minorHAnsi" w:cs="Gautami"/>
          <w:sz w:val="20"/>
        </w:rPr>
      </w:pPr>
      <w:r w:rsidRPr="003F36B8">
        <w:rPr>
          <w:rFonts w:asciiTheme="minorHAnsi" w:hAnsiTheme="minorHAnsi" w:cs="Gautami"/>
          <w:sz w:val="20"/>
        </w:rPr>
        <w:t>2000-2002</w:t>
      </w:r>
      <w:r w:rsidRPr="003F36B8">
        <w:rPr>
          <w:rFonts w:asciiTheme="minorHAnsi" w:hAnsiTheme="minorHAnsi" w:cs="Gautami"/>
          <w:sz w:val="20"/>
        </w:rPr>
        <w:tab/>
        <w:t xml:space="preserve">Consultant in forensic osteology and anthropology for the Office of the Sheriff and Coroner, </w:t>
      </w:r>
      <w:smartTag w:uri="urn:schemas-microsoft-com:office:smarttags" w:element="place">
        <w:smartTag w:uri="urn:schemas-microsoft-com:office:smarttags" w:element="City">
          <w:r w:rsidRPr="003F36B8">
            <w:rPr>
              <w:rFonts w:asciiTheme="minorHAnsi" w:hAnsiTheme="minorHAnsi" w:cs="Gautami"/>
              <w:sz w:val="20"/>
            </w:rPr>
            <w:t>Mendocino County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p>
    <w:p w:rsidR="006736BE" w:rsidRPr="003F36B8" w:rsidRDefault="006736BE" w:rsidP="006736BE">
      <w:pPr>
        <w:tabs>
          <w:tab w:val="left" w:pos="1440"/>
        </w:tabs>
        <w:ind w:left="1440" w:right="-144" w:hanging="1440"/>
        <w:rPr>
          <w:rFonts w:asciiTheme="minorHAnsi" w:hAnsiTheme="minorHAnsi" w:cs="Gautami"/>
          <w:sz w:val="20"/>
        </w:rPr>
      </w:pPr>
      <w:r w:rsidRPr="003F36B8">
        <w:rPr>
          <w:rFonts w:asciiTheme="minorHAnsi" w:hAnsiTheme="minorHAnsi" w:cs="Gautami"/>
          <w:sz w:val="20"/>
        </w:rPr>
        <w:t>1999</w:t>
      </w:r>
      <w:r w:rsidR="00526B23" w:rsidRPr="003F36B8">
        <w:rPr>
          <w:rFonts w:asciiTheme="minorHAnsi" w:hAnsiTheme="minorHAnsi" w:cs="Gautami"/>
          <w:sz w:val="20"/>
        </w:rPr>
        <w:t>-2002</w:t>
      </w:r>
      <w:r w:rsidRPr="003F36B8">
        <w:rPr>
          <w:rFonts w:asciiTheme="minorHAnsi" w:hAnsiTheme="minorHAnsi" w:cs="Gautami"/>
          <w:sz w:val="20"/>
        </w:rPr>
        <w:tab/>
      </w:r>
      <w:r w:rsidR="00526B23" w:rsidRPr="003F36B8">
        <w:rPr>
          <w:rFonts w:asciiTheme="minorHAnsi" w:hAnsiTheme="minorHAnsi" w:cs="Gautami"/>
          <w:sz w:val="20"/>
        </w:rPr>
        <w:t>Senior Content Advisor for the human evolution module of “</w:t>
      </w:r>
      <w:r w:rsidRPr="003F36B8">
        <w:rPr>
          <w:rFonts w:asciiTheme="minorHAnsi" w:hAnsiTheme="minorHAnsi" w:cs="Gautami"/>
          <w:sz w:val="20"/>
        </w:rPr>
        <w:t xml:space="preserve">Voyages </w:t>
      </w:r>
      <w:r w:rsidR="00526B23" w:rsidRPr="003F36B8">
        <w:rPr>
          <w:rFonts w:asciiTheme="minorHAnsi" w:hAnsiTheme="minorHAnsi" w:cs="Gautami"/>
          <w:sz w:val="20"/>
        </w:rPr>
        <w:t>Through Time”, an interactive curriculum on evolution for high school students, done in collaboration with the NASA Ames Laboratory and the SETI Institute</w:t>
      </w:r>
    </w:p>
    <w:p w:rsidR="00A700CE" w:rsidRPr="003F36B8" w:rsidRDefault="006736BE" w:rsidP="00526B23">
      <w:pPr>
        <w:pStyle w:val="BodyTextIndent"/>
        <w:tabs>
          <w:tab w:val="clear" w:pos="0"/>
          <w:tab w:val="clear" w:pos="2160"/>
          <w:tab w:val="left" w:pos="1440"/>
        </w:tabs>
        <w:ind w:left="1440" w:hanging="1440"/>
        <w:rPr>
          <w:rFonts w:asciiTheme="minorHAnsi" w:hAnsiTheme="minorHAnsi" w:cs="Gautami"/>
        </w:rPr>
      </w:pPr>
      <w:r w:rsidRPr="003F36B8">
        <w:rPr>
          <w:rFonts w:asciiTheme="minorHAnsi" w:hAnsiTheme="minorHAnsi" w:cs="Gautami"/>
        </w:rPr>
        <w:t xml:space="preserve">1996-2000  </w:t>
      </w:r>
      <w:r w:rsidRPr="003F36B8">
        <w:rPr>
          <w:rFonts w:asciiTheme="minorHAnsi" w:hAnsiTheme="minorHAnsi" w:cs="Gautami"/>
        </w:rPr>
        <w:tab/>
        <w:t>Bay Area Classic Learning (Elderhostel)</w:t>
      </w:r>
    </w:p>
    <w:p w:rsidR="00A700CE" w:rsidRPr="003F36B8" w:rsidRDefault="00A700CE">
      <w:pPr>
        <w:tabs>
          <w:tab w:val="left" w:pos="6570"/>
        </w:tabs>
        <w:ind w:left="720" w:right="-1872" w:hanging="720"/>
        <w:rPr>
          <w:rFonts w:asciiTheme="minorHAnsi" w:hAnsiTheme="minorHAnsi" w:cs="Gautami"/>
          <w:sz w:val="20"/>
        </w:rPr>
      </w:pPr>
    </w:p>
    <w:p w:rsidR="00A700CE" w:rsidRPr="003F36B8" w:rsidRDefault="00A700CE">
      <w:pPr>
        <w:tabs>
          <w:tab w:val="left" w:pos="6570"/>
        </w:tabs>
        <w:ind w:right="-144"/>
        <w:rPr>
          <w:rFonts w:asciiTheme="minorHAnsi" w:hAnsiTheme="minorHAnsi" w:cs="Gautami"/>
          <w:b/>
          <w:sz w:val="20"/>
        </w:rPr>
      </w:pPr>
      <w:r w:rsidRPr="003F36B8">
        <w:rPr>
          <w:rFonts w:asciiTheme="minorHAnsi" w:hAnsiTheme="minorHAnsi" w:cs="Gautami"/>
          <w:b/>
          <w:sz w:val="20"/>
        </w:rPr>
        <w:t>Conferences, Sympos</w:t>
      </w:r>
      <w:r w:rsidR="00D1367D" w:rsidRPr="003F36B8">
        <w:rPr>
          <w:rFonts w:asciiTheme="minorHAnsi" w:hAnsiTheme="minorHAnsi" w:cs="Gautami"/>
          <w:b/>
          <w:sz w:val="20"/>
        </w:rPr>
        <w:t>ia and Lecture Series Organized</w:t>
      </w:r>
      <w:r w:rsidR="00B80105" w:rsidRPr="003F36B8">
        <w:rPr>
          <w:rFonts w:asciiTheme="minorHAnsi" w:hAnsiTheme="minorHAnsi" w:cs="Gautami"/>
          <w:b/>
          <w:sz w:val="20"/>
        </w:rPr>
        <w:t>:</w:t>
      </w:r>
    </w:p>
    <w:p w:rsidR="00A700CE" w:rsidRPr="003F36B8" w:rsidRDefault="00A700CE">
      <w:pPr>
        <w:pStyle w:val="BodyTextIndent3"/>
        <w:ind w:firstLine="0"/>
        <w:rPr>
          <w:rFonts w:asciiTheme="minorHAnsi" w:hAnsiTheme="minorHAnsi" w:cs="Gautami"/>
          <w:b/>
        </w:rPr>
      </w:pPr>
    </w:p>
    <w:p w:rsidR="00B925EA" w:rsidRDefault="00B925EA" w:rsidP="00617CEE">
      <w:pPr>
        <w:pStyle w:val="BodyTextIndent3"/>
        <w:tabs>
          <w:tab w:val="clear" w:pos="2160"/>
        </w:tabs>
        <w:ind w:left="1440" w:hanging="1440"/>
        <w:rPr>
          <w:rFonts w:asciiTheme="minorHAnsi" w:hAnsiTheme="minorHAnsi" w:cs="Gautami"/>
        </w:rPr>
      </w:pPr>
      <w:r>
        <w:rPr>
          <w:rFonts w:asciiTheme="minorHAnsi" w:hAnsiTheme="minorHAnsi" w:cs="Gautami"/>
        </w:rPr>
        <w:t>2014</w:t>
      </w:r>
      <w:r>
        <w:rPr>
          <w:rFonts w:asciiTheme="minorHAnsi" w:hAnsiTheme="minorHAnsi" w:cs="Gautami"/>
        </w:rPr>
        <w:tab/>
        <w:t>Symposium, “Geography and skin pigmentation disorders,” International Pigment Cell Conference, 2014, Singapore (Role:  Co-organizer and Co-chair); symposium sponsored by L’Oréal Research and Innovation.</w:t>
      </w:r>
    </w:p>
    <w:p w:rsidR="00617CEE" w:rsidRDefault="00617CEE" w:rsidP="00617CEE">
      <w:pPr>
        <w:pStyle w:val="BodyTextIndent3"/>
        <w:tabs>
          <w:tab w:val="clear" w:pos="2160"/>
        </w:tabs>
        <w:ind w:left="1440" w:hanging="1440"/>
        <w:rPr>
          <w:rFonts w:asciiTheme="minorHAnsi" w:hAnsiTheme="minorHAnsi"/>
          <w:bCs/>
          <w:color w:val="000000" w:themeColor="text1"/>
        </w:rPr>
      </w:pPr>
      <w:r>
        <w:rPr>
          <w:rFonts w:asciiTheme="minorHAnsi" w:hAnsiTheme="minorHAnsi" w:cs="Gautami"/>
        </w:rPr>
        <w:t>2014</w:t>
      </w:r>
      <w:r>
        <w:rPr>
          <w:rFonts w:asciiTheme="minorHAnsi" w:hAnsiTheme="minorHAnsi" w:cs="Gautami"/>
        </w:rPr>
        <w:tab/>
        <w:t xml:space="preserve">Symposium, </w:t>
      </w:r>
      <w:r w:rsidRPr="00617CEE">
        <w:rPr>
          <w:rFonts w:asciiTheme="minorHAnsi" w:hAnsiTheme="minorHAnsi" w:cs="Gautami"/>
        </w:rPr>
        <w:t>“</w:t>
      </w:r>
      <w:r w:rsidRPr="00617CEE">
        <w:rPr>
          <w:rFonts w:asciiTheme="minorHAnsi" w:hAnsiTheme="minorHAnsi"/>
          <w:color w:val="000000"/>
          <w:shd w:val="clear" w:color="auto" w:fill="FFFFFF"/>
        </w:rPr>
        <w:t>Neoracism and Scientific Racism in “Post-Racial” Societies</w:t>
      </w:r>
      <w:r>
        <w:rPr>
          <w:rFonts w:asciiTheme="minorHAnsi" w:hAnsiTheme="minorHAnsi"/>
          <w:color w:val="000000"/>
          <w:shd w:val="clear" w:color="auto" w:fill="FFFFFF"/>
        </w:rPr>
        <w:t>,</w:t>
      </w:r>
      <w:r w:rsidRPr="00617CEE">
        <w:rPr>
          <w:rFonts w:asciiTheme="minorHAnsi" w:hAnsiTheme="minorHAnsi"/>
          <w:color w:val="000000"/>
          <w:shd w:val="clear" w:color="auto" w:fill="FFFFFF"/>
        </w:rPr>
        <w:t>”</w:t>
      </w:r>
      <w:r w:rsidRPr="00617CEE">
        <w:rPr>
          <w:rFonts w:asciiTheme="minorHAnsi" w:hAnsiTheme="minorHAnsi"/>
          <w:bCs/>
          <w:color w:val="000000" w:themeColor="text1"/>
        </w:rPr>
        <w:t xml:space="preserve"> </w:t>
      </w:r>
      <w:r>
        <w:rPr>
          <w:rFonts w:asciiTheme="minorHAnsi" w:hAnsiTheme="minorHAnsi"/>
          <w:bCs/>
          <w:color w:val="000000" w:themeColor="text1"/>
        </w:rPr>
        <w:t>Annual Meeting of the American Asso</w:t>
      </w:r>
      <w:r w:rsidR="003A5C0C">
        <w:rPr>
          <w:rFonts w:asciiTheme="minorHAnsi" w:hAnsiTheme="minorHAnsi"/>
          <w:bCs/>
          <w:color w:val="000000" w:themeColor="text1"/>
        </w:rPr>
        <w:t>RS</w:t>
      </w:r>
      <w:r>
        <w:rPr>
          <w:rFonts w:asciiTheme="minorHAnsi" w:hAnsiTheme="minorHAnsi"/>
          <w:bCs/>
          <w:color w:val="000000" w:themeColor="text1"/>
        </w:rPr>
        <w:t>ciation for the Advancement of Science, Chicago, IL. (Role:  Primary organizer)</w:t>
      </w:r>
    </w:p>
    <w:p w:rsidR="00617CEE" w:rsidRDefault="00617CEE" w:rsidP="00617CEE">
      <w:pPr>
        <w:pStyle w:val="BodyTextIndent3"/>
        <w:tabs>
          <w:tab w:val="clear" w:pos="2160"/>
        </w:tabs>
        <w:ind w:left="1440" w:hanging="1440"/>
        <w:rPr>
          <w:rFonts w:asciiTheme="minorHAnsi" w:hAnsiTheme="minorHAnsi" w:cs="Gautami"/>
        </w:rPr>
      </w:pPr>
      <w:r>
        <w:rPr>
          <w:rFonts w:asciiTheme="minorHAnsi" w:hAnsiTheme="minorHAnsi"/>
          <w:bCs/>
          <w:color w:val="000000" w:themeColor="text1"/>
        </w:rPr>
        <w:t>2014</w:t>
      </w:r>
      <w:r w:rsidR="0056206D">
        <w:rPr>
          <w:rFonts w:asciiTheme="minorHAnsi" w:hAnsiTheme="minorHAnsi"/>
          <w:bCs/>
          <w:color w:val="000000" w:themeColor="text1"/>
        </w:rPr>
        <w:tab/>
      </w:r>
      <w:r>
        <w:rPr>
          <w:rFonts w:asciiTheme="minorHAnsi" w:hAnsiTheme="minorHAnsi"/>
          <w:bCs/>
          <w:color w:val="000000" w:themeColor="text1"/>
        </w:rPr>
        <w:t>Biennial Conference, International Primatological Society, Hanoi Vietnam; (Role: Member of program committee)</w:t>
      </w:r>
    </w:p>
    <w:p w:rsidR="005E3872" w:rsidRDefault="005E3872" w:rsidP="00E06649">
      <w:pPr>
        <w:pStyle w:val="BodyTextIndent3"/>
        <w:tabs>
          <w:tab w:val="clear" w:pos="2160"/>
        </w:tabs>
        <w:ind w:left="1440" w:hanging="1440"/>
        <w:rPr>
          <w:rFonts w:asciiTheme="minorHAnsi" w:hAnsiTheme="minorHAnsi" w:cs="Gautami"/>
        </w:rPr>
      </w:pPr>
      <w:r>
        <w:rPr>
          <w:rFonts w:asciiTheme="minorHAnsi" w:hAnsiTheme="minorHAnsi" w:cs="Gautami"/>
        </w:rPr>
        <w:t>2013</w:t>
      </w:r>
      <w:r>
        <w:rPr>
          <w:rFonts w:asciiTheme="minorHAnsi" w:hAnsiTheme="minorHAnsi" w:cs="Gautami"/>
        </w:rPr>
        <w:tab/>
        <w:t>Symposiu</w:t>
      </w:r>
      <w:r w:rsidRPr="005E3872">
        <w:rPr>
          <w:rFonts w:asciiTheme="minorHAnsi" w:hAnsiTheme="minorHAnsi" w:cs="Gautami"/>
          <w:color w:val="000000" w:themeColor="text1"/>
        </w:rPr>
        <w:t xml:space="preserve">m, </w:t>
      </w:r>
      <w:r>
        <w:rPr>
          <w:rFonts w:asciiTheme="minorHAnsi" w:hAnsiTheme="minorHAnsi" w:cs="Gautami"/>
          <w:color w:val="000000" w:themeColor="text1"/>
        </w:rPr>
        <w:t>“</w:t>
      </w:r>
      <w:r w:rsidRPr="005E3872">
        <w:rPr>
          <w:rFonts w:asciiTheme="minorHAnsi" w:hAnsiTheme="minorHAnsi"/>
          <w:bCs/>
          <w:color w:val="000000" w:themeColor="text1"/>
        </w:rPr>
        <w:t>Beyond Color: How Human Skin Interacts with Our World</w:t>
      </w:r>
      <w:r>
        <w:rPr>
          <w:rFonts w:asciiTheme="minorHAnsi" w:hAnsiTheme="minorHAnsi"/>
          <w:bCs/>
          <w:color w:val="000000" w:themeColor="text1"/>
        </w:rPr>
        <w:t>,”  Annual Meeting of the American Association for the Advancement of Science, Boston, MA.</w:t>
      </w:r>
    </w:p>
    <w:p w:rsidR="005E1EEF" w:rsidRPr="003F36B8" w:rsidRDefault="005E1EEF" w:rsidP="00E06649">
      <w:pPr>
        <w:pStyle w:val="BodyTextIndent3"/>
        <w:tabs>
          <w:tab w:val="clear" w:pos="2160"/>
        </w:tabs>
        <w:ind w:left="1440" w:hanging="1440"/>
        <w:rPr>
          <w:rFonts w:asciiTheme="minorHAnsi" w:hAnsiTheme="minorHAnsi" w:cs="Gautami"/>
        </w:rPr>
      </w:pPr>
      <w:r w:rsidRPr="003F36B8">
        <w:rPr>
          <w:rFonts w:asciiTheme="minorHAnsi" w:hAnsiTheme="minorHAnsi" w:cs="Gautami"/>
        </w:rPr>
        <w:t>2007</w:t>
      </w:r>
      <w:r w:rsidRPr="003F36B8">
        <w:rPr>
          <w:rFonts w:asciiTheme="minorHAnsi" w:hAnsiTheme="minorHAnsi" w:cs="Gautami"/>
        </w:rPr>
        <w:tab/>
        <w:t>Symposium on, “</w:t>
      </w:r>
      <w:r w:rsidR="003C66A9" w:rsidRPr="003F36B8">
        <w:rPr>
          <w:rFonts w:asciiTheme="minorHAnsi" w:hAnsiTheme="minorHAnsi" w:cs="Gautami"/>
        </w:rPr>
        <w:t xml:space="preserve">What’s New with Old Monkeys?  Systematics, Phylogeny, and Paleobiology of Fossil Cercopithecids”, for the Annual Meeting of the </w:t>
      </w:r>
      <w:smartTag w:uri="urn:schemas-microsoft-com:office:smarttags" w:element="country-region">
        <w:r w:rsidR="003C66A9" w:rsidRPr="003F36B8">
          <w:rPr>
            <w:rFonts w:asciiTheme="minorHAnsi" w:hAnsiTheme="minorHAnsi" w:cs="Gautami"/>
          </w:rPr>
          <w:t>America</w:t>
        </w:r>
      </w:smartTag>
      <w:r w:rsidR="003C66A9" w:rsidRPr="003F36B8">
        <w:rPr>
          <w:rFonts w:asciiTheme="minorHAnsi" w:hAnsiTheme="minorHAnsi" w:cs="Gautami"/>
        </w:rPr>
        <w:t xml:space="preserve">n Association of Physical Anthropologists (Co-Organizer, with S. Frost and </w:t>
      </w:r>
      <w:smartTag w:uri="urn:schemas-microsoft-com:office:smarttags" w:element="place">
        <w:r w:rsidR="003C66A9" w:rsidRPr="003F36B8">
          <w:rPr>
            <w:rFonts w:asciiTheme="minorHAnsi" w:hAnsiTheme="minorHAnsi" w:cs="Gautami"/>
          </w:rPr>
          <w:t>E. Delson</w:t>
        </w:r>
      </w:smartTag>
      <w:r w:rsidR="003C66A9" w:rsidRPr="003F36B8">
        <w:rPr>
          <w:rFonts w:asciiTheme="minorHAnsi" w:hAnsiTheme="minorHAnsi" w:cs="Gautami"/>
        </w:rPr>
        <w:t>)</w:t>
      </w:r>
    </w:p>
    <w:p w:rsidR="00E06649" w:rsidRPr="003F36B8" w:rsidRDefault="00E06649" w:rsidP="00E06649">
      <w:pPr>
        <w:pStyle w:val="BodyTextIndent3"/>
        <w:numPr>
          <w:ins w:id="4" w:author="njablonski" w:date="2004-12-30T11:56:00Z"/>
        </w:numPr>
        <w:tabs>
          <w:tab w:val="clear" w:pos="2160"/>
        </w:tabs>
        <w:ind w:left="1440" w:hanging="1440"/>
        <w:rPr>
          <w:rFonts w:asciiTheme="minorHAnsi" w:hAnsiTheme="minorHAnsi" w:cs="Gautami"/>
        </w:rPr>
      </w:pPr>
      <w:r w:rsidRPr="003F36B8">
        <w:rPr>
          <w:rFonts w:asciiTheme="minorHAnsi" w:hAnsiTheme="minorHAnsi" w:cs="Gautami"/>
        </w:rPr>
        <w:t>2005</w:t>
      </w:r>
      <w:r w:rsidRPr="003F36B8">
        <w:rPr>
          <w:rFonts w:asciiTheme="minorHAnsi" w:hAnsiTheme="minorHAnsi" w:cs="Gautami"/>
        </w:rPr>
        <w:tab/>
        <w:t>Symposium on, “Ice Age Peoples of the Pacific Northwest”, for the Annual Meeting of the Pacific Division of the American Association of the Advancement of Science.</w:t>
      </w:r>
    </w:p>
    <w:p w:rsidR="00A700CE" w:rsidRPr="003F36B8" w:rsidRDefault="00A700CE" w:rsidP="00112467">
      <w:pPr>
        <w:pStyle w:val="BodyTextIndent3"/>
        <w:numPr>
          <w:ins w:id="5" w:author="njablonski" w:date="2004-12-30T11:56:00Z"/>
        </w:numPr>
        <w:tabs>
          <w:tab w:val="clear" w:pos="2160"/>
        </w:tabs>
        <w:ind w:left="1440" w:hanging="1440"/>
        <w:rPr>
          <w:rFonts w:asciiTheme="minorHAnsi" w:hAnsiTheme="minorHAnsi" w:cs="Gautami"/>
        </w:rPr>
      </w:pPr>
      <w:r w:rsidRPr="003F36B8">
        <w:rPr>
          <w:rFonts w:asciiTheme="minorHAnsi" w:hAnsiTheme="minorHAnsi" w:cs="Gautami"/>
        </w:rPr>
        <w:lastRenderedPageBreak/>
        <w:t>2003</w:t>
      </w:r>
      <w:r w:rsidR="00112467" w:rsidRPr="003F36B8">
        <w:rPr>
          <w:rFonts w:asciiTheme="minorHAnsi" w:hAnsiTheme="minorHAnsi" w:cs="Gautami"/>
        </w:rPr>
        <w:tab/>
      </w:r>
      <w:r w:rsidR="00526B23" w:rsidRPr="003F36B8">
        <w:rPr>
          <w:rFonts w:asciiTheme="minorHAnsi" w:hAnsiTheme="minorHAnsi" w:cs="Gautami"/>
        </w:rPr>
        <w:t xml:space="preserve"> </w:t>
      </w:r>
      <w:r w:rsidRPr="003F36B8">
        <w:rPr>
          <w:rFonts w:asciiTheme="minorHAnsi" w:hAnsiTheme="minorHAnsi" w:cs="Gautami"/>
        </w:rPr>
        <w:t>Symposium on, “Biogeography:  Past, Present and Future”, for the 150</w:t>
      </w:r>
      <w:r w:rsidRPr="003F36B8">
        <w:rPr>
          <w:rFonts w:asciiTheme="minorHAnsi" w:hAnsiTheme="minorHAnsi" w:cs="Gautami"/>
          <w:vertAlign w:val="superscript"/>
        </w:rPr>
        <w:t>th</w:t>
      </w:r>
      <w:r w:rsidRPr="003F36B8">
        <w:rPr>
          <w:rFonts w:asciiTheme="minorHAnsi" w:hAnsiTheme="minorHAnsi" w:cs="Gautami"/>
        </w:rPr>
        <w:t xml:space="preserve"> anniversary celebration of the California Academy of Sciences, in collaboration with the Pacific Division of the American Association of the Advancement of Science.</w:t>
      </w:r>
    </w:p>
    <w:p w:rsidR="00A700CE" w:rsidRPr="003F36B8" w:rsidRDefault="00A700CE" w:rsidP="00112467">
      <w:pPr>
        <w:pStyle w:val="BodyTextIndent3"/>
        <w:tabs>
          <w:tab w:val="clear" w:pos="2160"/>
        </w:tabs>
        <w:ind w:left="1440" w:hanging="1440"/>
        <w:rPr>
          <w:rFonts w:asciiTheme="minorHAnsi" w:hAnsiTheme="minorHAnsi" w:cs="Gautami"/>
        </w:rPr>
      </w:pPr>
      <w:r w:rsidRPr="003F36B8">
        <w:rPr>
          <w:rFonts w:asciiTheme="minorHAnsi" w:hAnsiTheme="minorHAnsi" w:cs="Gautami"/>
        </w:rPr>
        <w:t>2003</w:t>
      </w:r>
      <w:r w:rsidR="00526B23" w:rsidRPr="003F36B8">
        <w:rPr>
          <w:rFonts w:asciiTheme="minorHAnsi" w:hAnsiTheme="minorHAnsi" w:cs="Gautami"/>
        </w:rPr>
        <w:tab/>
      </w:r>
      <w:r w:rsidRPr="003F36B8">
        <w:rPr>
          <w:rFonts w:asciiTheme="minorHAnsi" w:hAnsiTheme="minorHAnsi" w:cs="Gautami"/>
        </w:rPr>
        <w:t>Symposium on, “The Future of Taxonomy”, for the 150</w:t>
      </w:r>
      <w:r w:rsidRPr="003F36B8">
        <w:rPr>
          <w:rFonts w:asciiTheme="minorHAnsi" w:hAnsiTheme="minorHAnsi" w:cs="Gautami"/>
          <w:vertAlign w:val="superscript"/>
        </w:rPr>
        <w:t>th</w:t>
      </w:r>
      <w:r w:rsidRPr="003F36B8">
        <w:rPr>
          <w:rFonts w:asciiTheme="minorHAnsi" w:hAnsiTheme="minorHAnsi" w:cs="Gautami"/>
        </w:rPr>
        <w:t xml:space="preserve"> anniversary celebration of the California Academy of Sciences, in collaboration with the Pacific Division of the American Association of the Advancement of Science.</w:t>
      </w:r>
    </w:p>
    <w:p w:rsidR="00A700CE" w:rsidRPr="003F36B8" w:rsidRDefault="00A700CE" w:rsidP="00112467">
      <w:pPr>
        <w:pStyle w:val="BodyTextIndent3"/>
        <w:tabs>
          <w:tab w:val="clear" w:pos="2160"/>
        </w:tabs>
        <w:ind w:left="1440" w:hanging="1440"/>
        <w:rPr>
          <w:rFonts w:asciiTheme="minorHAnsi" w:hAnsiTheme="minorHAnsi" w:cs="Gautami"/>
        </w:rPr>
      </w:pPr>
      <w:r w:rsidRPr="003F36B8">
        <w:rPr>
          <w:rFonts w:asciiTheme="minorHAnsi" w:hAnsiTheme="minorHAnsi" w:cs="Gautami"/>
        </w:rPr>
        <w:t>2002</w:t>
      </w:r>
      <w:r w:rsidR="00526B23" w:rsidRPr="003F36B8">
        <w:rPr>
          <w:rFonts w:asciiTheme="minorHAnsi" w:hAnsiTheme="minorHAnsi" w:cs="Gautami"/>
        </w:rPr>
        <w:tab/>
      </w:r>
      <w:r w:rsidRPr="003F36B8">
        <w:rPr>
          <w:rFonts w:asciiTheme="minorHAnsi" w:hAnsiTheme="minorHAnsi" w:cs="Gautami"/>
        </w:rPr>
        <w:t>Academy Fellows Day:  “New Views on Human Ethology”, featuring Prof. I. Eibl-Eibesfeldt; events organized included a public lecture, reception, and half-day panel discussion</w:t>
      </w:r>
    </w:p>
    <w:p w:rsidR="00A700CE" w:rsidRPr="003F36B8" w:rsidRDefault="00A700CE" w:rsidP="00112467">
      <w:pPr>
        <w:pStyle w:val="BodyTextIndent3"/>
        <w:tabs>
          <w:tab w:val="clear" w:pos="2160"/>
        </w:tabs>
        <w:ind w:left="1440" w:hanging="1440"/>
        <w:rPr>
          <w:rFonts w:asciiTheme="minorHAnsi" w:hAnsiTheme="minorHAnsi" w:cs="Gautami"/>
        </w:rPr>
      </w:pPr>
      <w:r w:rsidRPr="003F36B8">
        <w:rPr>
          <w:rFonts w:asciiTheme="minorHAnsi" w:hAnsiTheme="minorHAnsi" w:cs="Gautami"/>
        </w:rPr>
        <w:t>2002</w:t>
      </w:r>
      <w:r w:rsidR="00112467" w:rsidRPr="003F36B8">
        <w:rPr>
          <w:rFonts w:asciiTheme="minorHAnsi" w:hAnsiTheme="minorHAnsi" w:cs="Gautami"/>
        </w:rPr>
        <w:tab/>
      </w:r>
      <w:r w:rsidRPr="003F36B8">
        <w:rPr>
          <w:rFonts w:asciiTheme="minorHAnsi" w:hAnsiTheme="minorHAnsi" w:cs="Gautami"/>
        </w:rPr>
        <w:t>Symposium on, “Island Biogeography, with a Pacific Flavor” for the annual meeting of the Pacific Division of the American Association of the Advancement of Science.</w:t>
      </w:r>
    </w:p>
    <w:p w:rsidR="00A700CE" w:rsidRPr="003F36B8" w:rsidRDefault="00A700CE" w:rsidP="00112467">
      <w:pPr>
        <w:pStyle w:val="BodyTextIndent3"/>
        <w:ind w:left="1440" w:hanging="1440"/>
        <w:rPr>
          <w:rFonts w:asciiTheme="minorHAnsi" w:hAnsiTheme="minorHAnsi" w:cs="Gautami"/>
        </w:rPr>
      </w:pPr>
      <w:r w:rsidRPr="003F36B8">
        <w:rPr>
          <w:rFonts w:asciiTheme="minorHAnsi" w:hAnsiTheme="minorHAnsi" w:cs="Gautami"/>
        </w:rPr>
        <w:t>2002</w:t>
      </w:r>
      <w:r w:rsidR="00112467" w:rsidRPr="003F36B8">
        <w:rPr>
          <w:rFonts w:asciiTheme="minorHAnsi" w:hAnsiTheme="minorHAnsi" w:cs="Gautami"/>
        </w:rPr>
        <w:tab/>
      </w:r>
      <w:r w:rsidRPr="003F36B8">
        <w:rPr>
          <w:rFonts w:asciiTheme="minorHAnsi" w:hAnsiTheme="minorHAnsi" w:cs="Gautami"/>
        </w:rPr>
        <w:t>Symposium on, “Peopling of the Pacific” for the annual meeting of the Pacific Division of the American Association of the Advancement of Science.</w:t>
      </w:r>
    </w:p>
    <w:p w:rsidR="00A700CE" w:rsidRPr="003F36B8" w:rsidRDefault="00A700CE" w:rsidP="00112467">
      <w:pPr>
        <w:pStyle w:val="BodyTextIndent3"/>
        <w:ind w:left="1440" w:hanging="1440"/>
        <w:rPr>
          <w:rFonts w:asciiTheme="minorHAnsi" w:hAnsiTheme="minorHAnsi" w:cs="Gautami"/>
        </w:rPr>
      </w:pPr>
      <w:r w:rsidRPr="003F36B8">
        <w:rPr>
          <w:rFonts w:asciiTheme="minorHAnsi" w:hAnsiTheme="minorHAnsi" w:cs="Gautami"/>
        </w:rPr>
        <w:t>2002</w:t>
      </w:r>
      <w:r w:rsidR="00112467" w:rsidRPr="003F36B8">
        <w:rPr>
          <w:rFonts w:asciiTheme="minorHAnsi" w:hAnsiTheme="minorHAnsi" w:cs="Gautami"/>
        </w:rPr>
        <w:tab/>
      </w:r>
      <w:r w:rsidRPr="003F36B8">
        <w:rPr>
          <w:rFonts w:asciiTheme="minorHAnsi" w:hAnsiTheme="minorHAnsi" w:cs="Gautami"/>
        </w:rPr>
        <w:t>Symposium for the annual meeting of the American Association of the Advancement of Science, “Solar UVR and its Effects on the Evolution of Life on Earth”.</w:t>
      </w:r>
    </w:p>
    <w:p w:rsidR="00A700CE" w:rsidRPr="003F36B8" w:rsidRDefault="00A700CE" w:rsidP="00112467">
      <w:pPr>
        <w:pStyle w:val="BodyTextIndent3"/>
        <w:ind w:left="1440" w:hanging="1440"/>
        <w:rPr>
          <w:rFonts w:asciiTheme="minorHAnsi" w:hAnsiTheme="minorHAnsi" w:cs="Gautami"/>
        </w:rPr>
      </w:pPr>
      <w:r w:rsidRPr="003F36B8">
        <w:rPr>
          <w:rFonts w:asciiTheme="minorHAnsi" w:hAnsiTheme="minorHAnsi" w:cs="Gautami"/>
        </w:rPr>
        <w:t>2001</w:t>
      </w:r>
      <w:r w:rsidR="00112467" w:rsidRPr="003F36B8">
        <w:rPr>
          <w:rFonts w:asciiTheme="minorHAnsi" w:hAnsiTheme="minorHAnsi" w:cs="Gautami"/>
        </w:rPr>
        <w:tab/>
      </w:r>
      <w:r w:rsidRPr="003F36B8">
        <w:rPr>
          <w:rFonts w:asciiTheme="minorHAnsi" w:hAnsiTheme="minorHAnsi" w:cs="Gautami"/>
        </w:rPr>
        <w:t xml:space="preserve">Fifth International Conference on the Evolution of the East Asian Environment, Centre of Asian Studies, </w:t>
      </w:r>
      <w:smartTag w:uri="urn:schemas-microsoft-com:office:smarttags" w:element="place">
        <w:smartTag w:uri="urn:schemas-microsoft-com:office:smarttags" w:element="PlaceType">
          <w:r w:rsidRPr="003F36B8">
            <w:rPr>
              <w:rFonts w:asciiTheme="minorHAnsi" w:hAnsiTheme="minorHAnsi" w:cs="Gautami"/>
            </w:rPr>
            <w:t>University</w:t>
          </w:r>
        </w:smartTag>
        <w:r w:rsidRPr="003F36B8">
          <w:rPr>
            <w:rFonts w:asciiTheme="minorHAnsi" w:hAnsiTheme="minorHAnsi" w:cs="Gautami"/>
          </w:rPr>
          <w:t xml:space="preserve"> of </w:t>
        </w:r>
        <w:smartTag w:uri="urn:schemas-microsoft-com:office:smarttags" w:element="PlaceName">
          <w:r w:rsidRPr="003F36B8">
            <w:rPr>
              <w:rFonts w:asciiTheme="minorHAnsi" w:hAnsiTheme="minorHAnsi" w:cs="Gautami"/>
            </w:rPr>
            <w:t>Hong Kong</w:t>
          </w:r>
        </w:smartTag>
      </w:smartTag>
      <w:r w:rsidRPr="003F36B8">
        <w:rPr>
          <w:rFonts w:asciiTheme="minorHAnsi" w:hAnsiTheme="minorHAnsi" w:cs="Gautami"/>
        </w:rPr>
        <w:t>, November 2001</w:t>
      </w:r>
    </w:p>
    <w:p w:rsidR="00A700CE" w:rsidRPr="003F36B8" w:rsidRDefault="00A700CE" w:rsidP="00112467">
      <w:pPr>
        <w:pStyle w:val="BodyTextIndent3"/>
        <w:ind w:left="1440" w:right="0" w:hanging="1440"/>
        <w:rPr>
          <w:rFonts w:asciiTheme="minorHAnsi" w:hAnsiTheme="minorHAnsi" w:cs="Gautami"/>
        </w:rPr>
      </w:pPr>
      <w:r w:rsidRPr="003F36B8">
        <w:rPr>
          <w:rFonts w:asciiTheme="minorHAnsi" w:hAnsiTheme="minorHAnsi" w:cs="Gautami"/>
        </w:rPr>
        <w:t>2000</w:t>
      </w:r>
      <w:r w:rsidR="00112467" w:rsidRPr="003F36B8">
        <w:rPr>
          <w:rFonts w:asciiTheme="minorHAnsi" w:hAnsiTheme="minorHAnsi" w:cs="Gautami"/>
        </w:rPr>
        <w:tab/>
      </w:r>
      <w:r w:rsidRPr="003F36B8">
        <w:rPr>
          <w:rFonts w:asciiTheme="minorHAnsi" w:hAnsiTheme="minorHAnsi" w:cs="Gautami"/>
        </w:rPr>
        <w:t>“Shaping Primate Evolution”, an international symposium to honor the career of Charles E. Oxnard, for the annual meeting of the American Association of Physical Anthropologists, co-organized with R. German</w:t>
      </w:r>
    </w:p>
    <w:p w:rsidR="001F6295" w:rsidRPr="003F36B8" w:rsidRDefault="001F6295" w:rsidP="001F6295">
      <w:pPr>
        <w:pStyle w:val="BodyTextIndent3"/>
        <w:tabs>
          <w:tab w:val="clear" w:pos="2160"/>
        </w:tabs>
        <w:ind w:left="1440" w:hanging="1440"/>
        <w:rPr>
          <w:rFonts w:asciiTheme="minorHAnsi" w:hAnsiTheme="minorHAnsi" w:cs="Gautami"/>
        </w:rPr>
      </w:pPr>
      <w:r w:rsidRPr="003F36B8">
        <w:rPr>
          <w:rFonts w:asciiTheme="minorHAnsi" w:hAnsiTheme="minorHAnsi" w:cs="Gautami"/>
        </w:rPr>
        <w:t>1999</w:t>
      </w:r>
      <w:r w:rsidR="00B80105" w:rsidRPr="003F36B8">
        <w:rPr>
          <w:rFonts w:asciiTheme="minorHAnsi" w:hAnsiTheme="minorHAnsi" w:cs="Gautami"/>
        </w:rPr>
        <w:t>-2006</w:t>
      </w:r>
      <w:r w:rsidRPr="003F36B8">
        <w:rPr>
          <w:rFonts w:asciiTheme="minorHAnsi" w:hAnsiTheme="minorHAnsi" w:cs="Gautami"/>
        </w:rPr>
        <w:tab/>
        <w:t xml:space="preserve">Conversations at the Herbst Theatre, City Arts And Lectures, Member of the Selection Committee for choosing speakers to be part of the series sponsored by the California Academy of Sciences </w:t>
      </w:r>
    </w:p>
    <w:p w:rsidR="00A700CE" w:rsidRPr="003F36B8" w:rsidRDefault="00A700CE" w:rsidP="00112467">
      <w:pPr>
        <w:pStyle w:val="BodyTextIndent3"/>
        <w:ind w:left="1440" w:hanging="1440"/>
        <w:rPr>
          <w:rFonts w:asciiTheme="minorHAnsi" w:hAnsiTheme="minorHAnsi" w:cs="Gautami"/>
        </w:rPr>
      </w:pPr>
      <w:r w:rsidRPr="003F36B8">
        <w:rPr>
          <w:rFonts w:asciiTheme="minorHAnsi" w:hAnsiTheme="minorHAnsi" w:cs="Gautami"/>
        </w:rPr>
        <w:t>1999</w:t>
      </w:r>
      <w:r w:rsidR="00112467" w:rsidRPr="003F36B8">
        <w:rPr>
          <w:rFonts w:asciiTheme="minorHAnsi" w:hAnsiTheme="minorHAnsi" w:cs="Gautami"/>
        </w:rPr>
        <w:tab/>
      </w:r>
      <w:r w:rsidRPr="003F36B8">
        <w:rPr>
          <w:rFonts w:asciiTheme="minorHAnsi" w:hAnsiTheme="minorHAnsi" w:cs="Gautami"/>
        </w:rPr>
        <w:t>“Recent Developments in Studies Relating to Human Evolution”</w:t>
      </w:r>
    </w:p>
    <w:p w:rsidR="00A700CE" w:rsidRPr="003F36B8" w:rsidRDefault="00A700CE" w:rsidP="00112467">
      <w:pPr>
        <w:pStyle w:val="BodyTextIndent3"/>
        <w:ind w:left="1440" w:hanging="1440"/>
        <w:rPr>
          <w:rFonts w:asciiTheme="minorHAnsi" w:hAnsiTheme="minorHAnsi" w:cs="Gautami"/>
        </w:rPr>
      </w:pPr>
      <w:r w:rsidRPr="003F36B8">
        <w:rPr>
          <w:rFonts w:asciiTheme="minorHAnsi" w:hAnsiTheme="minorHAnsi" w:cs="Gautami"/>
        </w:rPr>
        <w:tab/>
        <w:t>Pacific Division, American Association of the Advancement of Sciences, symposium for Annual Meeting (San Francisco, 22 June 1999)</w:t>
      </w:r>
    </w:p>
    <w:p w:rsidR="00584D23" w:rsidRPr="003F36B8" w:rsidRDefault="00A700CE" w:rsidP="00112467">
      <w:pPr>
        <w:pStyle w:val="BodyTextIndent3"/>
        <w:tabs>
          <w:tab w:val="left" w:pos="0"/>
        </w:tabs>
        <w:ind w:left="1440" w:hanging="1440"/>
        <w:rPr>
          <w:rFonts w:asciiTheme="minorHAnsi" w:hAnsiTheme="minorHAnsi" w:cs="Gautami"/>
        </w:rPr>
      </w:pPr>
      <w:r w:rsidRPr="003F36B8">
        <w:rPr>
          <w:rFonts w:asciiTheme="minorHAnsi" w:hAnsiTheme="minorHAnsi" w:cs="Gautami"/>
        </w:rPr>
        <w:t>1999</w:t>
      </w:r>
      <w:r w:rsidR="00112467" w:rsidRPr="003F36B8">
        <w:rPr>
          <w:rFonts w:asciiTheme="minorHAnsi" w:hAnsiTheme="minorHAnsi" w:cs="Gautami"/>
        </w:rPr>
        <w:tab/>
      </w:r>
      <w:r w:rsidRPr="003F36B8">
        <w:rPr>
          <w:rFonts w:asciiTheme="minorHAnsi" w:hAnsiTheme="minorHAnsi" w:cs="Gautami"/>
        </w:rPr>
        <w:t>“Museums, Universities and the Science of Biodiversity,” an international symposium organized jointly between the California Academy of Sciences and Stanford University (co-organized with Drs. T. Gosliner, California Academy of Sciences and W. Watt, Stanford University)</w:t>
      </w:r>
    </w:p>
    <w:p w:rsidR="00A700CE" w:rsidRPr="003F36B8" w:rsidRDefault="00A700CE" w:rsidP="00112467">
      <w:pPr>
        <w:pStyle w:val="BodyTextIndent3"/>
        <w:ind w:left="1440" w:right="0" w:hanging="1440"/>
        <w:rPr>
          <w:rFonts w:asciiTheme="minorHAnsi" w:hAnsiTheme="minorHAnsi" w:cs="Gautami"/>
        </w:rPr>
      </w:pPr>
      <w:r w:rsidRPr="003F36B8">
        <w:rPr>
          <w:rFonts w:asciiTheme="minorHAnsi" w:hAnsiTheme="minorHAnsi" w:cs="Gautami"/>
        </w:rPr>
        <w:t>1999</w:t>
      </w:r>
      <w:r w:rsidR="00112467" w:rsidRPr="003F36B8">
        <w:rPr>
          <w:rFonts w:asciiTheme="minorHAnsi" w:hAnsiTheme="minorHAnsi" w:cs="Gautami"/>
        </w:rPr>
        <w:tab/>
      </w:r>
      <w:r w:rsidRPr="003F36B8">
        <w:rPr>
          <w:rFonts w:asciiTheme="minorHAnsi" w:hAnsiTheme="minorHAnsi" w:cs="Gautami"/>
        </w:rPr>
        <w:t>Lecture Series associated with “Missing Links Alive”, an exhibit on human evolution at the California Academy of Sciences</w:t>
      </w:r>
    </w:p>
    <w:p w:rsidR="00A700CE" w:rsidRPr="003F36B8" w:rsidRDefault="00A700CE" w:rsidP="00112467">
      <w:pPr>
        <w:tabs>
          <w:tab w:val="left" w:pos="0"/>
          <w:tab w:val="left" w:pos="2160"/>
        </w:tabs>
        <w:ind w:left="1440" w:hanging="1440"/>
        <w:rPr>
          <w:rFonts w:asciiTheme="minorHAnsi" w:hAnsiTheme="minorHAnsi" w:cs="Gautami"/>
          <w:sz w:val="20"/>
        </w:rPr>
      </w:pPr>
      <w:r w:rsidRPr="003F36B8">
        <w:rPr>
          <w:rFonts w:asciiTheme="minorHAnsi" w:hAnsiTheme="minorHAnsi" w:cs="Gautami"/>
          <w:sz w:val="20"/>
        </w:rPr>
        <w:t>1999</w:t>
      </w:r>
      <w:r w:rsidR="00112467" w:rsidRPr="003F36B8">
        <w:rPr>
          <w:rFonts w:asciiTheme="minorHAnsi" w:hAnsiTheme="minorHAnsi" w:cs="Gautami"/>
          <w:sz w:val="20"/>
        </w:rPr>
        <w:tab/>
      </w:r>
      <w:r w:rsidRPr="003F36B8">
        <w:rPr>
          <w:rFonts w:asciiTheme="minorHAnsi" w:hAnsiTheme="minorHAnsi" w:cs="Gautami"/>
          <w:sz w:val="20"/>
        </w:rPr>
        <w:t xml:space="preserve">The Fourth Wattis Symposium in Anthropology at the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“The First Americans:  Pleistocene Colonization of the </w:t>
      </w:r>
      <w:smartTag w:uri="urn:schemas-microsoft-com:office:smarttags" w:element="place">
        <w:r w:rsidRPr="003F36B8">
          <w:rPr>
            <w:rFonts w:asciiTheme="minorHAnsi" w:hAnsiTheme="minorHAnsi" w:cs="Gautami"/>
            <w:sz w:val="20"/>
          </w:rPr>
          <w:t>New World</w:t>
        </w:r>
      </w:smartTag>
      <w:r w:rsidRPr="003F36B8">
        <w:rPr>
          <w:rFonts w:asciiTheme="minorHAnsi" w:hAnsiTheme="minorHAnsi" w:cs="Gautami"/>
          <w:sz w:val="20"/>
        </w:rPr>
        <w:t>” (2 October 1999)</w:t>
      </w:r>
    </w:p>
    <w:p w:rsidR="001F6295" w:rsidRPr="003F36B8" w:rsidRDefault="001F6295" w:rsidP="001F6295">
      <w:pPr>
        <w:pStyle w:val="BodyTextIndent3"/>
        <w:ind w:left="1440" w:hanging="1440"/>
        <w:rPr>
          <w:rFonts w:asciiTheme="minorHAnsi" w:hAnsiTheme="minorHAnsi" w:cs="Gautami"/>
        </w:rPr>
      </w:pPr>
      <w:r w:rsidRPr="003F36B8">
        <w:rPr>
          <w:rFonts w:asciiTheme="minorHAnsi" w:hAnsiTheme="minorHAnsi" w:cs="Gautami"/>
        </w:rPr>
        <w:t>1998 onward</w:t>
      </w:r>
      <w:r w:rsidRPr="003F36B8">
        <w:rPr>
          <w:rFonts w:asciiTheme="minorHAnsi" w:hAnsiTheme="minorHAnsi" w:cs="Gautami"/>
        </w:rPr>
        <w:tab/>
        <w:t>“Human Origins Lecture Series”, an internationally recognized series of  noted speakers, organized jointly with the Leakey Foundation</w:t>
      </w:r>
    </w:p>
    <w:p w:rsidR="00A700CE" w:rsidRPr="003F36B8" w:rsidRDefault="00A700CE" w:rsidP="00112467">
      <w:pPr>
        <w:tabs>
          <w:tab w:val="left" w:pos="0"/>
          <w:tab w:val="left" w:pos="2160"/>
        </w:tabs>
        <w:ind w:left="1440" w:right="-144" w:hanging="1440"/>
        <w:rPr>
          <w:rFonts w:asciiTheme="minorHAnsi" w:hAnsiTheme="minorHAnsi" w:cs="Gautami"/>
          <w:sz w:val="20"/>
        </w:rPr>
      </w:pPr>
      <w:r w:rsidRPr="003F36B8">
        <w:rPr>
          <w:rFonts w:asciiTheme="minorHAnsi" w:hAnsiTheme="minorHAnsi" w:cs="Gautami"/>
          <w:sz w:val="20"/>
        </w:rPr>
        <w:t>1998</w:t>
      </w:r>
      <w:r w:rsidR="001F6295" w:rsidRPr="003F36B8">
        <w:rPr>
          <w:rFonts w:asciiTheme="minorHAnsi" w:hAnsiTheme="minorHAnsi" w:cs="Gautami"/>
          <w:sz w:val="20"/>
        </w:rPr>
        <w:tab/>
      </w:r>
      <w:r w:rsidRPr="003F36B8">
        <w:rPr>
          <w:rFonts w:asciiTheme="minorHAnsi" w:hAnsiTheme="minorHAnsi" w:cs="Gautami"/>
          <w:sz w:val="20"/>
        </w:rPr>
        <w:t>Rietz Food Technology Endowment Symposium, “Food, Health and Healing”</w:t>
      </w:r>
    </w:p>
    <w:p w:rsidR="00A700CE" w:rsidRPr="003F36B8" w:rsidRDefault="00A700CE" w:rsidP="00112467">
      <w:pPr>
        <w:pStyle w:val="BodyText2"/>
        <w:ind w:left="1440" w:hanging="1440"/>
        <w:rPr>
          <w:rFonts w:asciiTheme="minorHAnsi" w:hAnsiTheme="minorHAnsi" w:cs="Gautami"/>
          <w:sz w:val="20"/>
        </w:rPr>
      </w:pPr>
      <w:r w:rsidRPr="003F36B8">
        <w:rPr>
          <w:rFonts w:asciiTheme="minorHAnsi" w:hAnsiTheme="minorHAnsi" w:cs="Gautami"/>
          <w:sz w:val="20"/>
        </w:rPr>
        <w:t>1997</w:t>
      </w:r>
      <w:r w:rsidR="001F6295" w:rsidRPr="003F36B8">
        <w:rPr>
          <w:rFonts w:asciiTheme="minorHAnsi" w:hAnsiTheme="minorHAnsi" w:cs="Gautami"/>
          <w:sz w:val="20"/>
        </w:rPr>
        <w:tab/>
      </w:r>
      <w:r w:rsidRPr="003F36B8">
        <w:rPr>
          <w:rFonts w:asciiTheme="minorHAnsi" w:hAnsiTheme="minorHAnsi" w:cs="Gautami"/>
          <w:sz w:val="20"/>
        </w:rPr>
        <w:t xml:space="preserve">The Third Wattis Symposium in Anthropology at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“The Origin and Diversification of Language” </w:t>
      </w:r>
    </w:p>
    <w:p w:rsidR="00A700CE" w:rsidRPr="003F36B8" w:rsidRDefault="00A700CE" w:rsidP="00112467">
      <w:pPr>
        <w:tabs>
          <w:tab w:val="left" w:pos="2160"/>
          <w:tab w:val="left" w:pos="2880"/>
        </w:tabs>
        <w:ind w:left="1440" w:right="-144" w:hanging="1440"/>
        <w:rPr>
          <w:rFonts w:asciiTheme="minorHAnsi" w:hAnsiTheme="minorHAnsi" w:cs="Gautami"/>
          <w:sz w:val="20"/>
        </w:rPr>
      </w:pPr>
      <w:r w:rsidRPr="003F36B8">
        <w:rPr>
          <w:rFonts w:asciiTheme="minorHAnsi" w:hAnsiTheme="minorHAnsi" w:cs="Gautami"/>
          <w:sz w:val="20"/>
        </w:rPr>
        <w:t>1996</w:t>
      </w:r>
      <w:r w:rsidR="001F6295" w:rsidRPr="003F36B8">
        <w:rPr>
          <w:rFonts w:asciiTheme="minorHAnsi" w:hAnsiTheme="minorHAnsi" w:cs="Gautami"/>
          <w:sz w:val="20"/>
        </w:rPr>
        <w:tab/>
      </w:r>
      <w:r w:rsidRPr="003F36B8">
        <w:rPr>
          <w:rFonts w:asciiTheme="minorHAnsi" w:hAnsiTheme="minorHAnsi" w:cs="Gautami"/>
          <w:sz w:val="20"/>
        </w:rPr>
        <w:t>Rietz Food Technology Endowment Symposium, “Bread, A Language of Life”</w:t>
      </w:r>
    </w:p>
    <w:p w:rsidR="00A700CE" w:rsidRPr="003F36B8" w:rsidRDefault="00A700CE" w:rsidP="00112467">
      <w:pPr>
        <w:pStyle w:val="BodyTextIndent2"/>
        <w:tabs>
          <w:tab w:val="clear" w:pos="2880"/>
        </w:tabs>
        <w:ind w:left="1440" w:hanging="1440"/>
        <w:rPr>
          <w:rFonts w:asciiTheme="minorHAnsi" w:hAnsiTheme="minorHAnsi" w:cs="Gautami"/>
        </w:rPr>
      </w:pPr>
      <w:r w:rsidRPr="003F36B8">
        <w:rPr>
          <w:rFonts w:asciiTheme="minorHAnsi" w:hAnsiTheme="minorHAnsi" w:cs="Gautami"/>
        </w:rPr>
        <w:t>1995</w:t>
      </w:r>
      <w:r w:rsidR="001F6295" w:rsidRPr="003F36B8">
        <w:rPr>
          <w:rFonts w:asciiTheme="minorHAnsi" w:hAnsiTheme="minorHAnsi" w:cs="Gautami"/>
        </w:rPr>
        <w:tab/>
      </w:r>
      <w:r w:rsidRPr="003F36B8">
        <w:rPr>
          <w:rFonts w:asciiTheme="minorHAnsi" w:hAnsiTheme="minorHAnsi" w:cs="Gautami"/>
        </w:rPr>
        <w:t xml:space="preserve">The Second Wattis Symposium in Anthropology at the </w:t>
      </w:r>
      <w:smartTag w:uri="urn:schemas-microsoft-com:office:smarttags" w:element="place">
        <w:smartTag w:uri="urn:schemas-microsoft-com:office:smarttags" w:element="PlaceName">
          <w:r w:rsidRPr="003F36B8">
            <w:rPr>
              <w:rFonts w:asciiTheme="minorHAnsi" w:hAnsiTheme="minorHAnsi" w:cs="Gautami"/>
            </w:rPr>
            <w:t>California</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Academy</w:t>
          </w:r>
        </w:smartTag>
      </w:smartTag>
      <w:r w:rsidRPr="003F36B8">
        <w:rPr>
          <w:rFonts w:asciiTheme="minorHAnsi" w:hAnsiTheme="minorHAnsi" w:cs="Gautami"/>
        </w:rPr>
        <w:t xml:space="preserve"> ofSciences, “Beyond Art:  Upper Paleolithic Image and Symbol”</w:t>
      </w:r>
    </w:p>
    <w:p w:rsidR="00A700CE" w:rsidRPr="003F36B8" w:rsidRDefault="00A700CE" w:rsidP="00112467">
      <w:pPr>
        <w:pStyle w:val="BodyText2"/>
        <w:tabs>
          <w:tab w:val="left" w:pos="1440"/>
          <w:tab w:val="left" w:pos="6570"/>
        </w:tabs>
        <w:ind w:left="1440" w:hanging="1440"/>
        <w:rPr>
          <w:rFonts w:asciiTheme="minorHAnsi" w:hAnsiTheme="minorHAnsi" w:cs="Gautami"/>
          <w:sz w:val="20"/>
        </w:rPr>
      </w:pPr>
      <w:r w:rsidRPr="003F36B8">
        <w:rPr>
          <w:rFonts w:asciiTheme="minorHAnsi" w:hAnsiTheme="minorHAnsi" w:cs="Gautami"/>
          <w:sz w:val="20"/>
        </w:rPr>
        <w:t>1994</w:t>
      </w:r>
      <w:r w:rsidR="001F6295" w:rsidRPr="003F36B8">
        <w:rPr>
          <w:rFonts w:asciiTheme="minorHAnsi" w:hAnsiTheme="minorHAnsi" w:cs="Gautami"/>
          <w:sz w:val="20"/>
        </w:rPr>
        <w:tab/>
      </w:r>
      <w:r w:rsidRPr="003F36B8">
        <w:rPr>
          <w:rFonts w:asciiTheme="minorHAnsi" w:hAnsiTheme="minorHAnsi" w:cs="Gautami"/>
          <w:sz w:val="20"/>
        </w:rPr>
        <w:t xml:space="preserve">Symposium on "The Biology of the Snub-nosed Langurs" for the XVth International Congress of the International Primatological Society, </w:t>
      </w:r>
      <w:smartTag w:uri="urn:schemas-microsoft-com:office:smarttags" w:element="place">
        <w:r w:rsidRPr="003F36B8">
          <w:rPr>
            <w:rFonts w:asciiTheme="minorHAnsi" w:hAnsiTheme="minorHAnsi" w:cs="Gautami"/>
            <w:sz w:val="20"/>
          </w:rPr>
          <w:t>Bali</w:t>
        </w:r>
      </w:smartTag>
      <w:r w:rsidRPr="003F36B8">
        <w:rPr>
          <w:rFonts w:asciiTheme="minorHAnsi" w:hAnsiTheme="minorHAnsi" w:cs="Gautami"/>
          <w:sz w:val="20"/>
        </w:rPr>
        <w:t>, August 1994</w:t>
      </w:r>
    </w:p>
    <w:p w:rsidR="00A700CE" w:rsidRPr="003F36B8" w:rsidRDefault="00A700CE" w:rsidP="00112467">
      <w:pPr>
        <w:pStyle w:val="BodyTextIndent2"/>
        <w:tabs>
          <w:tab w:val="clear" w:pos="2880"/>
          <w:tab w:val="left" w:pos="0"/>
          <w:tab w:val="left" w:pos="1440"/>
          <w:tab w:val="left" w:pos="6570"/>
        </w:tabs>
        <w:ind w:left="1440" w:hanging="1440"/>
        <w:rPr>
          <w:rFonts w:asciiTheme="minorHAnsi" w:hAnsiTheme="minorHAnsi" w:cs="Gautami"/>
        </w:rPr>
      </w:pPr>
      <w:r w:rsidRPr="003F36B8">
        <w:rPr>
          <w:rFonts w:asciiTheme="minorHAnsi" w:hAnsiTheme="minorHAnsi" w:cs="Gautami"/>
        </w:rPr>
        <w:t>1991</w:t>
      </w:r>
      <w:r w:rsidR="001F6295" w:rsidRPr="003F36B8">
        <w:rPr>
          <w:rFonts w:asciiTheme="minorHAnsi" w:hAnsiTheme="minorHAnsi" w:cs="Gautami"/>
        </w:rPr>
        <w:tab/>
      </w:r>
      <w:r w:rsidRPr="003F36B8">
        <w:rPr>
          <w:rFonts w:asciiTheme="minorHAnsi" w:hAnsiTheme="minorHAnsi" w:cs="Gautami"/>
        </w:rPr>
        <w:t>Third International Conference on the Evolution of the East Asian Environment, Kunming, Yunnan, China; Co-sponsored by the Centre of Asian Studies of the University of Hong Kong and the Academia Sinica of the People's Republic of China</w:t>
      </w:r>
    </w:p>
    <w:p w:rsidR="00A700CE" w:rsidRPr="003F36B8" w:rsidRDefault="00A700CE" w:rsidP="00112467">
      <w:pPr>
        <w:tabs>
          <w:tab w:val="left" w:pos="0"/>
          <w:tab w:val="left" w:pos="1440"/>
          <w:tab w:val="left" w:pos="2160"/>
          <w:tab w:val="left" w:pos="6570"/>
        </w:tabs>
        <w:ind w:left="1440" w:hanging="1440"/>
        <w:rPr>
          <w:rFonts w:asciiTheme="minorHAnsi" w:hAnsiTheme="minorHAnsi" w:cs="Gautami"/>
          <w:sz w:val="20"/>
        </w:rPr>
      </w:pPr>
      <w:r w:rsidRPr="003F36B8">
        <w:rPr>
          <w:rFonts w:asciiTheme="minorHAnsi" w:hAnsiTheme="minorHAnsi" w:cs="Gautami"/>
          <w:sz w:val="20"/>
        </w:rPr>
        <w:t>1990</w:t>
      </w:r>
      <w:r w:rsidR="00112467" w:rsidRPr="003F36B8">
        <w:rPr>
          <w:rFonts w:asciiTheme="minorHAnsi" w:hAnsiTheme="minorHAnsi" w:cs="Gautami"/>
          <w:sz w:val="20"/>
        </w:rPr>
        <w:tab/>
      </w:r>
      <w:r w:rsidRPr="003F36B8">
        <w:rPr>
          <w:rFonts w:asciiTheme="minorHAnsi" w:hAnsiTheme="minorHAnsi" w:cs="Gautami"/>
          <w:i/>
          <w:sz w:val="20"/>
        </w:rPr>
        <w:t>Theropithecus</w:t>
      </w:r>
      <w:r w:rsidRPr="003F36B8">
        <w:rPr>
          <w:rFonts w:asciiTheme="minorHAnsi" w:hAnsiTheme="minorHAnsi" w:cs="Gautami"/>
          <w:sz w:val="20"/>
        </w:rPr>
        <w:t xml:space="preserve"> as a Case Study in Primate Evolutionary Biology, Kings College, University of Cambridge, 9-12 April; Supported by the Wenner-Gren Foundation</w:t>
      </w:r>
    </w:p>
    <w:p w:rsidR="00A700CE" w:rsidRPr="003F36B8" w:rsidRDefault="00A700CE" w:rsidP="00112467">
      <w:pPr>
        <w:tabs>
          <w:tab w:val="left" w:pos="6570"/>
        </w:tabs>
        <w:ind w:left="1440" w:right="-144" w:hanging="1440"/>
        <w:rPr>
          <w:rFonts w:asciiTheme="minorHAnsi" w:hAnsiTheme="minorHAnsi" w:cs="Gautami"/>
          <w:b/>
          <w:sz w:val="20"/>
        </w:rPr>
      </w:pPr>
    </w:p>
    <w:p w:rsidR="001B281A" w:rsidRDefault="001B281A">
      <w:pPr>
        <w:tabs>
          <w:tab w:val="left" w:pos="6570"/>
        </w:tabs>
        <w:ind w:right="-144"/>
        <w:rPr>
          <w:rFonts w:asciiTheme="minorHAnsi" w:hAnsiTheme="minorHAnsi" w:cs="Gautami"/>
          <w:b/>
          <w:sz w:val="20"/>
        </w:rPr>
      </w:pPr>
      <w:r>
        <w:rPr>
          <w:rFonts w:asciiTheme="minorHAnsi" w:hAnsiTheme="minorHAnsi" w:cs="Gautami"/>
          <w:b/>
          <w:sz w:val="20"/>
        </w:rPr>
        <w:t>Professional Development Events Organized:</w:t>
      </w:r>
    </w:p>
    <w:p w:rsidR="001B281A" w:rsidRDefault="001B281A">
      <w:pPr>
        <w:tabs>
          <w:tab w:val="left" w:pos="6570"/>
        </w:tabs>
        <w:ind w:right="-144"/>
        <w:rPr>
          <w:rFonts w:asciiTheme="minorHAnsi" w:hAnsiTheme="minorHAnsi" w:cs="Gautami"/>
          <w:b/>
          <w:sz w:val="20"/>
        </w:rPr>
      </w:pPr>
    </w:p>
    <w:p w:rsidR="001B281A" w:rsidRDefault="001B281A">
      <w:pPr>
        <w:tabs>
          <w:tab w:val="left" w:pos="6570"/>
        </w:tabs>
        <w:ind w:right="-144"/>
        <w:rPr>
          <w:rFonts w:asciiTheme="minorHAnsi" w:hAnsiTheme="minorHAnsi" w:cs="Gautami"/>
          <w:sz w:val="20"/>
        </w:rPr>
      </w:pPr>
      <w:r w:rsidRPr="001B281A">
        <w:rPr>
          <w:rFonts w:asciiTheme="minorHAnsi" w:hAnsiTheme="minorHAnsi" w:cs="Gautami"/>
          <w:sz w:val="20"/>
        </w:rPr>
        <w:t>2014</w:t>
      </w:r>
      <w:r>
        <w:rPr>
          <w:rFonts w:asciiTheme="minorHAnsi" w:hAnsiTheme="minorHAnsi" w:cs="Gautami"/>
          <w:sz w:val="20"/>
        </w:rPr>
        <w:t xml:space="preserve">       American Association of Physical Anthropologists, </w:t>
      </w:r>
      <w:r w:rsidRPr="001B281A">
        <w:rPr>
          <w:rFonts w:asciiTheme="minorHAnsi" w:hAnsiTheme="minorHAnsi" w:cs="Gautami"/>
          <w:sz w:val="20"/>
        </w:rPr>
        <w:t>Mid-Career Women's Mentoring Workshop</w:t>
      </w:r>
      <w:r>
        <w:rPr>
          <w:rFonts w:asciiTheme="minorHAnsi" w:hAnsiTheme="minorHAnsi" w:cs="Gautami"/>
          <w:sz w:val="20"/>
        </w:rPr>
        <w:t xml:space="preserve">, co-organizer </w:t>
      </w:r>
    </w:p>
    <w:p w:rsidR="001B281A" w:rsidRDefault="001B281A">
      <w:pPr>
        <w:tabs>
          <w:tab w:val="left" w:pos="6570"/>
        </w:tabs>
        <w:ind w:right="-144"/>
        <w:rPr>
          <w:rFonts w:asciiTheme="minorHAnsi" w:hAnsiTheme="minorHAnsi" w:cs="Gautami"/>
          <w:sz w:val="20"/>
        </w:rPr>
      </w:pPr>
    </w:p>
    <w:p w:rsidR="00D62C19" w:rsidRPr="00F7183F" w:rsidRDefault="001B281A">
      <w:pPr>
        <w:tabs>
          <w:tab w:val="left" w:pos="6570"/>
        </w:tabs>
        <w:ind w:right="-144"/>
        <w:rPr>
          <w:rFonts w:asciiTheme="minorHAnsi" w:hAnsiTheme="minorHAnsi" w:cs="Gautami"/>
          <w:b/>
          <w:sz w:val="20"/>
        </w:rPr>
      </w:pPr>
      <w:r w:rsidRPr="001B281A">
        <w:rPr>
          <w:rFonts w:asciiTheme="minorHAnsi" w:hAnsiTheme="minorHAnsi" w:cs="Gautami"/>
          <w:b/>
          <w:sz w:val="20"/>
        </w:rPr>
        <w:t>Major</w:t>
      </w:r>
      <w:r w:rsidR="002829C1" w:rsidRPr="003F36B8">
        <w:rPr>
          <w:rFonts w:asciiTheme="minorHAnsi" w:hAnsiTheme="minorHAnsi" w:cs="Gautami"/>
          <w:b/>
          <w:sz w:val="20"/>
        </w:rPr>
        <w:t xml:space="preserve"> </w:t>
      </w:r>
      <w:r w:rsidR="00690344" w:rsidRPr="003F36B8">
        <w:rPr>
          <w:rFonts w:asciiTheme="minorHAnsi" w:hAnsiTheme="minorHAnsi" w:cs="Gautami"/>
          <w:b/>
          <w:sz w:val="20"/>
        </w:rPr>
        <w:t>Invited Lectures:</w:t>
      </w:r>
    </w:p>
    <w:p w:rsidR="001F6295" w:rsidRPr="00F7183F" w:rsidRDefault="001F6295">
      <w:pPr>
        <w:tabs>
          <w:tab w:val="left" w:pos="6570"/>
        </w:tabs>
        <w:ind w:right="-144"/>
        <w:rPr>
          <w:rFonts w:asciiTheme="minorHAnsi" w:hAnsiTheme="minorHAnsi" w:cstheme="minorHAnsi"/>
          <w:b/>
          <w:sz w:val="20"/>
        </w:rPr>
      </w:pPr>
    </w:p>
    <w:p w:rsidR="00F7183F" w:rsidRPr="00F7183F" w:rsidRDefault="00F7183F" w:rsidP="00C340D9">
      <w:pPr>
        <w:ind w:left="720" w:hanging="720"/>
        <w:rPr>
          <w:rFonts w:asciiTheme="minorHAnsi" w:hAnsiTheme="minorHAnsi" w:cs="Segoe UI"/>
          <w:color w:val="000000"/>
          <w:sz w:val="20"/>
        </w:rPr>
      </w:pPr>
      <w:r w:rsidRPr="00F7183F">
        <w:rPr>
          <w:rFonts w:asciiTheme="minorHAnsi" w:hAnsiTheme="minorHAnsi" w:cstheme="minorHAnsi"/>
          <w:color w:val="000000" w:themeColor="text1"/>
          <w:sz w:val="20"/>
        </w:rPr>
        <w:lastRenderedPageBreak/>
        <w:t>2014</w:t>
      </w:r>
      <w:r w:rsidRPr="00F7183F">
        <w:rPr>
          <w:rFonts w:asciiTheme="minorHAnsi" w:hAnsiTheme="minorHAnsi" w:cstheme="minorHAnsi"/>
          <w:color w:val="000000" w:themeColor="text1"/>
          <w:sz w:val="20"/>
        </w:rPr>
        <w:tab/>
        <w:t>“</w:t>
      </w:r>
      <w:r w:rsidRPr="00F7183F">
        <w:rPr>
          <w:rFonts w:asciiTheme="minorHAnsi" w:hAnsiTheme="minorHAnsi"/>
          <w:sz w:val="20"/>
        </w:rPr>
        <w:t xml:space="preserve">Human skin pigmentation: Its evolution and relevance to health and human society,” </w:t>
      </w:r>
      <w:r w:rsidRPr="00F7183F">
        <w:rPr>
          <w:rFonts w:asciiTheme="minorHAnsi" w:hAnsiTheme="minorHAnsi" w:cstheme="minorHAnsi"/>
          <w:color w:val="000000" w:themeColor="text1"/>
          <w:sz w:val="20"/>
        </w:rPr>
        <w:t>13</w:t>
      </w:r>
      <w:r w:rsidRPr="00F7183F">
        <w:rPr>
          <w:rFonts w:asciiTheme="minorHAnsi" w:hAnsiTheme="minorHAnsi" w:cstheme="minorHAnsi"/>
          <w:color w:val="000000" w:themeColor="text1"/>
          <w:sz w:val="20"/>
          <w:vertAlign w:val="superscript"/>
        </w:rPr>
        <w:t>th</w:t>
      </w:r>
      <w:r w:rsidRPr="00F7183F">
        <w:rPr>
          <w:rFonts w:asciiTheme="minorHAnsi" w:hAnsiTheme="minorHAnsi" w:cstheme="minorHAnsi"/>
          <w:color w:val="000000" w:themeColor="text1"/>
          <w:sz w:val="20"/>
        </w:rPr>
        <w:t xml:space="preserve"> Gustav Heinrich Ralph von Koenigswald Lecture, </w:t>
      </w:r>
      <w:r w:rsidRPr="00F7183F">
        <w:rPr>
          <w:rFonts w:asciiTheme="minorHAnsi" w:hAnsiTheme="minorHAnsi" w:cs="Segoe UI"/>
          <w:color w:val="000000"/>
          <w:sz w:val="20"/>
        </w:rPr>
        <w:t>Senckenberg Forschungsinstitut und Naturmuseum Frankfurt am Main</w:t>
      </w:r>
    </w:p>
    <w:p w:rsidR="00F7183F" w:rsidRPr="00F7183F" w:rsidRDefault="00F7183F" w:rsidP="00C340D9">
      <w:pPr>
        <w:ind w:left="720" w:hanging="720"/>
        <w:rPr>
          <w:rFonts w:asciiTheme="minorHAnsi" w:hAnsiTheme="minorHAnsi" w:cstheme="minorHAnsi"/>
          <w:color w:val="000000" w:themeColor="text1"/>
          <w:sz w:val="20"/>
        </w:rPr>
      </w:pPr>
      <w:r w:rsidRPr="00F7183F">
        <w:rPr>
          <w:rFonts w:asciiTheme="minorHAnsi" w:hAnsiTheme="minorHAnsi" w:cstheme="minorHAnsi"/>
          <w:color w:val="000000" w:themeColor="text1"/>
          <w:sz w:val="20"/>
        </w:rPr>
        <w:t>2014</w:t>
      </w:r>
      <w:r w:rsidRPr="00F7183F">
        <w:rPr>
          <w:rFonts w:asciiTheme="minorHAnsi" w:hAnsiTheme="minorHAnsi" w:cstheme="minorHAnsi"/>
          <w:color w:val="000000" w:themeColor="text1"/>
          <w:sz w:val="20"/>
        </w:rPr>
        <w:tab/>
        <w:t>“</w:t>
      </w:r>
      <w:r w:rsidRPr="00F7183F">
        <w:rPr>
          <w:rStyle w:val="eventtitlenew"/>
          <w:rFonts w:asciiTheme="minorHAnsi" w:hAnsiTheme="minorHAnsi"/>
          <w:sz w:val="20"/>
        </w:rPr>
        <w:t>The Colors of Human Skin,” Penn Humanities Forum</w:t>
      </w:r>
      <w:r>
        <w:rPr>
          <w:rStyle w:val="eventtitlenew"/>
          <w:rFonts w:asciiTheme="minorHAnsi" w:hAnsiTheme="minorHAnsi"/>
          <w:sz w:val="20"/>
        </w:rPr>
        <w:t>, University of Pennsylvania</w:t>
      </w:r>
    </w:p>
    <w:p w:rsidR="00A121B0" w:rsidRDefault="00A121B0" w:rsidP="00C340D9">
      <w:pPr>
        <w:ind w:left="720" w:hanging="720"/>
        <w:rPr>
          <w:rFonts w:asciiTheme="minorHAnsi" w:hAnsiTheme="minorHAnsi" w:cstheme="minorHAnsi"/>
          <w:color w:val="000000" w:themeColor="text1"/>
          <w:sz w:val="20"/>
        </w:rPr>
      </w:pPr>
      <w:r w:rsidRPr="00F7183F">
        <w:rPr>
          <w:rFonts w:asciiTheme="minorHAnsi" w:hAnsiTheme="minorHAnsi" w:cstheme="minorHAnsi"/>
          <w:color w:val="000000" w:themeColor="text1"/>
          <w:sz w:val="20"/>
        </w:rPr>
        <w:t>2014</w:t>
      </w:r>
      <w:r w:rsidRPr="00F7183F">
        <w:rPr>
          <w:rFonts w:asciiTheme="minorHAnsi" w:hAnsiTheme="minorHAnsi" w:cstheme="minorHAnsi"/>
          <w:color w:val="000000" w:themeColor="text1"/>
          <w:sz w:val="20"/>
        </w:rPr>
        <w:tab/>
      </w:r>
      <w:r>
        <w:rPr>
          <w:rFonts w:asciiTheme="minorHAnsi" w:hAnsiTheme="minorHAnsi" w:cstheme="minorHAnsi"/>
          <w:color w:val="000000" w:themeColor="text1"/>
          <w:sz w:val="20"/>
        </w:rPr>
        <w:t>“Natural selection and the evolution of skin pigmentation phenotypes.” Keynote lecture, International Pigment Cell Conference, Singapore.</w:t>
      </w:r>
    </w:p>
    <w:p w:rsidR="00A121B0" w:rsidRDefault="00A121B0" w:rsidP="00C340D9">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2014</w:t>
      </w:r>
      <w:r>
        <w:rPr>
          <w:rFonts w:asciiTheme="minorHAnsi" w:hAnsiTheme="minorHAnsi" w:cstheme="minorHAnsi"/>
          <w:color w:val="000000" w:themeColor="text1"/>
          <w:sz w:val="20"/>
        </w:rPr>
        <w:tab/>
        <w:t xml:space="preserve">“The evolution of Asian primates: </w:t>
      </w:r>
      <w:r w:rsidRPr="00A121B0">
        <w:rPr>
          <w:rFonts w:asciiTheme="minorHAnsi" w:hAnsiTheme="minorHAnsi"/>
          <w:sz w:val="20"/>
        </w:rPr>
        <w:t>55 million years of speciation, extinction, dispersal, isolation, and adaptation fueled by environmental change</w:t>
      </w:r>
      <w:r>
        <w:rPr>
          <w:rFonts w:asciiTheme="minorHAnsi" w:hAnsiTheme="minorHAnsi"/>
          <w:sz w:val="20"/>
        </w:rPr>
        <w:t>.</w:t>
      </w:r>
      <w:r>
        <w:rPr>
          <w:rFonts w:asciiTheme="minorHAnsi" w:hAnsiTheme="minorHAnsi" w:cstheme="minorHAnsi"/>
          <w:color w:val="000000" w:themeColor="text1"/>
          <w:sz w:val="20"/>
        </w:rPr>
        <w:t>” Plenary lecture, International Primatological Society, Hanoi, Vietnam.</w:t>
      </w:r>
    </w:p>
    <w:p w:rsidR="00C340D9" w:rsidRPr="00C340D9" w:rsidRDefault="00427F46" w:rsidP="00C340D9">
      <w:pPr>
        <w:ind w:left="720" w:hanging="720"/>
        <w:rPr>
          <w:rFonts w:asciiTheme="minorHAnsi" w:hAnsiTheme="minorHAnsi" w:cs="Arial"/>
          <w:sz w:val="20"/>
        </w:rPr>
      </w:pPr>
      <w:r w:rsidRPr="00C340D9">
        <w:rPr>
          <w:rFonts w:asciiTheme="minorHAnsi" w:hAnsiTheme="minorHAnsi" w:cstheme="minorHAnsi"/>
          <w:color w:val="000000" w:themeColor="text1"/>
          <w:sz w:val="20"/>
        </w:rPr>
        <w:t>2014</w:t>
      </w:r>
      <w:r w:rsidRPr="00C340D9">
        <w:rPr>
          <w:rFonts w:asciiTheme="minorHAnsi" w:hAnsiTheme="minorHAnsi" w:cstheme="minorHAnsi"/>
          <w:color w:val="000000" w:themeColor="text1"/>
          <w:sz w:val="20"/>
        </w:rPr>
        <w:tab/>
      </w:r>
      <w:r w:rsidR="00C340D9" w:rsidRPr="00C340D9">
        <w:rPr>
          <w:rFonts w:asciiTheme="minorHAnsi" w:hAnsiTheme="minorHAnsi" w:cstheme="minorHAnsi"/>
          <w:color w:val="000000" w:themeColor="text1"/>
          <w:sz w:val="20"/>
        </w:rPr>
        <w:t>“</w:t>
      </w:r>
      <w:r w:rsidR="00C340D9" w:rsidRPr="00C340D9">
        <w:rPr>
          <w:rFonts w:asciiTheme="minorHAnsi" w:hAnsiTheme="minorHAnsi" w:cs="Arial"/>
          <w:sz w:val="20"/>
        </w:rPr>
        <w:t xml:space="preserve">You’re looking good! Evolutionary and anthropological perspectives on the importance </w:t>
      </w:r>
    </w:p>
    <w:p w:rsidR="00C340D9" w:rsidRPr="00C340D9" w:rsidRDefault="00C340D9" w:rsidP="00C340D9">
      <w:pPr>
        <w:ind w:left="720"/>
        <w:rPr>
          <w:rFonts w:asciiTheme="minorHAnsi" w:hAnsiTheme="minorHAnsi" w:cs="Arial"/>
          <w:sz w:val="20"/>
        </w:rPr>
      </w:pPr>
      <w:r w:rsidRPr="00C340D9">
        <w:rPr>
          <w:rFonts w:asciiTheme="minorHAnsi" w:hAnsiTheme="minorHAnsi" w:cs="Arial"/>
          <w:sz w:val="20"/>
        </w:rPr>
        <w:t>of human facial appearance</w:t>
      </w:r>
      <w:r>
        <w:rPr>
          <w:rFonts w:asciiTheme="minorHAnsi" w:hAnsiTheme="minorHAnsi" w:cs="Arial"/>
          <w:sz w:val="20"/>
        </w:rPr>
        <w:t>.</w:t>
      </w:r>
      <w:r w:rsidR="007C71AB">
        <w:rPr>
          <w:rFonts w:asciiTheme="minorHAnsi" w:hAnsiTheme="minorHAnsi" w:cs="Arial"/>
          <w:sz w:val="20"/>
        </w:rPr>
        <w:t>”</w:t>
      </w:r>
      <w:r w:rsidR="00515964">
        <w:rPr>
          <w:rFonts w:asciiTheme="minorHAnsi" w:hAnsiTheme="minorHAnsi" w:cs="Arial"/>
          <w:sz w:val="20"/>
        </w:rPr>
        <w:t xml:space="preserve"> </w:t>
      </w:r>
      <w:r>
        <w:rPr>
          <w:rFonts w:asciiTheme="minorHAnsi" w:hAnsiTheme="minorHAnsi" w:cs="Arial"/>
          <w:sz w:val="20"/>
        </w:rPr>
        <w:t xml:space="preserve"> </w:t>
      </w:r>
      <w:r w:rsidR="00A121B0">
        <w:rPr>
          <w:rFonts w:asciiTheme="minorHAnsi" w:hAnsiTheme="minorHAnsi" w:cs="Arial"/>
          <w:sz w:val="20"/>
        </w:rPr>
        <w:t xml:space="preserve">Keynote lecture, </w:t>
      </w:r>
      <w:r>
        <w:rPr>
          <w:rFonts w:asciiTheme="minorHAnsi" w:hAnsiTheme="minorHAnsi" w:cs="Arial"/>
          <w:sz w:val="20"/>
        </w:rPr>
        <w:t>Cosmetic Bootcamp Summer Meeting 2014, Aspen.</w:t>
      </w:r>
    </w:p>
    <w:p w:rsidR="00427F46" w:rsidRPr="00C340D9" w:rsidRDefault="00C340D9" w:rsidP="00C340D9">
      <w:pPr>
        <w:ind w:left="720" w:hanging="720"/>
        <w:rPr>
          <w:rFonts w:asciiTheme="minorHAnsi" w:hAnsiTheme="minorHAnsi" w:cstheme="minorHAnsi"/>
          <w:color w:val="000000" w:themeColor="text1"/>
          <w:sz w:val="20"/>
        </w:rPr>
      </w:pPr>
      <w:r w:rsidRPr="00C340D9">
        <w:rPr>
          <w:rFonts w:asciiTheme="minorHAnsi" w:hAnsiTheme="minorHAnsi" w:cs="Arial"/>
          <w:sz w:val="20"/>
        </w:rPr>
        <w:t>2014</w:t>
      </w:r>
      <w:r w:rsidRPr="00C340D9">
        <w:rPr>
          <w:rFonts w:asciiTheme="minorHAnsi" w:hAnsiTheme="minorHAnsi" w:cs="Arial"/>
          <w:sz w:val="20"/>
        </w:rPr>
        <w:tab/>
      </w:r>
      <w:r w:rsidRPr="00C340D9">
        <w:rPr>
          <w:rFonts w:asciiTheme="minorHAnsi" w:hAnsiTheme="minorHAnsi" w:cstheme="minorHAnsi"/>
          <w:color w:val="000000" w:themeColor="text1"/>
          <w:sz w:val="20"/>
        </w:rPr>
        <w:t xml:space="preserve"> </w:t>
      </w:r>
      <w:r w:rsidR="00427F46" w:rsidRPr="00C340D9">
        <w:rPr>
          <w:rFonts w:asciiTheme="minorHAnsi" w:hAnsiTheme="minorHAnsi" w:cstheme="minorHAnsi"/>
          <w:color w:val="000000" w:themeColor="text1"/>
          <w:sz w:val="20"/>
        </w:rPr>
        <w:t>“</w:t>
      </w:r>
      <w:r w:rsidR="00427F46" w:rsidRPr="00C340D9">
        <w:rPr>
          <w:rStyle w:val="Emphasis"/>
          <w:rFonts w:asciiTheme="minorHAnsi" w:hAnsiTheme="minorHAnsi"/>
          <w:i w:val="0"/>
          <w:sz w:val="20"/>
        </w:rPr>
        <w:t>Skin pigmentation</w:t>
      </w:r>
      <w:r w:rsidR="00427F46" w:rsidRPr="00C340D9">
        <w:rPr>
          <w:rStyle w:val="st"/>
          <w:rFonts w:asciiTheme="minorHAnsi" w:hAnsiTheme="minorHAnsi"/>
          <w:sz w:val="20"/>
        </w:rPr>
        <w:t>: Its evolution and meanings in the modern world,” Heidelberg Forum Science and Society, European Molecular Biology Laboratory, Heidelberg.</w:t>
      </w:r>
    </w:p>
    <w:p w:rsidR="00427F46" w:rsidRPr="00427F46" w:rsidRDefault="00427F46" w:rsidP="005E27EE">
      <w:pPr>
        <w:pStyle w:val="PlainText"/>
        <w:ind w:left="720" w:hanging="720"/>
        <w:rPr>
          <w:rFonts w:asciiTheme="minorHAnsi" w:hAnsiTheme="minorHAnsi" w:cstheme="minorHAnsi"/>
          <w:color w:val="000000" w:themeColor="text1"/>
          <w:sz w:val="20"/>
          <w:szCs w:val="20"/>
        </w:rPr>
      </w:pPr>
      <w:r w:rsidRPr="00427F46">
        <w:rPr>
          <w:rFonts w:asciiTheme="minorHAnsi" w:hAnsiTheme="minorHAnsi" w:cstheme="minorHAnsi"/>
          <w:color w:val="000000" w:themeColor="text1"/>
          <w:sz w:val="20"/>
          <w:szCs w:val="20"/>
        </w:rPr>
        <w:t>2014</w:t>
      </w:r>
      <w:r w:rsidRPr="00427F46">
        <w:rPr>
          <w:rFonts w:asciiTheme="minorHAnsi" w:hAnsiTheme="minorHAnsi" w:cstheme="minorHAnsi"/>
          <w:color w:val="000000" w:themeColor="text1"/>
          <w:sz w:val="20"/>
          <w:szCs w:val="20"/>
        </w:rPr>
        <w:tab/>
        <w:t>“</w:t>
      </w:r>
      <w:r w:rsidRPr="00427F46">
        <w:rPr>
          <w:rFonts w:asciiTheme="minorHAnsi" w:hAnsiTheme="minorHAnsi"/>
          <w:sz w:val="20"/>
          <w:szCs w:val="20"/>
        </w:rPr>
        <w:t>Vitamin D and human health: an evolutionary perspective,” Vitamin D and Human Health, Queen Mary University, London.</w:t>
      </w:r>
    </w:p>
    <w:p w:rsidR="00B1641B" w:rsidRPr="00E915B9" w:rsidRDefault="00B1641B" w:rsidP="005E27EE">
      <w:pPr>
        <w:pStyle w:val="PlainText"/>
        <w:ind w:left="720" w:hanging="720"/>
        <w:rPr>
          <w:rFonts w:asciiTheme="minorHAnsi" w:hAnsiTheme="minorHAnsi" w:cstheme="minorHAnsi"/>
          <w:color w:val="000000" w:themeColor="text1"/>
          <w:sz w:val="20"/>
          <w:szCs w:val="20"/>
        </w:rPr>
      </w:pPr>
      <w:r w:rsidRPr="00E915B9">
        <w:rPr>
          <w:rFonts w:asciiTheme="minorHAnsi" w:hAnsiTheme="minorHAnsi" w:cstheme="minorHAnsi"/>
          <w:color w:val="000000" w:themeColor="text1"/>
          <w:sz w:val="20"/>
          <w:szCs w:val="20"/>
        </w:rPr>
        <w:t>2014</w:t>
      </w:r>
      <w:r w:rsidR="00E915B9" w:rsidRPr="00E915B9">
        <w:rPr>
          <w:rFonts w:asciiTheme="minorHAnsi" w:hAnsiTheme="minorHAnsi" w:cstheme="minorHAnsi"/>
          <w:color w:val="000000" w:themeColor="text1"/>
          <w:sz w:val="20"/>
          <w:szCs w:val="20"/>
        </w:rPr>
        <w:tab/>
        <w:t>“</w:t>
      </w:r>
      <w:r w:rsidR="00E915B9" w:rsidRPr="00E915B9">
        <w:rPr>
          <w:rStyle w:val="st"/>
          <w:rFonts w:asciiTheme="minorHAnsi" w:hAnsiTheme="minorHAnsi"/>
          <w:sz w:val="20"/>
          <w:szCs w:val="20"/>
        </w:rPr>
        <w:t>The evolution of naked, sweaty, smelly, and colorful human skin,” Monell Chemical Senses Center, Philadelphia.</w:t>
      </w:r>
    </w:p>
    <w:p w:rsidR="003E565E" w:rsidRPr="003E565E" w:rsidRDefault="003E565E" w:rsidP="005E27EE">
      <w:pPr>
        <w:pStyle w:val="PlainText"/>
        <w:ind w:left="720" w:hanging="720"/>
        <w:rPr>
          <w:rFonts w:asciiTheme="minorHAnsi" w:hAnsiTheme="minorHAnsi" w:cstheme="minorHAnsi"/>
          <w:b/>
          <w:color w:val="000000" w:themeColor="text1"/>
          <w:sz w:val="20"/>
          <w:szCs w:val="20"/>
        </w:rPr>
      </w:pPr>
      <w:r w:rsidRPr="003E565E">
        <w:rPr>
          <w:rFonts w:asciiTheme="minorHAnsi" w:hAnsiTheme="minorHAnsi" w:cstheme="minorHAnsi"/>
          <w:color w:val="000000" w:themeColor="text1"/>
          <w:sz w:val="20"/>
          <w:szCs w:val="20"/>
        </w:rPr>
        <w:t>2013</w:t>
      </w:r>
      <w:r w:rsidRPr="003E565E">
        <w:rPr>
          <w:rFonts w:asciiTheme="minorHAnsi" w:hAnsiTheme="minorHAnsi" w:cstheme="minorHAnsi"/>
          <w:b/>
          <w:color w:val="000000" w:themeColor="text1"/>
          <w:sz w:val="20"/>
          <w:szCs w:val="20"/>
        </w:rPr>
        <w:tab/>
        <w:t>“</w:t>
      </w:r>
      <w:r w:rsidRPr="003E565E">
        <w:rPr>
          <w:rStyle w:val="Strong"/>
          <w:rFonts w:asciiTheme="minorHAnsi" w:hAnsiTheme="minorHAnsi"/>
          <w:b w:val="0"/>
          <w:sz w:val="20"/>
          <w:szCs w:val="20"/>
        </w:rPr>
        <w:t>Why human skin comes in colors and why it matters,” Explorer Lecture Series, Cleveland Museum of Natural History.</w:t>
      </w:r>
    </w:p>
    <w:p w:rsidR="00C7635F" w:rsidRDefault="00C7635F" w:rsidP="005E27EE">
      <w:pPr>
        <w:pStyle w:val="PlainText"/>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t>“The beauty of the human rainbow:  The evolution of human skin color,” Featured keynote lecture, (XIth Annual) Festival of Science, Genoa, Italy.</w:t>
      </w:r>
    </w:p>
    <w:p w:rsidR="00711C0F" w:rsidRDefault="00711C0F" w:rsidP="005E27EE">
      <w:pPr>
        <w:pStyle w:val="PlainText"/>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t>“Skin pigmentation and the vitamin D compromise:  Implications for life in an urbanized world,” Director’s Leadership Lecture Series, Institute of Social Research, University of Michigan.</w:t>
      </w:r>
    </w:p>
    <w:p w:rsidR="005E27EE" w:rsidRPr="005E27EE" w:rsidRDefault="005E27EE" w:rsidP="005E27EE">
      <w:pPr>
        <w:pStyle w:val="PlainText"/>
        <w:ind w:left="720" w:hanging="720"/>
        <w:rPr>
          <w:rFonts w:asciiTheme="minorHAnsi" w:hAnsiTheme="minorHAnsi"/>
          <w:sz w:val="20"/>
          <w:szCs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r>
      <w:r w:rsidRPr="005E27EE">
        <w:rPr>
          <w:rFonts w:asciiTheme="minorHAnsi" w:hAnsiTheme="minorHAnsi"/>
          <w:sz w:val="20"/>
          <w:szCs w:val="20"/>
        </w:rPr>
        <w:t>"Examining the biology of health and health disparities in South Africa:  New evidence for the role of vitamin D</w:t>
      </w:r>
      <w:r>
        <w:rPr>
          <w:rFonts w:asciiTheme="minorHAnsi" w:hAnsiTheme="minorHAnsi"/>
          <w:sz w:val="20"/>
          <w:szCs w:val="20"/>
        </w:rPr>
        <w:t>,</w:t>
      </w:r>
      <w:r w:rsidRPr="005E27EE">
        <w:rPr>
          <w:rFonts w:asciiTheme="minorHAnsi" w:hAnsiTheme="minorHAnsi"/>
          <w:sz w:val="20"/>
          <w:szCs w:val="20"/>
        </w:rPr>
        <w:t>"</w:t>
      </w:r>
      <w:r>
        <w:rPr>
          <w:rFonts w:asciiTheme="minorHAnsi" w:hAnsiTheme="minorHAnsi"/>
          <w:sz w:val="20"/>
          <w:szCs w:val="20"/>
        </w:rPr>
        <w:t xml:space="preserve"> invited guest lecture to caucus of the Members of Parliament of the Democratic Alliance Party, South Africa.</w:t>
      </w:r>
    </w:p>
    <w:p w:rsidR="00B51464" w:rsidRDefault="00B51464"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t>“Beyond Skin,” Keynote Lecture for the DNA Summit 2013, London.</w:t>
      </w:r>
    </w:p>
    <w:p w:rsidR="00E91DB0" w:rsidRDefault="00E91DB0"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t xml:space="preserve">“The Evolution of Human Skin Pigmentation and Its Implications for Health in the Modern World,” </w:t>
      </w:r>
      <w:r w:rsidR="003C6320">
        <w:rPr>
          <w:rFonts w:asciiTheme="minorHAnsi" w:hAnsiTheme="minorHAnsi" w:cstheme="minorHAnsi"/>
          <w:color w:val="000000" w:themeColor="text1"/>
          <w:sz w:val="20"/>
        </w:rPr>
        <w:t xml:space="preserve">Keynote Lecture for the </w:t>
      </w:r>
      <w:r>
        <w:rPr>
          <w:rFonts w:asciiTheme="minorHAnsi" w:hAnsiTheme="minorHAnsi" w:cstheme="minorHAnsi"/>
          <w:color w:val="000000" w:themeColor="text1"/>
          <w:sz w:val="20"/>
        </w:rPr>
        <w:t>Sun Protection Conference 2013,</w:t>
      </w:r>
      <w:r w:rsidR="003C6320">
        <w:rPr>
          <w:rFonts w:asciiTheme="minorHAnsi" w:hAnsiTheme="minorHAnsi" w:cstheme="minorHAnsi"/>
          <w:color w:val="000000" w:themeColor="text1"/>
          <w:sz w:val="20"/>
        </w:rPr>
        <w:t xml:space="preserve"> London.</w:t>
      </w:r>
    </w:p>
    <w:p w:rsidR="002731E0" w:rsidRDefault="0085573A"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sidR="002731E0">
        <w:rPr>
          <w:rFonts w:asciiTheme="minorHAnsi" w:hAnsiTheme="minorHAnsi" w:cstheme="minorHAnsi"/>
          <w:color w:val="000000" w:themeColor="text1"/>
          <w:sz w:val="20"/>
        </w:rPr>
        <w:tab/>
        <w:t>“Human Skin:  Naked, Sweaty, Colorful, and Decorated,” Inaugural Lecture</w:t>
      </w:r>
      <w:r w:rsidR="003C6320">
        <w:rPr>
          <w:rFonts w:asciiTheme="minorHAnsi" w:hAnsiTheme="minorHAnsi" w:cstheme="minorHAnsi"/>
          <w:color w:val="000000" w:themeColor="text1"/>
          <w:sz w:val="20"/>
        </w:rPr>
        <w:t xml:space="preserve"> for the Irish Skin Foundation,</w:t>
      </w:r>
      <w:r w:rsidR="002731E0">
        <w:rPr>
          <w:rFonts w:asciiTheme="minorHAnsi" w:hAnsiTheme="minorHAnsi" w:cstheme="minorHAnsi"/>
          <w:color w:val="000000" w:themeColor="text1"/>
          <w:sz w:val="20"/>
        </w:rPr>
        <w:t xml:space="preserve"> Dublin.</w:t>
      </w:r>
      <w:r>
        <w:rPr>
          <w:rFonts w:asciiTheme="minorHAnsi" w:hAnsiTheme="minorHAnsi" w:cstheme="minorHAnsi"/>
          <w:color w:val="000000" w:themeColor="text1"/>
          <w:sz w:val="20"/>
        </w:rPr>
        <w:tab/>
      </w:r>
    </w:p>
    <w:p w:rsidR="0085573A" w:rsidRDefault="002731E0" w:rsidP="002731E0">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2013</w:t>
      </w:r>
      <w:r>
        <w:rPr>
          <w:rFonts w:asciiTheme="minorHAnsi" w:hAnsiTheme="minorHAnsi" w:cstheme="minorHAnsi"/>
          <w:color w:val="000000" w:themeColor="text1"/>
          <w:sz w:val="20"/>
        </w:rPr>
        <w:tab/>
      </w:r>
      <w:r w:rsidR="0085573A">
        <w:rPr>
          <w:rFonts w:asciiTheme="minorHAnsi" w:hAnsiTheme="minorHAnsi" w:cstheme="minorHAnsi"/>
          <w:color w:val="000000" w:themeColor="text1"/>
          <w:sz w:val="20"/>
        </w:rPr>
        <w:t>“The Evolution and Meanings of Skin Pigmentation,” Topical Lecture for the Annual Meeting of the American Association for the Advancement of Science.  Boston, MA.</w:t>
      </w:r>
    </w:p>
    <w:p w:rsidR="008018BE" w:rsidRPr="008018BE" w:rsidRDefault="008018BE" w:rsidP="002731E0">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2012</w:t>
      </w:r>
      <w:r>
        <w:rPr>
          <w:rFonts w:asciiTheme="minorHAnsi" w:hAnsiTheme="minorHAnsi" w:cstheme="minorHAnsi"/>
          <w:color w:val="000000" w:themeColor="text1"/>
          <w:sz w:val="20"/>
        </w:rPr>
        <w:tab/>
      </w:r>
      <w:r w:rsidRPr="008018BE">
        <w:rPr>
          <w:rFonts w:asciiTheme="minorHAnsi" w:hAnsiTheme="minorHAnsi" w:cstheme="minorHAnsi"/>
          <w:color w:val="000000" w:themeColor="text1"/>
          <w:sz w:val="20"/>
        </w:rPr>
        <w:t>“</w:t>
      </w:r>
      <w:r w:rsidRPr="008018BE">
        <w:rPr>
          <w:rFonts w:asciiTheme="minorHAnsi" w:hAnsiTheme="minorHAnsi" w:cstheme="minorHAnsi"/>
          <w:bCs/>
          <w:color w:val="000000" w:themeColor="text1"/>
          <w:sz w:val="20"/>
        </w:rPr>
        <w:t xml:space="preserve">The Evolution of Skin and Skin Color…and What it Means to You,” </w:t>
      </w:r>
      <w:r>
        <w:rPr>
          <w:rFonts w:asciiTheme="minorHAnsi" w:hAnsiTheme="minorHAnsi" w:cstheme="minorHAnsi"/>
          <w:bCs/>
          <w:color w:val="000000" w:themeColor="text1"/>
          <w:sz w:val="20"/>
        </w:rPr>
        <w:t>Exxon Mobil Research Club, Hampton, NJ.</w:t>
      </w:r>
      <w:r w:rsidRPr="008018BE">
        <w:rPr>
          <w:rFonts w:asciiTheme="minorHAnsi" w:hAnsiTheme="minorHAnsi" w:cstheme="minorHAnsi"/>
          <w:bCs/>
          <w:color w:val="000000" w:themeColor="text1"/>
          <w:sz w:val="20"/>
        </w:rPr>
        <w:t xml:space="preserve"> </w:t>
      </w:r>
    </w:p>
    <w:p w:rsidR="00B37207" w:rsidRDefault="00B37207"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2012</w:t>
      </w:r>
      <w:r>
        <w:rPr>
          <w:rFonts w:asciiTheme="minorHAnsi" w:hAnsiTheme="minorHAnsi" w:cstheme="minorHAnsi"/>
          <w:color w:val="000000" w:themeColor="text1"/>
          <w:sz w:val="20"/>
        </w:rPr>
        <w:tab/>
        <w:t>“Skin:  Its Biology in Black and White,” First Annual Philip V. Tobias Memorial Lecture for the Palaeontological Scientific Trust (8</w:t>
      </w:r>
      <w:r w:rsidRPr="00B37207">
        <w:rPr>
          <w:rFonts w:asciiTheme="minorHAnsi" w:hAnsiTheme="minorHAnsi" w:cstheme="minorHAnsi"/>
          <w:color w:val="000000" w:themeColor="text1"/>
          <w:sz w:val="20"/>
          <w:vertAlign w:val="superscript"/>
        </w:rPr>
        <w:t>th</w:t>
      </w:r>
      <w:r>
        <w:rPr>
          <w:rFonts w:asciiTheme="minorHAnsi" w:hAnsiTheme="minorHAnsi" w:cstheme="minorHAnsi"/>
          <w:color w:val="000000" w:themeColor="text1"/>
          <w:sz w:val="20"/>
        </w:rPr>
        <w:t xml:space="preserve"> PAST/Standard Bank Lecture), Soweto Theatre, Johannesburg.</w:t>
      </w:r>
    </w:p>
    <w:p w:rsidR="00F12B8D" w:rsidRDefault="00F12B8D" w:rsidP="003E4F9F">
      <w:pPr>
        <w:ind w:left="720" w:hanging="720"/>
        <w:rPr>
          <w:rFonts w:asciiTheme="minorHAnsi" w:hAnsiTheme="minorHAnsi" w:cstheme="minorHAnsi"/>
          <w:color w:val="000000" w:themeColor="text1"/>
          <w:sz w:val="20"/>
        </w:rPr>
      </w:pPr>
      <w:r w:rsidRPr="00F12B8D">
        <w:rPr>
          <w:rFonts w:asciiTheme="minorHAnsi" w:hAnsiTheme="minorHAnsi" w:cstheme="minorHAnsi"/>
          <w:color w:val="000000" w:themeColor="text1"/>
          <w:sz w:val="20"/>
        </w:rPr>
        <w:t>2012</w:t>
      </w:r>
      <w:r w:rsidRPr="00F12B8D">
        <w:rPr>
          <w:rFonts w:asciiTheme="minorHAnsi" w:hAnsiTheme="minorHAnsi" w:cstheme="minorHAnsi"/>
          <w:color w:val="000000" w:themeColor="text1"/>
          <w:sz w:val="20"/>
        </w:rPr>
        <w:tab/>
        <w:t>“Skin Pigmentation:  Its Evolution and Meaning in the Modern World</w:t>
      </w:r>
      <w:r>
        <w:rPr>
          <w:rFonts w:asciiTheme="minorHAnsi" w:hAnsiTheme="minorHAnsi" w:cstheme="minorHAnsi"/>
          <w:color w:val="000000" w:themeColor="text1"/>
          <w:sz w:val="20"/>
        </w:rPr>
        <w:t>,” Fourth Annual Darwin Seminar, University of Cape Town.</w:t>
      </w:r>
    </w:p>
    <w:p w:rsidR="0012390B" w:rsidRPr="0012390B" w:rsidRDefault="0012390B" w:rsidP="0012390B">
      <w:pPr>
        <w:rPr>
          <w:rFonts w:asciiTheme="minorHAnsi" w:hAnsiTheme="minorHAnsi"/>
        </w:rPr>
      </w:pPr>
      <w:r w:rsidRPr="0012390B">
        <w:rPr>
          <w:rFonts w:asciiTheme="minorHAnsi" w:hAnsiTheme="minorHAnsi" w:cstheme="minorHAnsi"/>
          <w:color w:val="000000" w:themeColor="text1"/>
          <w:sz w:val="20"/>
        </w:rPr>
        <w:t>2012</w:t>
      </w:r>
      <w:r w:rsidRPr="0012390B">
        <w:rPr>
          <w:rFonts w:asciiTheme="minorHAnsi" w:hAnsiTheme="minorHAnsi" w:cstheme="minorHAnsi"/>
          <w:color w:val="000000" w:themeColor="text1"/>
          <w:sz w:val="20"/>
        </w:rPr>
        <w:tab/>
        <w:t>“</w:t>
      </w:r>
      <w:r w:rsidRPr="0012390B">
        <w:rPr>
          <w:rFonts w:asciiTheme="minorHAnsi" w:eastAsia="+mj-ea" w:hAnsiTheme="minorHAnsi"/>
          <w:bCs/>
          <w:sz w:val="20"/>
        </w:rPr>
        <w:t xml:space="preserve">The </w:t>
      </w:r>
      <w:r>
        <w:rPr>
          <w:rFonts w:asciiTheme="minorHAnsi" w:eastAsia="+mj-ea" w:hAnsiTheme="minorHAnsi"/>
          <w:bCs/>
          <w:sz w:val="20"/>
        </w:rPr>
        <w:t>E</w:t>
      </w:r>
      <w:r w:rsidRPr="0012390B">
        <w:rPr>
          <w:rFonts w:asciiTheme="minorHAnsi" w:eastAsia="+mj-ea" w:hAnsiTheme="minorHAnsi"/>
          <w:bCs/>
          <w:sz w:val="20"/>
        </w:rPr>
        <w:t xml:space="preserve">volution of </w:t>
      </w:r>
      <w:r>
        <w:rPr>
          <w:rFonts w:asciiTheme="minorHAnsi" w:eastAsia="+mj-ea" w:hAnsiTheme="minorHAnsi"/>
          <w:bCs/>
          <w:sz w:val="20"/>
        </w:rPr>
        <w:t>H</w:t>
      </w:r>
      <w:r w:rsidRPr="0012390B">
        <w:rPr>
          <w:rFonts w:asciiTheme="minorHAnsi" w:eastAsia="+mj-ea" w:hAnsiTheme="minorHAnsi"/>
          <w:bCs/>
          <w:sz w:val="20"/>
        </w:rPr>
        <w:t xml:space="preserve">uman </w:t>
      </w:r>
      <w:r>
        <w:rPr>
          <w:rFonts w:asciiTheme="minorHAnsi" w:eastAsia="+mj-ea" w:hAnsiTheme="minorHAnsi"/>
          <w:bCs/>
          <w:sz w:val="20"/>
        </w:rPr>
        <w:t>S</w:t>
      </w:r>
      <w:r w:rsidRPr="0012390B">
        <w:rPr>
          <w:rFonts w:asciiTheme="minorHAnsi" w:eastAsia="+mj-ea" w:hAnsiTheme="minorHAnsi"/>
          <w:bCs/>
          <w:sz w:val="20"/>
        </w:rPr>
        <w:t xml:space="preserve">kin and </w:t>
      </w:r>
      <w:r>
        <w:rPr>
          <w:rFonts w:asciiTheme="minorHAnsi" w:eastAsia="+mj-ea" w:hAnsiTheme="minorHAnsi"/>
          <w:bCs/>
          <w:sz w:val="20"/>
        </w:rPr>
        <w:t>S</w:t>
      </w:r>
      <w:r w:rsidRPr="0012390B">
        <w:rPr>
          <w:rFonts w:asciiTheme="minorHAnsi" w:eastAsia="+mj-ea" w:hAnsiTheme="minorHAnsi"/>
          <w:bCs/>
          <w:sz w:val="20"/>
        </w:rPr>
        <w:t xml:space="preserve">kin </w:t>
      </w:r>
      <w:r>
        <w:rPr>
          <w:rFonts w:asciiTheme="minorHAnsi" w:eastAsia="+mj-ea" w:hAnsiTheme="minorHAnsi"/>
          <w:bCs/>
          <w:sz w:val="20"/>
        </w:rPr>
        <w:t>C</w:t>
      </w:r>
      <w:r w:rsidRPr="0012390B">
        <w:rPr>
          <w:rFonts w:asciiTheme="minorHAnsi" w:eastAsia="+mj-ea" w:hAnsiTheme="minorHAnsi"/>
          <w:bCs/>
          <w:sz w:val="20"/>
        </w:rPr>
        <w:t xml:space="preserve">olor,” </w:t>
      </w:r>
      <w:r>
        <w:rPr>
          <w:rFonts w:asciiTheme="minorHAnsi" w:eastAsia="+mj-ea" w:hAnsiTheme="minorHAnsi"/>
          <w:bCs/>
          <w:sz w:val="20"/>
        </w:rPr>
        <w:t xml:space="preserve">Grand Rounds, </w:t>
      </w:r>
      <w:r w:rsidRPr="0012390B">
        <w:rPr>
          <w:rFonts w:asciiTheme="minorHAnsi" w:eastAsia="+mj-ea" w:hAnsiTheme="minorHAnsi"/>
          <w:bCs/>
          <w:sz w:val="20"/>
        </w:rPr>
        <w:t>Organogenesis</w:t>
      </w:r>
      <w:r>
        <w:rPr>
          <w:rFonts w:asciiTheme="minorHAnsi" w:eastAsia="+mj-ea" w:hAnsiTheme="minorHAnsi"/>
          <w:bCs/>
          <w:sz w:val="20"/>
        </w:rPr>
        <w:t>, Inc., Canton, MA.</w:t>
      </w:r>
    </w:p>
    <w:p w:rsidR="00261D55" w:rsidRDefault="00261D55"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2012</w:t>
      </w:r>
      <w:r>
        <w:rPr>
          <w:rFonts w:asciiTheme="minorHAnsi" w:hAnsiTheme="minorHAnsi" w:cstheme="minorHAnsi"/>
          <w:color w:val="000000" w:themeColor="text1"/>
          <w:sz w:val="20"/>
        </w:rPr>
        <w:tab/>
        <w:t>“The Evolution of Skin,” Leakey Foundation Lecture, A SciCafe Presentation, American Museum of Natural History, New York.</w:t>
      </w:r>
    </w:p>
    <w:p w:rsidR="002731E0" w:rsidRPr="00F12B8D" w:rsidRDefault="002731E0" w:rsidP="003E4F9F">
      <w:pPr>
        <w:ind w:left="720" w:hanging="720"/>
        <w:rPr>
          <w:rFonts w:asciiTheme="minorHAnsi" w:hAnsiTheme="minorHAnsi" w:cstheme="minorHAnsi"/>
          <w:color w:val="000000" w:themeColor="text1"/>
          <w:sz w:val="20"/>
        </w:rPr>
      </w:pPr>
      <w:r>
        <w:rPr>
          <w:rFonts w:asciiTheme="minorHAnsi" w:hAnsiTheme="minorHAnsi" w:cstheme="minorHAnsi"/>
          <w:color w:val="000000" w:themeColor="text1"/>
          <w:sz w:val="20"/>
        </w:rPr>
        <w:t>2012</w:t>
      </w:r>
      <w:r w:rsidR="00261D55">
        <w:rPr>
          <w:rFonts w:asciiTheme="minorHAnsi" w:hAnsiTheme="minorHAnsi" w:cstheme="minorHAnsi"/>
          <w:color w:val="000000" w:themeColor="text1"/>
          <w:sz w:val="20"/>
        </w:rPr>
        <w:tab/>
        <w:t>“Exploring the Biological and Social Meanings of Skin Color,” Invited lecture for NYC area science educators, American Museum of Natural History (Gottesberg Center for Science Teaching and Learning), New York.</w:t>
      </w:r>
    </w:p>
    <w:p w:rsidR="000C5FF7" w:rsidRDefault="000C5FF7" w:rsidP="003E4F9F">
      <w:pPr>
        <w:ind w:left="720" w:hanging="720"/>
        <w:rPr>
          <w:rFonts w:asciiTheme="minorHAnsi" w:hAnsiTheme="minorHAnsi" w:cstheme="minorHAnsi"/>
          <w:sz w:val="20"/>
        </w:rPr>
      </w:pPr>
      <w:r>
        <w:rPr>
          <w:rFonts w:asciiTheme="minorHAnsi" w:hAnsiTheme="minorHAnsi" w:cstheme="minorHAnsi"/>
          <w:sz w:val="20"/>
        </w:rPr>
        <w:t>2012</w:t>
      </w:r>
      <w:r>
        <w:rPr>
          <w:rFonts w:asciiTheme="minorHAnsi" w:hAnsiTheme="minorHAnsi" w:cstheme="minorHAnsi"/>
          <w:sz w:val="20"/>
        </w:rPr>
        <w:tab/>
        <w:t>“</w:t>
      </w:r>
      <w:r w:rsidRPr="000C5FF7">
        <w:rPr>
          <w:rFonts w:asciiTheme="minorHAnsi" w:hAnsiTheme="minorHAnsi" w:cstheme="minorHAnsi"/>
          <w:sz w:val="20"/>
        </w:rPr>
        <w:t>In Living Color: The Evolution and Meanings of Human Skin Color</w:t>
      </w:r>
      <w:r>
        <w:rPr>
          <w:rFonts w:asciiTheme="minorHAnsi" w:hAnsiTheme="minorHAnsi" w:cstheme="minorHAnsi"/>
          <w:sz w:val="20"/>
        </w:rPr>
        <w:t>,” University Lecture, University of Iowa.</w:t>
      </w:r>
    </w:p>
    <w:p w:rsidR="00735FA1" w:rsidRDefault="00735FA1" w:rsidP="00735FA1">
      <w:pPr>
        <w:ind w:left="720" w:hanging="720"/>
        <w:rPr>
          <w:rFonts w:asciiTheme="minorHAnsi" w:hAnsiTheme="minorHAnsi" w:cstheme="minorHAnsi"/>
          <w:sz w:val="20"/>
        </w:rPr>
      </w:pPr>
      <w:r>
        <w:rPr>
          <w:rFonts w:asciiTheme="minorHAnsi" w:hAnsiTheme="minorHAnsi" w:cstheme="minorHAnsi"/>
          <w:sz w:val="20"/>
        </w:rPr>
        <w:t>2012</w:t>
      </w:r>
      <w:r>
        <w:rPr>
          <w:rFonts w:asciiTheme="minorHAnsi" w:hAnsiTheme="minorHAnsi" w:cstheme="minorHAnsi"/>
          <w:sz w:val="20"/>
        </w:rPr>
        <w:tab/>
      </w:r>
      <w:r w:rsidRPr="00735FA1">
        <w:rPr>
          <w:rFonts w:asciiTheme="minorHAnsi" w:hAnsiTheme="minorHAnsi" w:cstheme="minorHAnsi"/>
          <w:sz w:val="20"/>
        </w:rPr>
        <w:t>“Living Color: The Biological</w:t>
      </w:r>
      <w:r>
        <w:rPr>
          <w:rFonts w:asciiTheme="minorHAnsi" w:hAnsiTheme="minorHAnsi" w:cstheme="minorHAnsi"/>
          <w:sz w:val="20"/>
        </w:rPr>
        <w:t xml:space="preserve"> </w:t>
      </w:r>
      <w:r w:rsidRPr="00735FA1">
        <w:rPr>
          <w:rFonts w:asciiTheme="minorHAnsi" w:hAnsiTheme="minorHAnsi" w:cstheme="minorHAnsi"/>
          <w:sz w:val="20"/>
        </w:rPr>
        <w:t>a</w:t>
      </w:r>
      <w:r>
        <w:rPr>
          <w:rFonts w:asciiTheme="minorHAnsi" w:hAnsiTheme="minorHAnsi" w:cstheme="minorHAnsi"/>
          <w:sz w:val="20"/>
        </w:rPr>
        <w:t>nd Social Meaning of Skin Color,</w:t>
      </w:r>
      <w:r w:rsidRPr="00735FA1">
        <w:rPr>
          <w:rFonts w:asciiTheme="minorHAnsi" w:hAnsiTheme="minorHAnsi" w:cstheme="minorHAnsi"/>
          <w:sz w:val="20"/>
        </w:rPr>
        <w:t>”</w:t>
      </w:r>
      <w:r>
        <w:rPr>
          <w:rFonts w:asciiTheme="minorHAnsi" w:hAnsiTheme="minorHAnsi" w:cstheme="minorHAnsi"/>
          <w:sz w:val="20"/>
        </w:rPr>
        <w:t xml:space="preserve"> Featured lecture in association with the exhibit, </w:t>
      </w:r>
      <w:r w:rsidR="009A1F0D">
        <w:rPr>
          <w:rFonts w:asciiTheme="minorHAnsi" w:hAnsiTheme="minorHAnsi" w:cstheme="minorHAnsi"/>
          <w:sz w:val="20"/>
        </w:rPr>
        <w:t>“</w:t>
      </w:r>
      <w:r>
        <w:rPr>
          <w:rFonts w:asciiTheme="minorHAnsi" w:hAnsiTheme="minorHAnsi" w:cstheme="minorHAnsi"/>
          <w:sz w:val="20"/>
        </w:rPr>
        <w:t>RACE:  Are We So Different?,</w:t>
      </w:r>
      <w:r w:rsidR="009A1F0D">
        <w:rPr>
          <w:rFonts w:asciiTheme="minorHAnsi" w:hAnsiTheme="minorHAnsi" w:cstheme="minorHAnsi"/>
          <w:sz w:val="20"/>
        </w:rPr>
        <w:t>”</w:t>
      </w:r>
      <w:r>
        <w:rPr>
          <w:rFonts w:asciiTheme="minorHAnsi" w:hAnsiTheme="minorHAnsi" w:cstheme="minorHAnsi"/>
          <w:sz w:val="20"/>
        </w:rPr>
        <w:t xml:space="preserve"> Science Museum of Virginia, Richmond.</w:t>
      </w:r>
    </w:p>
    <w:p w:rsidR="0042563E" w:rsidRDefault="0042563E" w:rsidP="00735FA1">
      <w:pPr>
        <w:ind w:left="720" w:hanging="720"/>
        <w:rPr>
          <w:rFonts w:asciiTheme="minorHAnsi" w:hAnsiTheme="minorHAnsi" w:cstheme="minorHAnsi"/>
          <w:sz w:val="20"/>
        </w:rPr>
      </w:pPr>
      <w:r>
        <w:rPr>
          <w:rFonts w:asciiTheme="minorHAnsi" w:hAnsiTheme="minorHAnsi" w:cstheme="minorHAnsi"/>
          <w:sz w:val="20"/>
        </w:rPr>
        <w:t>2012</w:t>
      </w:r>
      <w:r>
        <w:rPr>
          <w:rFonts w:asciiTheme="minorHAnsi" w:hAnsiTheme="minorHAnsi" w:cstheme="minorHAnsi"/>
          <w:sz w:val="20"/>
        </w:rPr>
        <w:tab/>
        <w:t>“</w:t>
      </w:r>
      <w:r w:rsidRPr="0042563E">
        <w:rPr>
          <w:rFonts w:asciiTheme="minorHAnsi" w:hAnsiTheme="minorHAnsi" w:cstheme="minorHAnsi"/>
          <w:sz w:val="20"/>
        </w:rPr>
        <w:t>The Evolution of Human Skin Pigmentation by Natural Selection</w:t>
      </w:r>
      <w:r>
        <w:rPr>
          <w:rFonts w:asciiTheme="minorHAnsi" w:hAnsiTheme="minorHAnsi" w:cstheme="minorHAnsi"/>
          <w:sz w:val="20"/>
        </w:rPr>
        <w:t>,” 10</w:t>
      </w:r>
      <w:r w:rsidRPr="0042563E">
        <w:rPr>
          <w:rFonts w:asciiTheme="minorHAnsi" w:hAnsiTheme="minorHAnsi" w:cstheme="minorHAnsi"/>
          <w:sz w:val="20"/>
          <w:vertAlign w:val="superscript"/>
        </w:rPr>
        <w:t>th</w:t>
      </w:r>
      <w:r>
        <w:rPr>
          <w:rFonts w:asciiTheme="minorHAnsi" w:hAnsiTheme="minorHAnsi" w:cstheme="minorHAnsi"/>
          <w:sz w:val="20"/>
        </w:rPr>
        <w:t xml:space="preserve"> Annual Darwin Day Lecture, Frankling &amp; Marshall College, Lancaster (PA).</w:t>
      </w:r>
    </w:p>
    <w:p w:rsidR="009A1F0D" w:rsidRDefault="009A1F0D" w:rsidP="00735FA1">
      <w:pPr>
        <w:ind w:left="720" w:hanging="720"/>
        <w:rPr>
          <w:rFonts w:asciiTheme="minorHAnsi" w:hAnsiTheme="minorHAnsi" w:cstheme="minorHAnsi"/>
          <w:sz w:val="20"/>
        </w:rPr>
      </w:pPr>
      <w:r>
        <w:rPr>
          <w:rFonts w:asciiTheme="minorHAnsi" w:hAnsiTheme="minorHAnsi" w:cstheme="minorHAnsi"/>
          <w:sz w:val="20"/>
        </w:rPr>
        <w:t>2011</w:t>
      </w:r>
      <w:r>
        <w:rPr>
          <w:rFonts w:asciiTheme="minorHAnsi" w:hAnsiTheme="minorHAnsi" w:cstheme="minorHAnsi"/>
          <w:sz w:val="20"/>
        </w:rPr>
        <w:tab/>
        <w:t>“</w:t>
      </w:r>
      <w:r w:rsidRPr="009A1F0D">
        <w:rPr>
          <w:rFonts w:asciiTheme="minorHAnsi" w:hAnsiTheme="minorHAnsi" w:cstheme="minorHAnsi"/>
          <w:sz w:val="20"/>
        </w:rPr>
        <w:t>Skin Color:</w:t>
      </w:r>
      <w:r>
        <w:rPr>
          <w:rFonts w:asciiTheme="minorHAnsi" w:hAnsiTheme="minorHAnsi" w:cstheme="minorHAnsi"/>
          <w:sz w:val="20"/>
        </w:rPr>
        <w:t xml:space="preserve"> </w:t>
      </w:r>
      <w:r w:rsidRPr="009A1F0D">
        <w:rPr>
          <w:rFonts w:asciiTheme="minorHAnsi" w:hAnsiTheme="minorHAnsi" w:cstheme="minorHAnsi"/>
          <w:sz w:val="20"/>
        </w:rPr>
        <w:t>Evolution and Significance</w:t>
      </w:r>
      <w:r>
        <w:rPr>
          <w:rFonts w:asciiTheme="minorHAnsi" w:hAnsiTheme="minorHAnsi" w:cstheme="minorHAnsi"/>
          <w:sz w:val="20"/>
        </w:rPr>
        <w:t>,” Smithsonian Members Lecture in association with the exhibit, “RACE:  Are We So Different?”, National Museum of Natural History, Smithsonian Institution.</w:t>
      </w:r>
    </w:p>
    <w:p w:rsidR="0049187A" w:rsidRDefault="0049187A" w:rsidP="00735FA1">
      <w:pPr>
        <w:ind w:left="720" w:hanging="720"/>
        <w:rPr>
          <w:rFonts w:asciiTheme="minorHAnsi" w:hAnsiTheme="minorHAnsi" w:cstheme="minorHAnsi"/>
          <w:sz w:val="20"/>
        </w:rPr>
      </w:pPr>
      <w:r>
        <w:rPr>
          <w:rFonts w:asciiTheme="minorHAnsi" w:hAnsiTheme="minorHAnsi" w:cstheme="minorHAnsi"/>
          <w:sz w:val="20"/>
        </w:rPr>
        <w:lastRenderedPageBreak/>
        <w:t>2011</w:t>
      </w:r>
      <w:r>
        <w:rPr>
          <w:rFonts w:asciiTheme="minorHAnsi" w:hAnsiTheme="minorHAnsi" w:cstheme="minorHAnsi"/>
          <w:sz w:val="20"/>
        </w:rPr>
        <w:tab/>
        <w:t>“</w:t>
      </w:r>
      <w:r w:rsidRPr="0049187A">
        <w:rPr>
          <w:rFonts w:asciiTheme="minorHAnsi" w:hAnsiTheme="minorHAnsi" w:cstheme="minorHAnsi"/>
          <w:sz w:val="20"/>
        </w:rPr>
        <w:t>Evolving Skin:</w:t>
      </w:r>
      <w:r>
        <w:rPr>
          <w:rFonts w:asciiTheme="minorHAnsi" w:hAnsiTheme="minorHAnsi" w:cstheme="minorHAnsi"/>
          <w:sz w:val="20"/>
        </w:rPr>
        <w:t xml:space="preserve"> </w:t>
      </w:r>
      <w:r w:rsidRPr="0049187A">
        <w:rPr>
          <w:rFonts w:asciiTheme="minorHAnsi" w:hAnsiTheme="minorHAnsi" w:cstheme="minorHAnsi"/>
          <w:sz w:val="20"/>
        </w:rPr>
        <w:t>The Remarkable History of our Largest Organ</w:t>
      </w:r>
      <w:r>
        <w:rPr>
          <w:rFonts w:asciiTheme="minorHAnsi" w:hAnsiTheme="minorHAnsi" w:cstheme="minorHAnsi"/>
          <w:sz w:val="20"/>
        </w:rPr>
        <w:t>,” Leakey Foundation Lecture Series, Field Museum of Natural History, Chicago.</w:t>
      </w:r>
    </w:p>
    <w:p w:rsidR="003E4F9F" w:rsidRDefault="003E4F9F" w:rsidP="003E4F9F">
      <w:pPr>
        <w:ind w:left="720" w:hanging="720"/>
        <w:rPr>
          <w:rStyle w:val="Strong"/>
          <w:rFonts w:asciiTheme="minorHAnsi" w:hAnsiTheme="minorHAnsi" w:cstheme="minorHAnsi"/>
          <w:b w:val="0"/>
          <w:bCs w:val="0"/>
          <w:sz w:val="20"/>
        </w:rPr>
      </w:pPr>
      <w:r w:rsidRPr="003E4F9F">
        <w:rPr>
          <w:rFonts w:asciiTheme="minorHAnsi" w:hAnsiTheme="minorHAnsi" w:cstheme="minorHAnsi"/>
          <w:sz w:val="20"/>
        </w:rPr>
        <w:t>2011</w:t>
      </w:r>
      <w:r w:rsidRPr="003E4F9F">
        <w:rPr>
          <w:rFonts w:asciiTheme="minorHAnsi" w:hAnsiTheme="minorHAnsi" w:cstheme="minorHAnsi"/>
          <w:sz w:val="20"/>
        </w:rPr>
        <w:tab/>
        <w:t>“T</w:t>
      </w:r>
      <w:r w:rsidRPr="003E4F9F">
        <w:rPr>
          <w:rStyle w:val="Strong"/>
          <w:rFonts w:asciiTheme="minorHAnsi" w:hAnsiTheme="minorHAnsi" w:cstheme="minorHAnsi"/>
          <w:b w:val="0"/>
          <w:bCs w:val="0"/>
          <w:sz w:val="20"/>
        </w:rPr>
        <w:t xml:space="preserve">he evolution of skin coloration”, </w:t>
      </w:r>
      <w:r w:rsidRPr="003E4F9F">
        <w:rPr>
          <w:rFonts w:asciiTheme="minorHAnsi" w:hAnsiTheme="minorHAnsi" w:cstheme="minorHAnsi"/>
          <w:sz w:val="20"/>
        </w:rPr>
        <w:t>endowed Stanley Davidson Lecture of t</w:t>
      </w:r>
      <w:r w:rsidRPr="003E4F9F">
        <w:rPr>
          <w:rStyle w:val="Strong"/>
          <w:rFonts w:asciiTheme="minorHAnsi" w:hAnsiTheme="minorHAnsi" w:cstheme="minorHAnsi"/>
          <w:b w:val="0"/>
          <w:bCs w:val="0"/>
          <w:sz w:val="20"/>
        </w:rPr>
        <w:t>he Royal College of Physicians of Edinburgh (Scotland), Biennial Dermatology Symposium</w:t>
      </w:r>
      <w:r>
        <w:rPr>
          <w:rStyle w:val="Strong"/>
          <w:rFonts w:asciiTheme="minorHAnsi" w:hAnsiTheme="minorHAnsi" w:cstheme="minorHAnsi"/>
          <w:b w:val="0"/>
          <w:bCs w:val="0"/>
          <w:sz w:val="20"/>
        </w:rPr>
        <w:t>.</w:t>
      </w:r>
    </w:p>
    <w:p w:rsidR="00E52E0F" w:rsidRPr="00E52E0F" w:rsidRDefault="003E4F9F" w:rsidP="00E52E0F">
      <w:pPr>
        <w:ind w:left="720" w:hanging="720"/>
        <w:outlineLvl w:val="0"/>
        <w:rPr>
          <w:rFonts w:asciiTheme="minorHAnsi" w:hAnsiTheme="minorHAnsi" w:cstheme="minorHAnsi"/>
          <w:iCs/>
          <w:sz w:val="20"/>
        </w:rPr>
      </w:pPr>
      <w:r w:rsidRPr="00E52E0F">
        <w:rPr>
          <w:rStyle w:val="Strong"/>
          <w:rFonts w:asciiTheme="minorHAnsi" w:hAnsiTheme="minorHAnsi" w:cstheme="minorHAnsi"/>
          <w:b w:val="0"/>
          <w:bCs w:val="0"/>
          <w:sz w:val="20"/>
        </w:rPr>
        <w:t>2011</w:t>
      </w:r>
      <w:r w:rsidRPr="00E52E0F">
        <w:rPr>
          <w:rStyle w:val="Strong"/>
          <w:rFonts w:asciiTheme="minorHAnsi" w:hAnsiTheme="minorHAnsi" w:cstheme="minorHAnsi"/>
          <w:b w:val="0"/>
          <w:bCs w:val="0"/>
          <w:sz w:val="20"/>
        </w:rPr>
        <w:tab/>
      </w:r>
      <w:r w:rsidR="00E52E0F">
        <w:rPr>
          <w:rStyle w:val="Strong"/>
          <w:rFonts w:asciiTheme="minorHAnsi" w:hAnsiTheme="minorHAnsi" w:cstheme="minorHAnsi"/>
          <w:b w:val="0"/>
          <w:bCs w:val="0"/>
          <w:sz w:val="20"/>
        </w:rPr>
        <w:t>“</w:t>
      </w:r>
      <w:r w:rsidR="00E52E0F" w:rsidRPr="00E52E0F">
        <w:rPr>
          <w:rFonts w:asciiTheme="minorHAnsi" w:hAnsiTheme="minorHAnsi" w:cstheme="minorHAnsi"/>
          <w:iCs/>
          <w:sz w:val="20"/>
        </w:rPr>
        <w:t xml:space="preserve">Why is our </w:t>
      </w:r>
      <w:r w:rsidR="00E52E0F">
        <w:rPr>
          <w:rFonts w:asciiTheme="minorHAnsi" w:hAnsiTheme="minorHAnsi" w:cstheme="minorHAnsi"/>
          <w:iCs/>
          <w:sz w:val="20"/>
        </w:rPr>
        <w:t>h</w:t>
      </w:r>
      <w:r w:rsidR="00E52E0F" w:rsidRPr="00E52E0F">
        <w:rPr>
          <w:rFonts w:asciiTheme="minorHAnsi" w:hAnsiTheme="minorHAnsi" w:cstheme="minorHAnsi"/>
          <w:iCs/>
          <w:sz w:val="20"/>
        </w:rPr>
        <w:t xml:space="preserve">uman </w:t>
      </w:r>
      <w:r w:rsidR="00E52E0F">
        <w:rPr>
          <w:rFonts w:asciiTheme="minorHAnsi" w:hAnsiTheme="minorHAnsi" w:cstheme="minorHAnsi"/>
          <w:iCs/>
          <w:sz w:val="20"/>
        </w:rPr>
        <w:t>s</w:t>
      </w:r>
      <w:r w:rsidR="00E52E0F" w:rsidRPr="00E52E0F">
        <w:rPr>
          <w:rFonts w:asciiTheme="minorHAnsi" w:hAnsiTheme="minorHAnsi" w:cstheme="minorHAnsi"/>
          <w:iCs/>
          <w:sz w:val="20"/>
        </w:rPr>
        <w:t xml:space="preserve">kin so </w:t>
      </w:r>
      <w:r w:rsidR="00E52E0F">
        <w:rPr>
          <w:rFonts w:asciiTheme="minorHAnsi" w:hAnsiTheme="minorHAnsi" w:cstheme="minorHAnsi"/>
          <w:iCs/>
          <w:sz w:val="20"/>
        </w:rPr>
        <w:t>d</w:t>
      </w:r>
      <w:r w:rsidR="00E52E0F" w:rsidRPr="00E52E0F">
        <w:rPr>
          <w:rFonts w:asciiTheme="minorHAnsi" w:hAnsiTheme="minorHAnsi" w:cstheme="minorHAnsi"/>
          <w:iCs/>
          <w:sz w:val="20"/>
        </w:rPr>
        <w:t xml:space="preserve">ifferent from our </w:t>
      </w:r>
      <w:r w:rsidR="00E52E0F">
        <w:rPr>
          <w:rFonts w:asciiTheme="minorHAnsi" w:hAnsiTheme="minorHAnsi" w:cstheme="minorHAnsi"/>
          <w:iCs/>
          <w:sz w:val="20"/>
        </w:rPr>
        <w:t>h</w:t>
      </w:r>
      <w:r w:rsidR="00E52E0F" w:rsidRPr="00E52E0F">
        <w:rPr>
          <w:rFonts w:asciiTheme="minorHAnsi" w:hAnsiTheme="minorHAnsi" w:cstheme="minorHAnsi"/>
          <w:iCs/>
          <w:sz w:val="20"/>
        </w:rPr>
        <w:t xml:space="preserve">airy </w:t>
      </w:r>
      <w:r w:rsidR="00E52E0F">
        <w:rPr>
          <w:rFonts w:asciiTheme="minorHAnsi" w:hAnsiTheme="minorHAnsi" w:cstheme="minorHAnsi"/>
          <w:iCs/>
          <w:sz w:val="20"/>
        </w:rPr>
        <w:t>c</w:t>
      </w:r>
      <w:r w:rsidR="00E52E0F" w:rsidRPr="00E52E0F">
        <w:rPr>
          <w:rFonts w:asciiTheme="minorHAnsi" w:hAnsiTheme="minorHAnsi" w:cstheme="minorHAnsi"/>
          <w:iCs/>
          <w:sz w:val="20"/>
        </w:rPr>
        <w:t xml:space="preserve">ousin, the </w:t>
      </w:r>
      <w:r w:rsidR="00E52E0F">
        <w:rPr>
          <w:rFonts w:asciiTheme="minorHAnsi" w:hAnsiTheme="minorHAnsi" w:cstheme="minorHAnsi"/>
          <w:iCs/>
          <w:sz w:val="20"/>
        </w:rPr>
        <w:t>c</w:t>
      </w:r>
      <w:r w:rsidR="00E52E0F" w:rsidRPr="00E52E0F">
        <w:rPr>
          <w:rFonts w:asciiTheme="minorHAnsi" w:hAnsiTheme="minorHAnsi" w:cstheme="minorHAnsi"/>
          <w:iCs/>
          <w:sz w:val="20"/>
        </w:rPr>
        <w:t>himp?</w:t>
      </w:r>
      <w:r w:rsidR="00E52E0F">
        <w:rPr>
          <w:rFonts w:asciiTheme="minorHAnsi" w:hAnsiTheme="minorHAnsi" w:cstheme="minorHAnsi"/>
          <w:iCs/>
          <w:sz w:val="20"/>
        </w:rPr>
        <w:t>”</w:t>
      </w:r>
      <w:r w:rsidR="00E52E0F" w:rsidRPr="00E52E0F">
        <w:rPr>
          <w:rFonts w:asciiTheme="minorHAnsi" w:hAnsiTheme="minorHAnsi" w:cstheme="minorHAnsi"/>
          <w:iCs/>
          <w:sz w:val="20"/>
        </w:rPr>
        <w:t xml:space="preserve"> </w:t>
      </w:r>
      <w:r w:rsidR="00E52E0F">
        <w:rPr>
          <w:rFonts w:asciiTheme="minorHAnsi" w:hAnsiTheme="minorHAnsi" w:cstheme="minorHAnsi"/>
          <w:iCs/>
          <w:sz w:val="20"/>
        </w:rPr>
        <w:t xml:space="preserve"> Featured thematic lecture, Br</w:t>
      </w:r>
      <w:r w:rsidR="00735FA1">
        <w:rPr>
          <w:rFonts w:asciiTheme="minorHAnsi" w:hAnsiTheme="minorHAnsi" w:cstheme="minorHAnsi"/>
          <w:iCs/>
          <w:sz w:val="20"/>
        </w:rPr>
        <w:t>itish Science Festival, Bradford (England).</w:t>
      </w:r>
    </w:p>
    <w:p w:rsidR="00B92F3D" w:rsidRPr="00B92F3D" w:rsidRDefault="00591200" w:rsidP="00E52E0F">
      <w:pPr>
        <w:ind w:left="720" w:hanging="720"/>
        <w:outlineLvl w:val="0"/>
        <w:rPr>
          <w:rFonts w:asciiTheme="minorHAnsi" w:hAnsiTheme="minorHAnsi" w:cstheme="minorHAnsi"/>
          <w:sz w:val="20"/>
        </w:rPr>
      </w:pPr>
      <w:r w:rsidRPr="00B92F3D">
        <w:rPr>
          <w:rFonts w:asciiTheme="minorHAnsi" w:hAnsiTheme="minorHAnsi" w:cstheme="minorHAnsi"/>
          <w:sz w:val="20"/>
        </w:rPr>
        <w:t>2011</w:t>
      </w:r>
      <w:r w:rsidRPr="00B92F3D">
        <w:rPr>
          <w:rFonts w:asciiTheme="minorHAnsi" w:hAnsiTheme="minorHAnsi" w:cstheme="minorHAnsi"/>
          <w:sz w:val="20"/>
        </w:rPr>
        <w:tab/>
      </w:r>
      <w:r w:rsidR="00B92F3D" w:rsidRPr="00B92F3D">
        <w:rPr>
          <w:rFonts w:asciiTheme="minorHAnsi" w:hAnsiTheme="minorHAnsi" w:cstheme="minorHAnsi"/>
          <w:sz w:val="20"/>
        </w:rPr>
        <w:t>“Why Skin Color Matters: A Look at the Evolution and Meaning of our Most Visible Trait”</w:t>
      </w:r>
      <w:r w:rsidR="00B92F3D">
        <w:rPr>
          <w:rFonts w:asciiTheme="minorHAnsi" w:hAnsiTheme="minorHAnsi" w:cstheme="minorHAnsi"/>
          <w:sz w:val="20"/>
        </w:rPr>
        <w:t xml:space="preserve">, </w:t>
      </w:r>
      <w:r w:rsidR="003E4F9F">
        <w:rPr>
          <w:rFonts w:asciiTheme="minorHAnsi" w:hAnsiTheme="minorHAnsi" w:cstheme="minorHAnsi"/>
          <w:sz w:val="20"/>
        </w:rPr>
        <w:t>K</w:t>
      </w:r>
      <w:r w:rsidR="00B92F3D" w:rsidRPr="00B92F3D">
        <w:rPr>
          <w:rFonts w:asciiTheme="minorHAnsi" w:hAnsiTheme="minorHAnsi" w:cstheme="minorHAnsi"/>
          <w:sz w:val="20"/>
        </w:rPr>
        <w:t xml:space="preserve">eynote address at the annual Student Scholar Day at </w:t>
      </w:r>
      <w:r w:rsidR="00B92F3D">
        <w:rPr>
          <w:rFonts w:asciiTheme="minorHAnsi" w:hAnsiTheme="minorHAnsi" w:cstheme="minorHAnsi"/>
          <w:sz w:val="20"/>
        </w:rPr>
        <w:t>Grand Valley State University, Allendale, Michigan.</w:t>
      </w:r>
    </w:p>
    <w:p w:rsidR="00591200" w:rsidRDefault="00B92F3D" w:rsidP="00E52E0F">
      <w:pPr>
        <w:tabs>
          <w:tab w:val="left" w:pos="720"/>
          <w:tab w:val="left" w:pos="6570"/>
        </w:tabs>
        <w:ind w:left="720" w:right="-144" w:hanging="720"/>
        <w:rPr>
          <w:rFonts w:asciiTheme="minorHAnsi" w:hAnsiTheme="minorHAnsi" w:cs="Gautami"/>
          <w:sz w:val="20"/>
        </w:rPr>
      </w:pPr>
      <w:r>
        <w:rPr>
          <w:rFonts w:asciiTheme="minorHAnsi" w:hAnsiTheme="minorHAnsi" w:cs="Gautami"/>
          <w:sz w:val="20"/>
        </w:rPr>
        <w:t>2011</w:t>
      </w:r>
      <w:r>
        <w:rPr>
          <w:rFonts w:asciiTheme="minorHAnsi" w:hAnsiTheme="minorHAnsi" w:cs="Gautami"/>
          <w:sz w:val="20"/>
        </w:rPr>
        <w:tab/>
      </w:r>
      <w:r w:rsidR="00591200">
        <w:rPr>
          <w:rFonts w:asciiTheme="minorHAnsi" w:hAnsiTheme="minorHAnsi" w:cs="Gautami"/>
          <w:sz w:val="20"/>
        </w:rPr>
        <w:t>“The Evolution and Meaning of Human Skin Pigmentation”, Distinguished Scientist and visiting Woman in Science lecturer, Bard College.</w:t>
      </w:r>
    </w:p>
    <w:p w:rsidR="002C1D49" w:rsidRDefault="002C1D49" w:rsidP="00A0462E">
      <w:pPr>
        <w:tabs>
          <w:tab w:val="left" w:pos="720"/>
          <w:tab w:val="left" w:pos="6570"/>
        </w:tabs>
        <w:ind w:left="720" w:right="-144" w:hanging="720"/>
        <w:rPr>
          <w:rFonts w:asciiTheme="minorHAnsi" w:hAnsiTheme="minorHAnsi" w:cs="Gautami"/>
          <w:sz w:val="20"/>
        </w:rPr>
      </w:pPr>
      <w:r>
        <w:rPr>
          <w:rFonts w:asciiTheme="minorHAnsi" w:hAnsiTheme="minorHAnsi" w:cs="Gautami"/>
          <w:sz w:val="20"/>
        </w:rPr>
        <w:t>2010</w:t>
      </w:r>
      <w:r>
        <w:rPr>
          <w:rFonts w:asciiTheme="minorHAnsi" w:hAnsiTheme="minorHAnsi" w:cs="Gautami"/>
          <w:sz w:val="20"/>
        </w:rPr>
        <w:tab/>
        <w:t>“The Skin, a Universal Interface of Colour”, LVMH Recherche, 10</w:t>
      </w:r>
      <w:r w:rsidRPr="002C1D49">
        <w:rPr>
          <w:rFonts w:asciiTheme="minorHAnsi" w:hAnsiTheme="minorHAnsi" w:cs="Gautami"/>
          <w:sz w:val="20"/>
          <w:vertAlign w:val="superscript"/>
        </w:rPr>
        <w:t>th</w:t>
      </w:r>
      <w:r>
        <w:rPr>
          <w:rFonts w:asciiTheme="minorHAnsi" w:hAnsiTheme="minorHAnsi" w:cs="Gautami"/>
          <w:sz w:val="20"/>
        </w:rPr>
        <w:t xml:space="preserve"> Symposium, Paris, France.</w:t>
      </w:r>
    </w:p>
    <w:p w:rsidR="00A5533D" w:rsidRDefault="00A5533D" w:rsidP="00A5533D">
      <w:pPr>
        <w:pStyle w:val="PlainText"/>
        <w:ind w:left="720" w:hanging="720"/>
        <w:rPr>
          <w:rFonts w:asciiTheme="minorHAnsi" w:hAnsiTheme="minorHAnsi" w:cs="Gautami"/>
          <w:sz w:val="20"/>
        </w:rPr>
      </w:pPr>
      <w:r>
        <w:rPr>
          <w:rFonts w:asciiTheme="minorHAnsi" w:hAnsiTheme="minorHAnsi" w:cs="Gautami"/>
          <w:sz w:val="20"/>
        </w:rPr>
        <w:t>2010</w:t>
      </w:r>
      <w:r>
        <w:rPr>
          <w:rFonts w:asciiTheme="minorHAnsi" w:hAnsiTheme="minorHAnsi" w:cs="Gautami"/>
          <w:sz w:val="20"/>
        </w:rPr>
        <w:tab/>
        <w:t>“The Evoluiton of Naked Skin in Humans”, A. Watson Armour Seminar Series, Field Museum, Chicago.</w:t>
      </w:r>
    </w:p>
    <w:p w:rsidR="002533A7" w:rsidRDefault="002533A7" w:rsidP="00A5533D">
      <w:pPr>
        <w:pStyle w:val="PlainText"/>
        <w:ind w:left="720" w:hanging="720"/>
        <w:rPr>
          <w:rFonts w:asciiTheme="minorHAnsi" w:hAnsiTheme="minorHAnsi" w:cs="Gautami"/>
          <w:sz w:val="20"/>
        </w:rPr>
      </w:pPr>
      <w:r>
        <w:rPr>
          <w:rFonts w:asciiTheme="minorHAnsi" w:hAnsiTheme="minorHAnsi" w:cs="Gautami"/>
          <w:sz w:val="20"/>
        </w:rPr>
        <w:t>2010</w:t>
      </w:r>
      <w:r>
        <w:rPr>
          <w:rFonts w:asciiTheme="minorHAnsi" w:hAnsiTheme="minorHAnsi" w:cs="Gautami"/>
          <w:sz w:val="20"/>
        </w:rPr>
        <w:tab/>
        <w:t xml:space="preserve">“Vitamin D Production as a Driving Force in the Evolution of Human Skin Pigmentation”, Scottish Summit on Vitamin D and Multiple Sclerosis, </w:t>
      </w:r>
      <w:r w:rsidR="002A06C0">
        <w:rPr>
          <w:rFonts w:asciiTheme="minorHAnsi" w:hAnsiTheme="minorHAnsi" w:cs="Gautami"/>
          <w:sz w:val="20"/>
        </w:rPr>
        <w:t>Glasgow.</w:t>
      </w:r>
    </w:p>
    <w:p w:rsidR="00FA1BD4" w:rsidRPr="00FA1BD4" w:rsidRDefault="00FA1BD4" w:rsidP="00A0462E">
      <w:pPr>
        <w:tabs>
          <w:tab w:val="left" w:pos="720"/>
          <w:tab w:val="left" w:pos="6570"/>
        </w:tabs>
        <w:ind w:left="720" w:right="-144" w:hanging="720"/>
        <w:rPr>
          <w:rFonts w:asciiTheme="minorHAnsi" w:hAnsiTheme="minorHAnsi" w:cs="Gautami"/>
          <w:sz w:val="20"/>
        </w:rPr>
      </w:pPr>
      <w:r w:rsidRPr="00FA1BD4">
        <w:rPr>
          <w:rFonts w:asciiTheme="minorHAnsi" w:hAnsiTheme="minorHAnsi" w:cs="Gautami"/>
          <w:sz w:val="20"/>
        </w:rPr>
        <w:t>2010</w:t>
      </w:r>
      <w:r w:rsidRPr="00FA1BD4">
        <w:rPr>
          <w:rFonts w:asciiTheme="minorHAnsi" w:hAnsiTheme="minorHAnsi" w:cs="Gautami"/>
          <w:sz w:val="20"/>
        </w:rPr>
        <w:tab/>
        <w:t>“</w:t>
      </w:r>
      <w:r w:rsidRPr="00FA1BD4">
        <w:rPr>
          <w:rFonts w:asciiTheme="minorHAnsi" w:hAnsiTheme="minorHAnsi" w:cs="Arial"/>
          <w:color w:val="333333"/>
          <w:sz w:val="20"/>
        </w:rPr>
        <w:t>Human Skin Pigmentation as an Example of Adaptive Evolution”</w:t>
      </w:r>
      <w:r>
        <w:rPr>
          <w:rFonts w:asciiTheme="minorHAnsi" w:hAnsiTheme="minorHAnsi" w:cs="Arial"/>
          <w:color w:val="333333"/>
          <w:sz w:val="20"/>
        </w:rPr>
        <w:t>, American Philosophical Society, Philadelphia.</w:t>
      </w:r>
    </w:p>
    <w:p w:rsidR="00FA1BD4" w:rsidRDefault="00FA1BD4" w:rsidP="00A0462E">
      <w:pPr>
        <w:tabs>
          <w:tab w:val="left" w:pos="720"/>
          <w:tab w:val="left" w:pos="6570"/>
        </w:tabs>
        <w:ind w:left="720" w:right="-144" w:hanging="720"/>
        <w:rPr>
          <w:rFonts w:asciiTheme="minorHAnsi" w:hAnsiTheme="minorHAnsi" w:cs="Gautami"/>
          <w:sz w:val="20"/>
        </w:rPr>
      </w:pPr>
      <w:r>
        <w:rPr>
          <w:rFonts w:asciiTheme="minorHAnsi" w:hAnsiTheme="minorHAnsi" w:cs="Gautami"/>
          <w:sz w:val="20"/>
        </w:rPr>
        <w:t>2010</w:t>
      </w:r>
      <w:r>
        <w:rPr>
          <w:rFonts w:asciiTheme="minorHAnsi" w:hAnsiTheme="minorHAnsi" w:cs="Gautami"/>
          <w:sz w:val="20"/>
        </w:rPr>
        <w:tab/>
        <w:t>“Why Skin Comes in Colors”, Annual Darwin Lecture, Stellenbosch Institute for Advanced Study, Stellenbosch, South Africa.</w:t>
      </w:r>
    </w:p>
    <w:p w:rsidR="002A63F6" w:rsidRDefault="002A63F6" w:rsidP="00A0462E">
      <w:pPr>
        <w:tabs>
          <w:tab w:val="left" w:pos="720"/>
          <w:tab w:val="left" w:pos="6570"/>
        </w:tabs>
        <w:ind w:left="720" w:right="-144" w:hanging="720"/>
        <w:rPr>
          <w:rFonts w:asciiTheme="minorHAnsi" w:hAnsiTheme="minorHAnsi" w:cs="Gautami"/>
          <w:sz w:val="20"/>
        </w:rPr>
      </w:pPr>
      <w:r>
        <w:rPr>
          <w:rFonts w:asciiTheme="minorHAnsi" w:hAnsiTheme="minorHAnsi" w:cs="Gautami"/>
          <w:sz w:val="20"/>
        </w:rPr>
        <w:t>2010</w:t>
      </w:r>
      <w:r>
        <w:rPr>
          <w:rFonts w:asciiTheme="minorHAnsi" w:hAnsiTheme="minorHAnsi" w:cs="Gautami"/>
          <w:sz w:val="20"/>
        </w:rPr>
        <w:tab/>
        <w:t>“Natural Selectio</w:t>
      </w:r>
      <w:r w:rsidR="00FA1BD4">
        <w:rPr>
          <w:rFonts w:asciiTheme="minorHAnsi" w:hAnsiTheme="minorHAnsi" w:cs="Gautami"/>
          <w:sz w:val="20"/>
        </w:rPr>
        <w:t>n</w:t>
      </w:r>
      <w:r>
        <w:rPr>
          <w:rFonts w:asciiTheme="minorHAnsi" w:hAnsiTheme="minorHAnsi" w:cs="Gautami"/>
          <w:sz w:val="20"/>
        </w:rPr>
        <w:t xml:space="preserve"> and the Evolution of Skin Pigmentation”, Peter N. Horvath, M.D., Lecture, The Washington D.C. Dermatological Society.</w:t>
      </w:r>
    </w:p>
    <w:p w:rsidR="00604BC4" w:rsidRDefault="00604BC4" w:rsidP="00A0462E">
      <w:pPr>
        <w:tabs>
          <w:tab w:val="left" w:pos="720"/>
          <w:tab w:val="left" w:pos="6570"/>
        </w:tabs>
        <w:ind w:left="720" w:right="-144" w:hanging="720"/>
        <w:rPr>
          <w:rFonts w:asciiTheme="minorHAnsi" w:hAnsiTheme="minorHAnsi" w:cs="Gautami"/>
          <w:sz w:val="20"/>
        </w:rPr>
      </w:pPr>
      <w:r>
        <w:rPr>
          <w:rFonts w:asciiTheme="minorHAnsi" w:hAnsiTheme="minorHAnsi" w:cs="Gautami"/>
          <w:sz w:val="20"/>
        </w:rPr>
        <w:t>2009</w:t>
      </w:r>
      <w:r>
        <w:rPr>
          <w:rFonts w:asciiTheme="minorHAnsi" w:hAnsiTheme="minorHAnsi" w:cs="Gautami"/>
          <w:sz w:val="20"/>
        </w:rPr>
        <w:tab/>
        <w:t xml:space="preserve">“The Skin that Makes us Human”.  </w:t>
      </w:r>
      <w:r w:rsidR="00E12286">
        <w:rPr>
          <w:rFonts w:asciiTheme="minorHAnsi" w:hAnsiTheme="minorHAnsi" w:cs="Gautami"/>
          <w:sz w:val="20"/>
        </w:rPr>
        <w:t>In the Light of Evolution IV:  The Human Condition, Arthur M. Sackler Colloquium of the National Academy of Sciences, University of California at Irvine.</w:t>
      </w:r>
    </w:p>
    <w:p w:rsidR="00AC0F29" w:rsidRDefault="00A0462E" w:rsidP="00A0462E">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 xml:space="preserve">2009 </w:t>
      </w:r>
      <w:r w:rsidRPr="003F36B8">
        <w:rPr>
          <w:rFonts w:asciiTheme="minorHAnsi" w:hAnsiTheme="minorHAnsi" w:cs="Gautami"/>
          <w:sz w:val="20"/>
        </w:rPr>
        <w:tab/>
      </w:r>
      <w:r w:rsidR="00AC0F29" w:rsidRPr="003F36B8">
        <w:rPr>
          <w:rFonts w:asciiTheme="minorHAnsi" w:hAnsiTheme="minorHAnsi" w:cs="Gautami"/>
          <w:sz w:val="20"/>
        </w:rPr>
        <w:t>“Darwin’s Birthday Suit:  The Evolution of Human Skin Pigmentation”.</w:t>
      </w:r>
      <w:r w:rsidR="00AC0F29">
        <w:rPr>
          <w:rFonts w:asciiTheme="minorHAnsi" w:hAnsiTheme="minorHAnsi" w:cs="Gautami"/>
          <w:sz w:val="20"/>
        </w:rPr>
        <w:t xml:space="preserve"> Distinguished Lecture in Evolutionary Anthropology, Duke University.</w:t>
      </w:r>
    </w:p>
    <w:p w:rsidR="00A0462E" w:rsidRPr="003F36B8" w:rsidRDefault="00AC0F29" w:rsidP="00A0462E">
      <w:pPr>
        <w:tabs>
          <w:tab w:val="left" w:pos="720"/>
          <w:tab w:val="left" w:pos="6570"/>
        </w:tabs>
        <w:ind w:left="720" w:right="-144" w:hanging="720"/>
        <w:rPr>
          <w:rFonts w:asciiTheme="minorHAnsi" w:hAnsiTheme="minorHAnsi" w:cs="Gautami"/>
          <w:sz w:val="20"/>
        </w:rPr>
      </w:pPr>
      <w:r>
        <w:rPr>
          <w:rFonts w:asciiTheme="minorHAnsi" w:hAnsiTheme="minorHAnsi" w:cs="Gautami"/>
          <w:sz w:val="20"/>
        </w:rPr>
        <w:t>2009</w:t>
      </w:r>
      <w:r>
        <w:rPr>
          <w:rFonts w:asciiTheme="minorHAnsi" w:hAnsiTheme="minorHAnsi" w:cs="Gautami"/>
          <w:sz w:val="20"/>
        </w:rPr>
        <w:tab/>
      </w:r>
      <w:r w:rsidR="003F2101" w:rsidRPr="003F36B8">
        <w:rPr>
          <w:rFonts w:asciiTheme="minorHAnsi" w:hAnsiTheme="minorHAnsi" w:cs="Gautami"/>
          <w:sz w:val="20"/>
        </w:rPr>
        <w:t>“</w:t>
      </w:r>
      <w:r w:rsidR="00A0462E" w:rsidRPr="003F36B8">
        <w:rPr>
          <w:rFonts w:asciiTheme="minorHAnsi" w:hAnsiTheme="minorHAnsi" w:cs="Gautami"/>
          <w:sz w:val="20"/>
        </w:rPr>
        <w:t>Darwin’s Birthday Suit:  The Evolution of Human Skin Pigmentation</w:t>
      </w:r>
      <w:r w:rsidR="003F2101" w:rsidRPr="003F36B8">
        <w:rPr>
          <w:rFonts w:asciiTheme="minorHAnsi" w:hAnsiTheme="minorHAnsi" w:cs="Gautami"/>
          <w:sz w:val="20"/>
        </w:rPr>
        <w:t>”</w:t>
      </w:r>
      <w:r w:rsidR="00A0462E" w:rsidRPr="003F36B8">
        <w:rPr>
          <w:rFonts w:asciiTheme="minorHAnsi" w:hAnsiTheme="minorHAnsi" w:cs="Gautami"/>
          <w:sz w:val="20"/>
        </w:rPr>
        <w:t>.  Darwin Evolving Lecture Series, University of California, Los Angeles.</w:t>
      </w:r>
    </w:p>
    <w:p w:rsidR="00A0462E" w:rsidRPr="003F36B8" w:rsidRDefault="00A0462E" w:rsidP="00A0462E">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r>
      <w:r w:rsidR="003F2101" w:rsidRPr="003F36B8">
        <w:rPr>
          <w:rFonts w:asciiTheme="minorHAnsi" w:hAnsiTheme="minorHAnsi" w:cs="Gautami"/>
          <w:sz w:val="20"/>
        </w:rPr>
        <w:t>“</w:t>
      </w:r>
      <w:r w:rsidRPr="003F36B8">
        <w:rPr>
          <w:rFonts w:asciiTheme="minorHAnsi" w:hAnsiTheme="minorHAnsi" w:cs="Gautami"/>
          <w:sz w:val="20"/>
        </w:rPr>
        <w:t>We Are All Connected</w:t>
      </w:r>
      <w:r w:rsidR="003F2101" w:rsidRPr="003F36B8">
        <w:rPr>
          <w:rFonts w:asciiTheme="minorHAnsi" w:hAnsiTheme="minorHAnsi" w:cs="Gautami"/>
          <w:sz w:val="20"/>
        </w:rPr>
        <w:t>”</w:t>
      </w:r>
      <w:r w:rsidRPr="003F36B8">
        <w:rPr>
          <w:rFonts w:asciiTheme="minorHAnsi" w:hAnsiTheme="minorHAnsi" w:cs="Gautami"/>
          <w:sz w:val="20"/>
        </w:rPr>
        <w:t>.  Centennial Commencement Address to the 2009 Class of the College of Liberal Arts, The Pennsylvania State University.</w:t>
      </w:r>
    </w:p>
    <w:p w:rsidR="00A0462E" w:rsidRPr="003F36B8" w:rsidRDefault="00A0462E" w:rsidP="00A0462E">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 xml:space="preserve">2009 </w:t>
      </w:r>
      <w:r w:rsidRPr="003F36B8">
        <w:rPr>
          <w:rFonts w:asciiTheme="minorHAnsi" w:hAnsiTheme="minorHAnsi" w:cs="Gautami"/>
          <w:sz w:val="20"/>
        </w:rPr>
        <w:tab/>
      </w:r>
      <w:r w:rsidR="003F2101" w:rsidRPr="003F36B8">
        <w:rPr>
          <w:rFonts w:asciiTheme="minorHAnsi" w:hAnsiTheme="minorHAnsi" w:cs="Gautami"/>
          <w:sz w:val="20"/>
        </w:rPr>
        <w:t>“</w:t>
      </w:r>
      <w:r w:rsidRPr="003F36B8">
        <w:rPr>
          <w:rFonts w:asciiTheme="minorHAnsi" w:hAnsiTheme="minorHAnsi" w:cs="Gautami"/>
          <w:sz w:val="20"/>
        </w:rPr>
        <w:t>Darwin’s Birthday Suit:  The Evolution of Human Skin Pigmentation</w:t>
      </w:r>
      <w:r w:rsidR="003F2101" w:rsidRPr="003F36B8">
        <w:rPr>
          <w:rFonts w:asciiTheme="minorHAnsi" w:hAnsiTheme="minorHAnsi" w:cs="Gautami"/>
          <w:sz w:val="20"/>
        </w:rPr>
        <w:t>”</w:t>
      </w:r>
      <w:r w:rsidRPr="003F36B8">
        <w:rPr>
          <w:rFonts w:asciiTheme="minorHAnsi" w:hAnsiTheme="minorHAnsi" w:cs="Gautami"/>
          <w:sz w:val="20"/>
        </w:rPr>
        <w:t>.  Skomp Endowed Lecture in Anthropology, Indiana University, Bloomington, Indiana.</w:t>
      </w:r>
    </w:p>
    <w:p w:rsidR="00A0462E" w:rsidRPr="003F36B8" w:rsidRDefault="00A0462E" w:rsidP="00A0462E">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r>
      <w:r w:rsidR="003F2101" w:rsidRPr="003F36B8">
        <w:rPr>
          <w:rFonts w:asciiTheme="minorHAnsi" w:hAnsiTheme="minorHAnsi" w:cs="Gautami"/>
          <w:sz w:val="20"/>
        </w:rPr>
        <w:t>“</w:t>
      </w:r>
      <w:r w:rsidRPr="003F36B8">
        <w:rPr>
          <w:rFonts w:asciiTheme="minorHAnsi" w:hAnsiTheme="minorHAnsi" w:cs="Gautami"/>
          <w:sz w:val="20"/>
        </w:rPr>
        <w:t>Darwin’s Birthday Suit:  The Evolution of Human Skin Pigmentation</w:t>
      </w:r>
      <w:r w:rsidR="003F2101" w:rsidRPr="003F36B8">
        <w:rPr>
          <w:rFonts w:asciiTheme="minorHAnsi" w:hAnsiTheme="minorHAnsi" w:cs="Gautami"/>
          <w:sz w:val="20"/>
        </w:rPr>
        <w:t>”</w:t>
      </w:r>
      <w:r w:rsidRPr="003F36B8">
        <w:rPr>
          <w:rFonts w:asciiTheme="minorHAnsi" w:hAnsiTheme="minorHAnsi" w:cs="Gautami"/>
          <w:sz w:val="20"/>
        </w:rPr>
        <w:t>.  Darwinfest, Arizona State University.</w:t>
      </w:r>
    </w:p>
    <w:p w:rsidR="00A0462E" w:rsidRPr="003F36B8" w:rsidRDefault="00A0462E" w:rsidP="00A0462E">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r>
      <w:r w:rsidR="003F2101" w:rsidRPr="003F36B8">
        <w:rPr>
          <w:rFonts w:asciiTheme="minorHAnsi" w:hAnsiTheme="minorHAnsi" w:cs="Gautami"/>
          <w:sz w:val="20"/>
        </w:rPr>
        <w:t>“</w:t>
      </w:r>
      <w:r w:rsidRPr="003F36B8">
        <w:rPr>
          <w:rFonts w:asciiTheme="minorHAnsi" w:hAnsiTheme="minorHAnsi" w:cs="Gautami"/>
          <w:sz w:val="20"/>
        </w:rPr>
        <w:t>Darwin’s Birthday Suit:  The Evolution of Human Skin Pigmentation</w:t>
      </w:r>
      <w:r w:rsidR="003F2101" w:rsidRPr="003F36B8">
        <w:rPr>
          <w:rFonts w:asciiTheme="minorHAnsi" w:hAnsiTheme="minorHAnsi" w:cs="Gautami"/>
          <w:sz w:val="20"/>
        </w:rPr>
        <w:t>”</w:t>
      </w:r>
      <w:r w:rsidRPr="003F36B8">
        <w:rPr>
          <w:rFonts w:asciiTheme="minorHAnsi" w:hAnsiTheme="minorHAnsi" w:cs="Gautami"/>
          <w:sz w:val="20"/>
        </w:rPr>
        <w:t>.  Darwin Bicentennial Keynot</w:t>
      </w:r>
      <w:r w:rsidR="00716B10" w:rsidRPr="003F36B8">
        <w:rPr>
          <w:rFonts w:asciiTheme="minorHAnsi" w:hAnsiTheme="minorHAnsi" w:cs="Gautami"/>
          <w:sz w:val="20"/>
        </w:rPr>
        <w:t>e</w:t>
      </w:r>
      <w:r w:rsidRPr="003F36B8">
        <w:rPr>
          <w:rFonts w:asciiTheme="minorHAnsi" w:hAnsiTheme="minorHAnsi" w:cs="Gautami"/>
          <w:sz w:val="20"/>
        </w:rPr>
        <w:t xml:space="preserve"> Address, Ohio University.</w:t>
      </w:r>
    </w:p>
    <w:p w:rsidR="00A0462E" w:rsidRPr="003F36B8" w:rsidRDefault="00A0462E" w:rsidP="003F2101">
      <w:pPr>
        <w:tabs>
          <w:tab w:val="left" w:pos="720"/>
          <w:tab w:val="left" w:pos="6570"/>
        </w:tabs>
        <w:ind w:right="-144"/>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r>
      <w:r w:rsidR="003F2101" w:rsidRPr="003F36B8">
        <w:rPr>
          <w:rFonts w:asciiTheme="minorHAnsi" w:hAnsiTheme="minorHAnsi" w:cs="Gautami"/>
          <w:sz w:val="20"/>
        </w:rPr>
        <w:t>“</w:t>
      </w:r>
      <w:r w:rsidRPr="003F36B8">
        <w:rPr>
          <w:rFonts w:asciiTheme="minorHAnsi" w:hAnsiTheme="minorHAnsi" w:cs="Gautami"/>
          <w:sz w:val="20"/>
        </w:rPr>
        <w:t>Darwin’s Birthday Suit</w:t>
      </w:r>
      <w:r w:rsidR="003F2101" w:rsidRPr="003F36B8">
        <w:rPr>
          <w:rFonts w:asciiTheme="minorHAnsi" w:hAnsiTheme="minorHAnsi" w:cs="Gautami"/>
          <w:sz w:val="20"/>
        </w:rPr>
        <w:t>”.</w:t>
      </w:r>
      <w:r w:rsidRPr="003F36B8">
        <w:rPr>
          <w:rFonts w:asciiTheme="minorHAnsi" w:hAnsiTheme="minorHAnsi" w:cs="Gautami"/>
          <w:sz w:val="20"/>
        </w:rPr>
        <w:t xml:space="preserve">  TED Conference, Long Beach, CA.</w:t>
      </w:r>
    </w:p>
    <w:p w:rsidR="00A6788C" w:rsidRPr="003F36B8" w:rsidRDefault="00A6788C"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t>“The Evolution of Human Skin Color”, School of Advanced Research and Leakey Foundation Lecture, Santa Fe, NM.</w:t>
      </w:r>
    </w:p>
    <w:p w:rsidR="00B80105" w:rsidRPr="003F36B8" w:rsidRDefault="00B80105"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t xml:space="preserve">“The Evolution of Human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Annual </w:t>
      </w:r>
      <w:smartTag w:uri="urn:schemas-microsoft-com:office:smarttags" w:element="City">
        <w:r w:rsidRPr="003F36B8">
          <w:rPr>
            <w:rFonts w:asciiTheme="minorHAnsi" w:hAnsiTheme="minorHAnsi" w:cs="Gautami"/>
            <w:sz w:val="20"/>
          </w:rPr>
          <w:t>Westbrook Lecture</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Wa</w:t>
        </w:r>
      </w:smartTag>
      <w:r w:rsidRPr="003F36B8">
        <w:rPr>
          <w:rFonts w:asciiTheme="minorHAnsi" w:hAnsiTheme="minorHAnsi" w:cs="Gautami"/>
          <w:sz w:val="20"/>
        </w:rPr>
        <w:t xml:space="preserve">gner Free </w:t>
      </w:r>
      <w:smartTag w:uri="urn:schemas-microsoft-com:office:smarttags" w:element="PlaceType">
        <w:r w:rsidRPr="003F36B8">
          <w:rPr>
            <w:rFonts w:asciiTheme="minorHAnsi" w:hAnsiTheme="minorHAnsi" w:cs="Gautami"/>
            <w:sz w:val="20"/>
          </w:rPr>
          <w:t>Institute</w:t>
        </w:r>
      </w:smartTag>
      <w:r w:rsidRPr="003F36B8">
        <w:rPr>
          <w:rFonts w:asciiTheme="minorHAnsi" w:hAnsiTheme="minorHAnsi" w:cs="Gautami"/>
          <w:sz w:val="20"/>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F36B8">
                      <w:rPr>
                        <w:rFonts w:asciiTheme="minorHAnsi" w:hAnsiTheme="minorHAnsi" w:cs="Gautami"/>
                        <w:sz w:val="20"/>
                      </w:rPr>
                      <w:t>S</w:t>
                    </w:r>
                  </w:smartTag>
                  <w:r w:rsidRPr="003F36B8">
                    <w:rPr>
                      <w:rFonts w:asciiTheme="minorHAnsi" w:hAnsiTheme="minorHAnsi" w:cs="Gautami"/>
                      <w:sz w:val="20"/>
                    </w:rPr>
                    <w:t>c</w:t>
                  </w:r>
                </w:smartTag>
                <w:r w:rsidRPr="003F36B8">
                  <w:rPr>
                    <w:rFonts w:asciiTheme="minorHAnsi" w:hAnsiTheme="minorHAnsi" w:cs="Gautami"/>
                    <w:sz w:val="20"/>
                  </w:rPr>
                  <w:t>i</w:t>
                </w:r>
              </w:smartTag>
              <w:r w:rsidRPr="003F36B8">
                <w:rPr>
                  <w:rFonts w:asciiTheme="minorHAnsi" w:hAnsiTheme="minorHAnsi" w:cs="Gautami"/>
                  <w:sz w:val="20"/>
                </w:rPr>
                <w:t>e</w:t>
              </w:r>
            </w:smartTag>
            <w:r w:rsidRPr="003F36B8">
              <w:rPr>
                <w:rFonts w:asciiTheme="minorHAnsi" w:hAnsiTheme="minorHAnsi" w:cs="Gautami"/>
                <w:sz w:val="20"/>
              </w:rPr>
              <w:t>n</w:t>
            </w:r>
          </w:smartTag>
          <w:r w:rsidRPr="003F36B8">
            <w:rPr>
              <w:rFonts w:asciiTheme="minorHAnsi" w:hAnsiTheme="minorHAnsi" w:cs="Gautami"/>
              <w:sz w:val="20"/>
            </w:rPr>
            <w:t>c</w:t>
          </w:r>
        </w:smartTag>
        <w:r w:rsidRPr="003F36B8">
          <w:rPr>
            <w:rFonts w:asciiTheme="minorHAnsi" w:hAnsiTheme="minorHAnsi" w:cs="Gautami"/>
            <w:sz w:val="20"/>
          </w:rPr>
          <w:t>e</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Philadelphia</w:t>
          </w:r>
        </w:smartTag>
        <w:r w:rsidRPr="003F36B8">
          <w:rPr>
            <w:rFonts w:asciiTheme="minorHAnsi" w:hAnsiTheme="minorHAnsi" w:cs="Gautami"/>
            <w:sz w:val="20"/>
          </w:rPr>
          <w:t xml:space="preserve">, </w:t>
        </w:r>
        <w:smartTag w:uri="urn:schemas-microsoft-com:office:smarttags" w:element="State">
          <w:smartTag w:uri="urn:schemas-microsoft-com:office:smarttags" w:element="State">
            <w:r w:rsidRPr="003F36B8">
              <w:rPr>
                <w:rFonts w:asciiTheme="minorHAnsi" w:hAnsiTheme="minorHAnsi" w:cs="Gautami"/>
                <w:sz w:val="20"/>
              </w:rPr>
              <w:t>PA</w:t>
            </w:r>
          </w:smartTag>
          <w:r w:rsidRPr="003F36B8">
            <w:rPr>
              <w:rFonts w:asciiTheme="minorHAnsi" w:hAnsiTheme="minorHAnsi" w:cs="Gautami"/>
              <w:sz w:val="20"/>
            </w:rPr>
            <w:t>.</w:t>
          </w:r>
        </w:smartTag>
      </w:smartTag>
    </w:p>
    <w:p w:rsidR="001E0A10" w:rsidRPr="003F36B8" w:rsidRDefault="000A007D"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2007</w:t>
      </w:r>
      <w:r w:rsidR="001E0A10" w:rsidRPr="003F36B8">
        <w:rPr>
          <w:rFonts w:asciiTheme="minorHAnsi" w:hAnsiTheme="minorHAnsi" w:cs="Gautami"/>
          <w:sz w:val="20"/>
        </w:rPr>
        <w:tab/>
        <w:t>“Living in Our Skin:  The Biological and Social Meaning of Skin Color”, Annual Common Ground Keynote Address, Skyline Community College, San Mateo, CA.</w:t>
      </w:r>
    </w:p>
    <w:p w:rsidR="000A007D" w:rsidRPr="003F36B8" w:rsidRDefault="001E0A10"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2007 </w:t>
      </w:r>
      <w:r w:rsidRPr="003F36B8">
        <w:rPr>
          <w:rFonts w:asciiTheme="minorHAnsi" w:hAnsiTheme="minorHAnsi" w:cs="Gautami"/>
          <w:sz w:val="20"/>
        </w:rPr>
        <w:tab/>
        <w:t xml:space="preserve">“Primates in Touch”, presented as part of “The Body Reconsidered”, Pop!Tech 2007, </w:t>
      </w:r>
      <w:smartTag w:uri="urn:schemas-microsoft-com:office:smarttags" w:element="place">
        <w:smartTag w:uri="urn:schemas-microsoft-com:office:smarttags" w:element="City">
          <w:r w:rsidRPr="003F36B8">
            <w:rPr>
              <w:rFonts w:asciiTheme="minorHAnsi" w:hAnsiTheme="minorHAnsi" w:cs="Gautami"/>
              <w:sz w:val="20"/>
            </w:rPr>
            <w:t>Camden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ME</w:t>
          </w:r>
        </w:smartTag>
      </w:smartTag>
    </w:p>
    <w:p w:rsidR="001E0A10" w:rsidRPr="003F36B8" w:rsidRDefault="001E0A10"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“The Evolution of Human Skin and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Keynote Address to the annual meeting of the Pan-American Society of Pigment Cell Research, </w:t>
      </w:r>
      <w:smartTag w:uri="urn:schemas-microsoft-com:office:smarttags" w:element="place">
        <w:smartTag w:uri="urn:schemas-microsoft-com:office:smarttags" w:element="City">
          <w:r w:rsidRPr="003F36B8">
            <w:rPr>
              <w:rFonts w:asciiTheme="minorHAnsi" w:hAnsiTheme="minorHAnsi" w:cs="Gautami"/>
              <w:sz w:val="20"/>
            </w:rPr>
            <w:t>Chicago</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IL</w:t>
          </w:r>
        </w:smartTag>
      </w:smartTag>
    </w:p>
    <w:p w:rsidR="003C66A9" w:rsidRPr="003F36B8" w:rsidRDefault="003C66A9"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“The Evolution of Human Skin and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as part of the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F36B8">
                        <w:rPr>
                          <w:rFonts w:asciiTheme="minorHAnsi" w:hAnsiTheme="minorHAnsi" w:cs="Gautami"/>
                          <w:sz w:val="20"/>
                        </w:rPr>
                        <w:t>C</w:t>
                      </w:r>
                    </w:smartTag>
                    <w:r w:rsidRPr="003F36B8">
                      <w:rPr>
                        <w:rFonts w:asciiTheme="minorHAnsi" w:hAnsiTheme="minorHAnsi" w:cs="Gautami"/>
                        <w:sz w:val="20"/>
                      </w:rPr>
                      <w:t>al</w:t>
                    </w:r>
                  </w:smartTag>
                  <w:r w:rsidRPr="003F36B8">
                    <w:rPr>
                      <w:rFonts w:asciiTheme="minorHAnsi" w:hAnsiTheme="minorHAnsi" w:cs="Gautami"/>
                      <w:sz w:val="20"/>
                    </w:rPr>
                    <w:t>if</w:t>
                  </w:r>
                </w:smartTag>
                <w:r w:rsidRPr="003F36B8">
                  <w:rPr>
                    <w:rFonts w:asciiTheme="minorHAnsi" w:hAnsiTheme="minorHAnsi" w:cs="Gautami"/>
                    <w:sz w:val="20"/>
                  </w:rPr>
                  <w:t>o</w:t>
                </w:r>
              </w:smartTag>
              <w:r w:rsidRPr="003F36B8">
                <w:rPr>
                  <w:rFonts w:asciiTheme="minorHAnsi" w:hAnsiTheme="minorHAnsi" w:cs="Gautami"/>
                  <w:sz w:val="20"/>
                </w:rPr>
                <w:t>r</w:t>
              </w:r>
            </w:smartTag>
            <w:r w:rsidRPr="003F36B8">
              <w:rPr>
                <w:rFonts w:asciiTheme="minorHAnsi" w:hAnsiTheme="minorHAnsi" w:cs="Gautami"/>
                <w:sz w:val="20"/>
              </w:rPr>
              <w:t>n</w:t>
            </w:r>
          </w:smartTag>
          <w:r w:rsidRPr="003F36B8">
            <w:rPr>
              <w:rFonts w:asciiTheme="minorHAnsi" w:hAnsiTheme="minorHAnsi" w:cs="Gautami"/>
              <w:sz w:val="20"/>
            </w:rPr>
            <w:t>i</w:t>
          </w:r>
        </w:smartTag>
        <w:r w:rsidRPr="003F36B8">
          <w:rPr>
            <w:rFonts w:asciiTheme="minorHAnsi" w:hAnsiTheme="minorHAnsi" w:cs="Gautami"/>
            <w:sz w:val="20"/>
          </w:rPr>
          <w:t>a</w:t>
        </w:r>
      </w:smartTag>
      <w:r w:rsidRPr="003F36B8">
        <w:rPr>
          <w:rFonts w:asciiTheme="minorHAnsi" w:hAnsiTheme="minorHAnsi" w:cs="Gautami"/>
          <w:sz w:val="20"/>
        </w:rPr>
        <w:t xml:space="preserve"> at </w:t>
      </w:r>
      <w:smartTag w:uri="urn:schemas-microsoft-com:office:smarttags" w:element="place">
        <w:smartTag w:uri="urn:schemas-microsoft-com:office:smarttags" w:element="City">
          <w:r w:rsidRPr="003F36B8">
            <w:rPr>
              <w:rFonts w:asciiTheme="minorHAnsi" w:hAnsiTheme="minorHAnsi" w:cs="Gautami"/>
              <w:sz w:val="20"/>
            </w:rPr>
            <w:t>San Diego</w:t>
          </w:r>
        </w:smartTag>
      </w:smartTag>
      <w:r w:rsidRPr="003F36B8">
        <w:rPr>
          <w:rFonts w:asciiTheme="minorHAnsi" w:hAnsiTheme="minorHAnsi" w:cs="Gautami"/>
          <w:sz w:val="20"/>
        </w:rPr>
        <w:t xml:space="preserve"> symposium, “Explaining the Origin of Humans”</w:t>
      </w:r>
    </w:p>
    <w:p w:rsidR="003C66A9" w:rsidRPr="003F36B8" w:rsidRDefault="003C66A9" w:rsidP="003C66A9">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 xml:space="preserve">“The Evolution of Human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Annual Marie Worthington Lecture, </w:t>
      </w:r>
      <w:smartTag w:uri="urn:schemas-microsoft-com:office:smarttags" w:element="place">
        <w:smartTag w:uri="urn:schemas-microsoft-com:office:smarttags" w:element="PlaceName">
          <w:smartTag w:uri="urn:schemas-microsoft-com:office:smarttags" w:element="City">
            <w:r w:rsidRPr="003F36B8">
              <w:rPr>
                <w:rFonts w:asciiTheme="minorHAnsi" w:hAnsiTheme="minorHAnsi" w:cs="Gautami"/>
                <w:sz w:val="20"/>
              </w:rPr>
              <w:t>Denver</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Natural</w:t>
        </w:r>
      </w:smartTag>
      <w:r w:rsidRPr="003F36B8">
        <w:rPr>
          <w:rFonts w:asciiTheme="minorHAnsi" w:hAnsiTheme="minorHAnsi" w:cs="Gautami"/>
          <w:sz w:val="20"/>
        </w:rPr>
        <w:t xml:space="preserve"> History</w:t>
      </w:r>
    </w:p>
    <w:p w:rsidR="006510BC" w:rsidRPr="003F36B8" w:rsidRDefault="006510BC" w:rsidP="00AD0B2D">
      <w:pPr>
        <w:ind w:left="720" w:right="-144" w:hanging="72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 xml:space="preserve">“The Evolution of Human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Revisiting an Old Question with New Evidence”, invited lecture in the Seventh Annual W. K. Hamilton Symposium, “Human Evolution”,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F36B8">
                        <w:rPr>
                          <w:rFonts w:asciiTheme="minorHAnsi" w:hAnsiTheme="minorHAnsi" w:cs="Gautami"/>
                          <w:sz w:val="20"/>
                        </w:rPr>
                        <w:t>C</w:t>
                      </w:r>
                    </w:smartTag>
                    <w:r w:rsidRPr="003F36B8">
                      <w:rPr>
                        <w:rFonts w:asciiTheme="minorHAnsi" w:hAnsiTheme="minorHAnsi" w:cs="Gautami"/>
                        <w:sz w:val="20"/>
                      </w:rPr>
                      <w:t>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w:t>
              </w:r>
            </w:smartTag>
            <w:r w:rsidRPr="003F36B8">
              <w:rPr>
                <w:rFonts w:asciiTheme="minorHAnsi" w:hAnsiTheme="minorHAnsi" w:cs="Gautami"/>
                <w:sz w:val="20"/>
              </w:rPr>
              <w:t>i</w:t>
            </w:r>
          </w:smartTag>
          <w:r w:rsidRPr="003F36B8">
            <w:rPr>
              <w:rFonts w:asciiTheme="minorHAnsi" w:hAnsiTheme="minorHAnsi" w:cs="Gautami"/>
              <w:sz w:val="20"/>
            </w:rPr>
            <w:t>a</w:t>
          </w:r>
        </w:smartTag>
      </w:smartTag>
      <w:r w:rsidRPr="003F36B8">
        <w:rPr>
          <w:rFonts w:asciiTheme="minorHAnsi" w:hAnsiTheme="minorHAnsi" w:cs="Gautami"/>
          <w:sz w:val="20"/>
        </w:rPr>
        <w:t xml:space="preserve"> at San Francisco.</w:t>
      </w:r>
    </w:p>
    <w:p w:rsidR="00581122" w:rsidRPr="003F36B8" w:rsidRDefault="00581122" w:rsidP="00AD0B2D">
      <w:pPr>
        <w:ind w:left="720" w:right="-144" w:hanging="72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 xml:space="preserve">“The Evolution of Human Skin Color”, </w:t>
      </w:r>
      <w:smartTag w:uri="urn:schemas-microsoft-com:office:smarttags" w:element="place">
        <w:smartTag w:uri="urn:schemas-microsoft-com:office:smarttags" w:element="PlaceName">
          <w:r w:rsidRPr="003F36B8">
            <w:rPr>
              <w:rFonts w:asciiTheme="minorHAnsi" w:hAnsiTheme="minorHAnsi" w:cs="Gautami"/>
              <w:sz w:val="20"/>
            </w:rPr>
            <w:t>Ohio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Invited Lecturer, Department of Evolution, Ecology, Organismal Biology, and Department of Anthropology.</w:t>
      </w:r>
    </w:p>
    <w:p w:rsidR="00AD0B2D" w:rsidRPr="003F36B8" w:rsidRDefault="00AD0B2D" w:rsidP="00AD0B2D">
      <w:pPr>
        <w:ind w:left="720" w:right="-144" w:hanging="720"/>
        <w:rPr>
          <w:rFonts w:asciiTheme="minorHAnsi" w:hAnsiTheme="minorHAnsi" w:cs="Gautami"/>
          <w:sz w:val="20"/>
        </w:rPr>
      </w:pPr>
      <w:r w:rsidRPr="003F36B8">
        <w:rPr>
          <w:rFonts w:asciiTheme="minorHAnsi" w:hAnsiTheme="minorHAnsi" w:cs="Gautami"/>
          <w:sz w:val="20"/>
        </w:rPr>
        <w:t>2004</w:t>
      </w:r>
      <w:r w:rsidR="00112467" w:rsidRPr="003F36B8">
        <w:rPr>
          <w:rFonts w:asciiTheme="minorHAnsi" w:hAnsiTheme="minorHAnsi" w:cs="Gautami"/>
          <w:sz w:val="20"/>
        </w:rPr>
        <w:tab/>
      </w:r>
      <w:r w:rsidRPr="003F36B8">
        <w:rPr>
          <w:rFonts w:asciiTheme="minorHAnsi" w:hAnsiTheme="minorHAnsi" w:cs="Gautami"/>
          <w:sz w:val="20"/>
        </w:rPr>
        <w:t>“Solar Ultraviolet Radiation and The Evolution of Human Skin Coloration”, Keynote Address, 4</w:t>
      </w:r>
      <w:r w:rsidRPr="003F36B8">
        <w:rPr>
          <w:rFonts w:asciiTheme="minorHAnsi" w:hAnsiTheme="minorHAnsi" w:cs="Gautami"/>
          <w:sz w:val="20"/>
          <w:vertAlign w:val="superscript"/>
        </w:rPr>
        <w:t>th</w:t>
      </w:r>
      <w:r w:rsidRPr="003F36B8">
        <w:rPr>
          <w:rFonts w:asciiTheme="minorHAnsi" w:hAnsiTheme="minorHAnsi" w:cs="Gautami"/>
          <w:sz w:val="20"/>
        </w:rPr>
        <w:t xml:space="preserve"> International Conference on Astrobiology, NASA Ames Laboratory, Mountain View, California</w:t>
      </w:r>
      <w:r w:rsidR="00613150" w:rsidRPr="003F36B8">
        <w:rPr>
          <w:rFonts w:asciiTheme="minorHAnsi" w:hAnsiTheme="minorHAnsi" w:cs="Gautami"/>
          <w:sz w:val="20"/>
        </w:rPr>
        <w:t>, April, 2004</w:t>
      </w:r>
    </w:p>
    <w:p w:rsidR="00704B7A" w:rsidRPr="003F36B8" w:rsidRDefault="00704B7A" w:rsidP="00704B7A">
      <w:pPr>
        <w:ind w:left="720" w:right="-144" w:hanging="720"/>
        <w:rPr>
          <w:rFonts w:asciiTheme="minorHAnsi" w:hAnsiTheme="minorHAnsi" w:cs="Gautami"/>
          <w:sz w:val="20"/>
        </w:rPr>
      </w:pPr>
      <w:r w:rsidRPr="003F36B8">
        <w:rPr>
          <w:rFonts w:asciiTheme="minorHAnsi" w:hAnsiTheme="minorHAnsi" w:cs="Gautami"/>
          <w:sz w:val="20"/>
        </w:rPr>
        <w:lastRenderedPageBreak/>
        <w:t>2004</w:t>
      </w:r>
      <w:r w:rsidRPr="003F36B8">
        <w:rPr>
          <w:rFonts w:asciiTheme="minorHAnsi" w:hAnsiTheme="minorHAnsi" w:cs="Gautami"/>
          <w:sz w:val="20"/>
        </w:rPr>
        <w:tab/>
        <w:t>“The Evolution of Human Skin Coloration”, Leakey Foundation Human Origins Lecture Series, California Academy of Sciences, San Francisco, and California Institute of Technology, Pasadena, April and May, 2004</w:t>
      </w:r>
    </w:p>
    <w:p w:rsidR="00704B7A" w:rsidRPr="003F36B8" w:rsidRDefault="00704B7A" w:rsidP="00704B7A">
      <w:pPr>
        <w:ind w:left="720" w:right="-144" w:hanging="72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t xml:space="preserve">“The Evolution of Human Skin Coloration”, Keynote Address, Annual Fellows Dinner, </w:t>
      </w:r>
      <w:smartTag w:uri="urn:schemas-microsoft-com:office:smarttags" w:element="Stat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Sciences</w:t>
          </w:r>
        </w:smartTag>
      </w:smartTag>
      <w:r w:rsidRPr="003F36B8">
        <w:rPr>
          <w:rFonts w:asciiTheme="minorHAnsi" w:hAnsiTheme="minorHAnsi" w:cs="Gautami"/>
          <w:sz w:val="20"/>
        </w:rPr>
        <w:t>, October, 2003</w:t>
      </w:r>
    </w:p>
    <w:p w:rsidR="00613150" w:rsidRPr="003F36B8" w:rsidRDefault="00613150" w:rsidP="00E12286">
      <w:pPr>
        <w:ind w:left="720" w:right="-144" w:hanging="72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t>“Human Skin Color and Natural Selection”, Keynote Address to the General Session, National Association of Biology Teachers annual conference, Portland, Oregon, October, 2003</w:t>
      </w:r>
    </w:p>
    <w:p w:rsidR="00AD0B2D" w:rsidRPr="003F36B8" w:rsidRDefault="00112467" w:rsidP="00613150">
      <w:pPr>
        <w:ind w:left="720" w:right="-144" w:hanging="72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r>
      <w:r w:rsidR="001F6295" w:rsidRPr="003F36B8">
        <w:rPr>
          <w:rFonts w:asciiTheme="minorHAnsi" w:hAnsiTheme="minorHAnsi" w:cs="Gautami"/>
          <w:sz w:val="20"/>
        </w:rPr>
        <w:t xml:space="preserve">“Primate Homeland:  The Evolution of Primates and </w:t>
      </w:r>
      <w:smartTag w:uri="urn:schemas-microsoft-com:office:smarttags" w:element="PlaceName">
        <w:r w:rsidR="001F6295" w:rsidRPr="003F36B8">
          <w:rPr>
            <w:rFonts w:asciiTheme="minorHAnsi" w:hAnsiTheme="minorHAnsi" w:cs="Gautami"/>
            <w:sz w:val="20"/>
          </w:rPr>
          <w:t>Tropical</w:t>
        </w:r>
      </w:smartTag>
      <w:r w:rsidR="001F6295" w:rsidRPr="003F36B8">
        <w:rPr>
          <w:rFonts w:asciiTheme="minorHAnsi" w:hAnsiTheme="minorHAnsi" w:cs="Gautami"/>
          <w:sz w:val="20"/>
        </w:rPr>
        <w:t xml:space="preserve"> </w:t>
      </w:r>
      <w:smartTag w:uri="urn:schemas-microsoft-com:office:smarttags" w:element="PlaceType">
        <w:r w:rsidR="001F6295" w:rsidRPr="003F36B8">
          <w:rPr>
            <w:rFonts w:asciiTheme="minorHAnsi" w:hAnsiTheme="minorHAnsi" w:cs="Gautami"/>
            <w:sz w:val="20"/>
          </w:rPr>
          <w:t>Forests</w:t>
        </w:r>
      </w:smartTag>
      <w:r w:rsidR="001F6295" w:rsidRPr="003F36B8">
        <w:rPr>
          <w:rFonts w:asciiTheme="minorHAnsi" w:hAnsiTheme="minorHAnsi" w:cs="Gautami"/>
          <w:sz w:val="20"/>
        </w:rPr>
        <w:t xml:space="preserve">”, </w:t>
      </w:r>
      <w:r w:rsidR="0086492A" w:rsidRPr="003F36B8">
        <w:rPr>
          <w:rFonts w:asciiTheme="minorHAnsi" w:hAnsiTheme="minorHAnsi" w:cs="Gautami"/>
          <w:sz w:val="20"/>
        </w:rPr>
        <w:t>i</w:t>
      </w:r>
      <w:r w:rsidR="003D0770" w:rsidRPr="003F36B8">
        <w:rPr>
          <w:rFonts w:asciiTheme="minorHAnsi" w:hAnsiTheme="minorHAnsi" w:cs="Gautami"/>
          <w:sz w:val="20"/>
        </w:rPr>
        <w:t>nvited lecture for the i</w:t>
      </w:r>
      <w:r w:rsidR="001F6295" w:rsidRPr="003F36B8">
        <w:rPr>
          <w:rFonts w:asciiTheme="minorHAnsi" w:hAnsiTheme="minorHAnsi" w:cs="Gautami"/>
          <w:sz w:val="20"/>
        </w:rPr>
        <w:t xml:space="preserve">nternational </w:t>
      </w:r>
      <w:r w:rsidR="003D0770" w:rsidRPr="003F36B8">
        <w:rPr>
          <w:rFonts w:asciiTheme="minorHAnsi" w:hAnsiTheme="minorHAnsi" w:cs="Gautami"/>
          <w:sz w:val="20"/>
        </w:rPr>
        <w:t>s</w:t>
      </w:r>
      <w:r w:rsidR="001F6295" w:rsidRPr="003F36B8">
        <w:rPr>
          <w:rFonts w:asciiTheme="minorHAnsi" w:hAnsiTheme="minorHAnsi" w:cs="Gautami"/>
          <w:sz w:val="20"/>
        </w:rPr>
        <w:t>ymposium</w:t>
      </w:r>
      <w:r w:rsidR="003D0770" w:rsidRPr="003F36B8">
        <w:rPr>
          <w:rFonts w:asciiTheme="minorHAnsi" w:hAnsiTheme="minorHAnsi" w:cs="Gautami"/>
          <w:sz w:val="20"/>
        </w:rPr>
        <w:t xml:space="preserve">, “Evolution of the Tertiary Primates in Asia’, </w:t>
      </w:r>
      <w:r w:rsidR="00613150" w:rsidRPr="003F36B8">
        <w:rPr>
          <w:rFonts w:asciiTheme="minorHAnsi" w:hAnsiTheme="minorHAnsi" w:cs="Gautami"/>
          <w:sz w:val="20"/>
        </w:rPr>
        <w:t xml:space="preserve">Primate Research </w:t>
      </w:r>
      <w:r w:rsidR="003D0770" w:rsidRPr="003F36B8">
        <w:rPr>
          <w:rFonts w:asciiTheme="minorHAnsi" w:hAnsiTheme="minorHAnsi" w:cs="Gautami"/>
          <w:sz w:val="20"/>
        </w:rPr>
        <w:t xml:space="preserve">Institute, </w:t>
      </w:r>
      <w:smartTag w:uri="urn:schemas-microsoft-com:office:smarttags" w:element="place">
        <w:smartTag w:uri="urn:schemas-microsoft-com:office:smarttags" w:element="City">
          <w:r w:rsidR="003D0770" w:rsidRPr="003F36B8">
            <w:rPr>
              <w:rFonts w:asciiTheme="minorHAnsi" w:hAnsiTheme="minorHAnsi" w:cs="Gautami"/>
              <w:sz w:val="20"/>
            </w:rPr>
            <w:t>Kyoto University</w:t>
          </w:r>
        </w:smartTag>
        <w:r w:rsidR="003D0770" w:rsidRPr="003F36B8">
          <w:rPr>
            <w:rFonts w:asciiTheme="minorHAnsi" w:hAnsiTheme="minorHAnsi" w:cs="Gautami"/>
            <w:sz w:val="20"/>
          </w:rPr>
          <w:t xml:space="preserve">, </w:t>
        </w:r>
        <w:smartTag w:uri="urn:schemas-microsoft-com:office:smarttags" w:element="country-region">
          <w:r w:rsidR="003D0770" w:rsidRPr="003F36B8">
            <w:rPr>
              <w:rFonts w:asciiTheme="minorHAnsi" w:hAnsiTheme="minorHAnsi" w:cs="Gautami"/>
              <w:sz w:val="20"/>
            </w:rPr>
            <w:t>Japan</w:t>
          </w:r>
        </w:smartTag>
      </w:smartTag>
      <w:r w:rsidR="003D0770" w:rsidRPr="003F36B8">
        <w:rPr>
          <w:rFonts w:asciiTheme="minorHAnsi" w:hAnsiTheme="minorHAnsi" w:cs="Gautami"/>
          <w:sz w:val="20"/>
        </w:rPr>
        <w:t xml:space="preserve">, </w:t>
      </w:r>
      <w:r w:rsidR="00613150" w:rsidRPr="003F36B8">
        <w:rPr>
          <w:rFonts w:asciiTheme="minorHAnsi" w:hAnsiTheme="minorHAnsi" w:cs="Gautami"/>
          <w:sz w:val="20"/>
        </w:rPr>
        <w:t>January, 2003</w:t>
      </w:r>
    </w:p>
    <w:p w:rsidR="00613150" w:rsidRPr="003F36B8" w:rsidRDefault="00613150" w:rsidP="00613150">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 xml:space="preserve">“Lessons from our Relatives:  What the Old World Monkeys Can Tell us About Human Evolution,”  Max Planck Institute of Evolutionary Anthropology, </w:t>
      </w:r>
      <w:smartTag w:uri="urn:schemas-microsoft-com:office:smarttags" w:element="place">
        <w:smartTag w:uri="urn:schemas-microsoft-com:office:smarttags" w:element="City">
          <w:r w:rsidRPr="003F36B8">
            <w:rPr>
              <w:rFonts w:asciiTheme="minorHAnsi" w:hAnsiTheme="minorHAnsi" w:cs="Gautami"/>
              <w:sz w:val="20"/>
            </w:rPr>
            <w:t>Leipzig</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Germany</w:t>
          </w:r>
        </w:smartTag>
      </w:smartTag>
      <w:r w:rsidRPr="003F36B8">
        <w:rPr>
          <w:rFonts w:asciiTheme="minorHAnsi" w:hAnsiTheme="minorHAnsi" w:cs="Gautami"/>
          <w:sz w:val="20"/>
        </w:rPr>
        <w:t xml:space="preserve">, June, 2002 </w:t>
      </w:r>
    </w:p>
    <w:p w:rsidR="00704B7A" w:rsidRPr="003F36B8" w:rsidRDefault="00704B7A" w:rsidP="00704B7A">
      <w:pPr>
        <w:ind w:left="720" w:right="-144" w:hanging="72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 xml:space="preserve">“The Evolution of Human Skin Coloration”, </w:t>
      </w:r>
      <w:r w:rsidR="0086492A" w:rsidRPr="003F36B8">
        <w:rPr>
          <w:rFonts w:asciiTheme="minorHAnsi" w:hAnsiTheme="minorHAnsi" w:cs="Gautami"/>
          <w:sz w:val="20"/>
        </w:rPr>
        <w:t xml:space="preserve">Annual </w:t>
      </w:r>
      <w:r w:rsidRPr="003F36B8">
        <w:rPr>
          <w:rFonts w:asciiTheme="minorHAnsi" w:hAnsiTheme="minorHAnsi" w:cs="Gautami"/>
          <w:sz w:val="20"/>
        </w:rPr>
        <w:t>Presidential Address</w:t>
      </w:r>
      <w:r w:rsidR="0086492A" w:rsidRPr="003F36B8">
        <w:rPr>
          <w:rFonts w:asciiTheme="minorHAnsi" w:hAnsiTheme="minorHAnsi" w:cs="Gautami"/>
          <w:sz w:val="20"/>
        </w:rPr>
        <w:t>,</w:t>
      </w:r>
      <w:r w:rsidRPr="003F36B8">
        <w:rPr>
          <w:rFonts w:asciiTheme="minorHAnsi" w:hAnsiTheme="minorHAnsi" w:cs="Gautami"/>
          <w:sz w:val="20"/>
        </w:rPr>
        <w:t xml:space="preserve"> Pacific Division of the American Association of the Advancement of Science, June, 2002</w:t>
      </w:r>
    </w:p>
    <w:p w:rsidR="00B54148" w:rsidRPr="003F36B8" w:rsidRDefault="00B54148" w:rsidP="00112467">
      <w:pPr>
        <w:tabs>
          <w:tab w:val="left" w:pos="720"/>
          <w:tab w:val="left" w:pos="6570"/>
        </w:tabs>
        <w:ind w:left="720" w:right="-144" w:hanging="72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r>
      <w:r w:rsidR="00613150" w:rsidRPr="003F36B8">
        <w:rPr>
          <w:rFonts w:asciiTheme="minorHAnsi" w:hAnsiTheme="minorHAnsi" w:cs="Gautami"/>
          <w:sz w:val="20"/>
        </w:rPr>
        <w:t xml:space="preserve">“Evolution in a Nutshell”, a presentation to </w:t>
      </w:r>
      <w:r w:rsidRPr="003F36B8">
        <w:rPr>
          <w:rFonts w:asciiTheme="minorHAnsi" w:hAnsiTheme="minorHAnsi" w:cs="Gautami"/>
          <w:sz w:val="20"/>
        </w:rPr>
        <w:t>the Second Global Forum, “Human Genome, Human Being”, sponsored by the Global Forum and the California Academy of Sciences</w:t>
      </w:r>
      <w:r w:rsidR="002829C1" w:rsidRPr="003F36B8">
        <w:rPr>
          <w:rFonts w:asciiTheme="minorHAnsi" w:hAnsiTheme="minorHAnsi" w:cs="Gautami"/>
          <w:sz w:val="20"/>
        </w:rPr>
        <w:t xml:space="preserve">; also an invited </w:t>
      </w:r>
      <w:r w:rsidR="0086492A" w:rsidRPr="003F36B8">
        <w:rPr>
          <w:rFonts w:asciiTheme="minorHAnsi" w:hAnsiTheme="minorHAnsi" w:cs="Gautami"/>
          <w:sz w:val="20"/>
        </w:rPr>
        <w:t>panellist in the Second Global Forum</w:t>
      </w:r>
      <w:r w:rsidR="00613150" w:rsidRPr="003F36B8">
        <w:rPr>
          <w:rFonts w:asciiTheme="minorHAnsi" w:hAnsiTheme="minorHAnsi" w:cs="Gautami"/>
          <w:sz w:val="20"/>
        </w:rPr>
        <w:t>, February 2002</w:t>
      </w:r>
    </w:p>
    <w:p w:rsidR="00704B7A" w:rsidRPr="003F36B8" w:rsidRDefault="00704B7A" w:rsidP="00704B7A">
      <w:pPr>
        <w:ind w:left="720" w:right="-144" w:hanging="72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 xml:space="preserve">“Sepia Rainbow:  New Insights into Why Human Skin Comes in Colors”, Annual Marion Sulzberger Memorial Lecture, </w:t>
      </w:r>
      <w:smartTag w:uri="urn:schemas-microsoft-com:office:smarttags" w:element="City">
        <w:smartTag w:uri="urn:schemas-microsoft-com:office:smarttags" w:element="place">
          <w:r w:rsidRPr="003F36B8">
            <w:rPr>
              <w:rFonts w:asciiTheme="minorHAnsi" w:hAnsiTheme="minorHAnsi" w:cs="Gautami"/>
              <w:sz w:val="20"/>
            </w:rPr>
            <w:t>San Francisco</w:t>
          </w:r>
        </w:smartTag>
      </w:smartTag>
      <w:r w:rsidRPr="003F36B8">
        <w:rPr>
          <w:rFonts w:asciiTheme="minorHAnsi" w:hAnsiTheme="minorHAnsi" w:cs="Gautami"/>
          <w:sz w:val="20"/>
        </w:rPr>
        <w:t xml:space="preserve"> Dermatological Society, January, 2002</w:t>
      </w:r>
    </w:p>
    <w:p w:rsidR="00AD0B2D" w:rsidRPr="003F36B8" w:rsidRDefault="00AD0B2D" w:rsidP="00AD0B2D">
      <w:pPr>
        <w:ind w:left="720" w:right="-144" w:hanging="720"/>
        <w:rPr>
          <w:rFonts w:asciiTheme="minorHAnsi" w:hAnsiTheme="minorHAnsi" w:cs="Gautami"/>
          <w:sz w:val="20"/>
        </w:rPr>
      </w:pPr>
      <w:r w:rsidRPr="003F36B8">
        <w:rPr>
          <w:rFonts w:asciiTheme="minorHAnsi" w:hAnsiTheme="minorHAnsi" w:cs="Gautami"/>
          <w:sz w:val="20"/>
        </w:rPr>
        <w:t>2001</w:t>
      </w:r>
      <w:r w:rsidR="00112467" w:rsidRPr="003F36B8">
        <w:rPr>
          <w:rFonts w:asciiTheme="minorHAnsi" w:hAnsiTheme="minorHAnsi" w:cs="Gautami"/>
          <w:sz w:val="20"/>
        </w:rPr>
        <w:tab/>
      </w:r>
      <w:r w:rsidRPr="003F36B8">
        <w:rPr>
          <w:rFonts w:asciiTheme="minorHAnsi" w:hAnsiTheme="minorHAnsi" w:cs="Gautami"/>
          <w:sz w:val="20"/>
        </w:rPr>
        <w:t xml:space="preserve">“Primates for All Seasons? </w:t>
      </w:r>
      <w:r w:rsidR="002829C1" w:rsidRPr="003F36B8">
        <w:rPr>
          <w:rFonts w:asciiTheme="minorHAnsi" w:hAnsiTheme="minorHAnsi" w:cs="Gautami"/>
          <w:sz w:val="20"/>
        </w:rPr>
        <w:t xml:space="preserve"> </w:t>
      </w:r>
      <w:r w:rsidRPr="003F36B8">
        <w:rPr>
          <w:rFonts w:asciiTheme="minorHAnsi" w:hAnsiTheme="minorHAnsi" w:cs="Gautami"/>
          <w:sz w:val="20"/>
        </w:rPr>
        <w:t xml:space="preserve">Environmental Seasonality and its Effects on the Evolution of Old World Primates”, </w:t>
      </w:r>
      <w:smartTag w:uri="urn:schemas-microsoft-com:office:smarttags" w:element="place">
        <w:smartTag w:uri="urn:schemas-microsoft-com:office:smarttags" w:element="City">
          <w:r w:rsidRPr="003F36B8">
            <w:rPr>
              <w:rFonts w:asciiTheme="minorHAnsi" w:hAnsiTheme="minorHAnsi" w:cs="Gautami"/>
              <w:sz w:val="20"/>
            </w:rPr>
            <w:t>University of Z</w:t>
          </w:r>
          <w:r w:rsidR="002829C1" w:rsidRPr="003F36B8">
            <w:rPr>
              <w:rFonts w:asciiTheme="minorHAnsi" w:hAnsiTheme="minorHAnsi" w:cs="Gautami"/>
              <w:sz w:val="20"/>
            </w:rPr>
            <w:t>ü</w:t>
          </w:r>
          <w:r w:rsidRPr="003F36B8">
            <w:rPr>
              <w:rFonts w:asciiTheme="minorHAnsi" w:hAnsiTheme="minorHAnsi" w:cs="Gautami"/>
              <w:sz w:val="20"/>
            </w:rPr>
            <w:t>rich</w:t>
          </w:r>
          <w:r w:rsidR="002829C1" w:rsidRPr="003F36B8">
            <w:rPr>
              <w:rFonts w:asciiTheme="minorHAnsi" w:hAnsiTheme="minorHAnsi" w:cs="Gautami"/>
              <w:sz w:val="20"/>
            </w:rPr>
            <w:t>-Irchel</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Switzerland</w:t>
          </w:r>
        </w:smartTag>
      </w:smartTag>
      <w:r w:rsidR="00613150" w:rsidRPr="003F36B8">
        <w:rPr>
          <w:rFonts w:asciiTheme="minorHAnsi" w:hAnsiTheme="minorHAnsi" w:cs="Gautami"/>
          <w:sz w:val="20"/>
        </w:rPr>
        <w:t>, November, 2001</w:t>
      </w:r>
    </w:p>
    <w:p w:rsidR="0086492A" w:rsidRPr="003F36B8" w:rsidRDefault="0086492A" w:rsidP="0086492A">
      <w:pPr>
        <w:tabs>
          <w:tab w:val="left" w:pos="0"/>
          <w:tab w:val="left" w:pos="6570"/>
        </w:tabs>
        <w:ind w:left="720" w:hanging="720"/>
        <w:rPr>
          <w:rFonts w:asciiTheme="minorHAnsi" w:hAnsiTheme="minorHAnsi" w:cs="Gautami"/>
          <w:sz w:val="20"/>
        </w:rPr>
      </w:pPr>
      <w:r w:rsidRPr="003F36B8">
        <w:rPr>
          <w:rFonts w:asciiTheme="minorHAnsi" w:hAnsiTheme="minorHAnsi" w:cs="Gautami"/>
          <w:sz w:val="20"/>
        </w:rPr>
        <w:t>2000</w:t>
      </w:r>
      <w:r w:rsidRPr="003F36B8">
        <w:rPr>
          <w:rFonts w:asciiTheme="minorHAnsi" w:hAnsiTheme="minorHAnsi" w:cs="Gautami"/>
          <w:sz w:val="20"/>
        </w:rPr>
        <w:tab/>
        <w:t>“</w:t>
      </w:r>
      <w:smartTag w:uri="urn:schemas-microsoft-com:office:smarttags" w:element="country-region">
        <w:r w:rsidRPr="003F36B8">
          <w:rPr>
            <w:rFonts w:asciiTheme="minorHAnsi" w:hAnsiTheme="minorHAnsi" w:cs="Gautami"/>
            <w:sz w:val="20"/>
          </w:rPr>
          <w:t>Nepal</w:t>
        </w:r>
      </w:smartTag>
      <w:r w:rsidRPr="003F36B8">
        <w:rPr>
          <w:rFonts w:asciiTheme="minorHAnsi" w:hAnsiTheme="minorHAnsi" w:cs="Gautami"/>
          <w:sz w:val="20"/>
        </w:rPr>
        <w:t xml:space="preserve"> Ten Million Years Ago”, Special Commemorative Lecture, Faculty of Science, </w:t>
      </w:r>
      <w:smartTag w:uri="urn:schemas-microsoft-com:office:smarttags" w:element="PlaceName">
        <w:r w:rsidRPr="003F36B8">
          <w:rPr>
            <w:rFonts w:asciiTheme="minorHAnsi" w:hAnsiTheme="minorHAnsi" w:cs="Gautami"/>
            <w:sz w:val="20"/>
          </w:rPr>
          <w:t>Tribhuvan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Kathmandu</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Nepal</w:t>
          </w:r>
        </w:smartTag>
      </w:smartTag>
      <w:r w:rsidRPr="003F36B8">
        <w:rPr>
          <w:rFonts w:asciiTheme="minorHAnsi" w:hAnsiTheme="minorHAnsi" w:cs="Gautami"/>
          <w:sz w:val="20"/>
        </w:rPr>
        <w:t>, November, 2000</w:t>
      </w:r>
    </w:p>
    <w:p w:rsidR="00AD0B2D" w:rsidRPr="003F36B8" w:rsidRDefault="00AD0B2D" w:rsidP="00613150">
      <w:pPr>
        <w:tabs>
          <w:tab w:val="left" w:pos="450"/>
          <w:tab w:val="left" w:pos="2880"/>
        </w:tabs>
        <w:ind w:left="720" w:hanging="720"/>
        <w:rPr>
          <w:rFonts w:asciiTheme="minorHAnsi" w:hAnsiTheme="minorHAnsi" w:cs="Gautami"/>
          <w:sz w:val="20"/>
        </w:rPr>
      </w:pPr>
      <w:r w:rsidRPr="003F36B8">
        <w:rPr>
          <w:rFonts w:asciiTheme="minorHAnsi" w:hAnsiTheme="minorHAnsi" w:cs="Gautami"/>
          <w:sz w:val="20"/>
        </w:rPr>
        <w:t>1996</w:t>
      </w:r>
      <w:r w:rsidR="00112467" w:rsidRPr="003F36B8">
        <w:rPr>
          <w:rFonts w:asciiTheme="minorHAnsi" w:hAnsiTheme="minorHAnsi" w:cs="Gautami"/>
          <w:sz w:val="20"/>
        </w:rPr>
        <w:tab/>
      </w:r>
      <w:r w:rsidR="00095288" w:rsidRPr="003F36B8">
        <w:rPr>
          <w:rFonts w:asciiTheme="minorHAnsi" w:hAnsiTheme="minorHAnsi" w:cs="Gautami"/>
          <w:sz w:val="20"/>
        </w:rPr>
        <w:tab/>
      </w:r>
      <w:r w:rsidR="00613150" w:rsidRPr="003F36B8">
        <w:rPr>
          <w:rFonts w:asciiTheme="minorHAnsi" w:hAnsiTheme="minorHAnsi" w:cs="Gautami"/>
          <w:sz w:val="20"/>
        </w:rPr>
        <w:t xml:space="preserve">“Heterochronic Implications of the Innovation of Bipedalism in Hominids”, invited presentation in the symposium, “Heterochrony:  Implications for Paleobiology and Paleoanthropology”, </w:t>
      </w:r>
      <w:r w:rsidRPr="003F36B8">
        <w:rPr>
          <w:rFonts w:asciiTheme="minorHAnsi" w:hAnsiTheme="minorHAnsi" w:cs="Gautami"/>
          <w:sz w:val="20"/>
        </w:rPr>
        <w:t>AMSIE '96 (</w:t>
      </w:r>
      <w:smartTag w:uri="urn:schemas-microsoft-com:office:smarttags" w:element="PersonName">
        <w:r w:rsidRPr="003F36B8">
          <w:rPr>
            <w:rFonts w:asciiTheme="minorHAnsi" w:hAnsiTheme="minorHAnsi" w:cs="Gautami"/>
            <w:sz w:val="20"/>
          </w:rPr>
          <w:t>AAA</w:t>
        </w:r>
      </w:smartTag>
      <w:r w:rsidRPr="003F36B8">
        <w:rPr>
          <w:rFonts w:asciiTheme="minorHAnsi" w:hAnsiTheme="minorHAnsi" w:cs="Gautami"/>
          <w:sz w:val="20"/>
        </w:rPr>
        <w:t>S Annual Conference)</w:t>
      </w:r>
      <w:r w:rsidR="00613150" w:rsidRPr="003F36B8">
        <w:rPr>
          <w:rFonts w:asciiTheme="minorHAnsi" w:hAnsiTheme="minorHAnsi" w:cs="Gautami"/>
          <w:sz w:val="20"/>
        </w:rPr>
        <w:t>, February, 1996</w:t>
      </w:r>
      <w:r w:rsidRPr="003F36B8">
        <w:rPr>
          <w:rFonts w:asciiTheme="minorHAnsi" w:hAnsiTheme="minorHAnsi" w:cs="Gautami"/>
          <w:sz w:val="20"/>
        </w:rPr>
        <w:t xml:space="preserve"> </w:t>
      </w:r>
    </w:p>
    <w:p w:rsidR="0086492A" w:rsidRPr="003F36B8" w:rsidRDefault="0086492A" w:rsidP="0086492A">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1995</w:t>
      </w:r>
      <w:r w:rsidRPr="003F36B8">
        <w:rPr>
          <w:rFonts w:asciiTheme="minorHAnsi" w:hAnsiTheme="minorHAnsi" w:cs="Gautami"/>
          <w:sz w:val="20"/>
        </w:rPr>
        <w:tab/>
        <w:t xml:space="preserve">Invited speaker and panelist, Women in Science Symposium, </w:t>
      </w:r>
      <w:smartTag w:uri="urn:schemas-microsoft-com:office:smarttags" w:element="place">
        <w:smartTag w:uri="urn:schemas-microsoft-com:office:smarttags" w:element="PlaceName">
          <w:r w:rsidRPr="003F36B8">
            <w:rPr>
              <w:rFonts w:asciiTheme="minorHAnsi" w:hAnsiTheme="minorHAnsi" w:cs="Gautami"/>
              <w:sz w:val="20"/>
            </w:rPr>
            <w:t>Dominican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College</w:t>
          </w:r>
        </w:smartTag>
      </w:smartTag>
      <w:r w:rsidRPr="003F36B8">
        <w:rPr>
          <w:rFonts w:asciiTheme="minorHAnsi" w:hAnsiTheme="minorHAnsi" w:cs="Gautami"/>
          <w:sz w:val="20"/>
        </w:rPr>
        <w:t>, San Anselmo, October, 1995</w:t>
      </w:r>
    </w:p>
    <w:p w:rsidR="00B54148" w:rsidRPr="003F36B8" w:rsidRDefault="00B54148" w:rsidP="00B54148">
      <w:pPr>
        <w:pStyle w:val="BodyText3"/>
        <w:tabs>
          <w:tab w:val="clear" w:pos="0"/>
          <w:tab w:val="clear" w:pos="1440"/>
        </w:tabs>
        <w:ind w:left="720" w:hanging="720"/>
        <w:rPr>
          <w:rFonts w:asciiTheme="minorHAnsi" w:hAnsiTheme="minorHAnsi" w:cs="Gautami"/>
          <w:sz w:val="20"/>
        </w:rPr>
      </w:pPr>
      <w:r w:rsidRPr="003F36B8">
        <w:rPr>
          <w:rFonts w:asciiTheme="minorHAnsi" w:hAnsiTheme="minorHAnsi" w:cs="Gautami"/>
          <w:sz w:val="20"/>
        </w:rPr>
        <w:t>1986</w:t>
      </w:r>
      <w:r w:rsidR="00112467" w:rsidRPr="003F36B8">
        <w:rPr>
          <w:rFonts w:asciiTheme="minorHAnsi" w:hAnsiTheme="minorHAnsi" w:cs="Gautami"/>
          <w:sz w:val="20"/>
        </w:rPr>
        <w:tab/>
      </w:r>
      <w:r w:rsidR="00613150" w:rsidRPr="003F36B8">
        <w:rPr>
          <w:rFonts w:asciiTheme="minorHAnsi" w:hAnsiTheme="minorHAnsi" w:cs="Gautami"/>
          <w:sz w:val="20"/>
        </w:rPr>
        <w:t xml:space="preserve">“The Timing of the Evolution of Old World Monkeys in Eastern Asia”, invited lecture in the </w:t>
      </w:r>
      <w:r w:rsidRPr="003F36B8">
        <w:rPr>
          <w:rFonts w:asciiTheme="minorHAnsi" w:hAnsiTheme="minorHAnsi" w:cs="Gautami"/>
          <w:sz w:val="20"/>
        </w:rPr>
        <w:t xml:space="preserve">symposium, “Dating of the </w:t>
      </w:r>
      <w:r w:rsidR="00613150" w:rsidRPr="003F36B8">
        <w:rPr>
          <w:rFonts w:asciiTheme="minorHAnsi" w:hAnsiTheme="minorHAnsi" w:cs="Gautami"/>
          <w:sz w:val="20"/>
        </w:rPr>
        <w:t>C</w:t>
      </w:r>
      <w:r w:rsidRPr="003F36B8">
        <w:rPr>
          <w:rFonts w:asciiTheme="minorHAnsi" w:hAnsiTheme="minorHAnsi" w:cs="Gautami"/>
          <w:sz w:val="20"/>
        </w:rPr>
        <w:t xml:space="preserve">ercopithecoid </w:t>
      </w:r>
      <w:r w:rsidR="00613150" w:rsidRPr="003F36B8">
        <w:rPr>
          <w:rFonts w:asciiTheme="minorHAnsi" w:hAnsiTheme="minorHAnsi" w:cs="Gautami"/>
          <w:sz w:val="20"/>
        </w:rPr>
        <w:t>F</w:t>
      </w:r>
      <w:r w:rsidRPr="003F36B8">
        <w:rPr>
          <w:rFonts w:asciiTheme="minorHAnsi" w:hAnsiTheme="minorHAnsi" w:cs="Gautami"/>
          <w:sz w:val="20"/>
        </w:rPr>
        <w:t xml:space="preserve">ossil </w:t>
      </w:r>
      <w:r w:rsidR="00613150" w:rsidRPr="003F36B8">
        <w:rPr>
          <w:rFonts w:asciiTheme="minorHAnsi" w:hAnsiTheme="minorHAnsi" w:cs="Gautami"/>
          <w:sz w:val="20"/>
        </w:rPr>
        <w:t>R</w:t>
      </w:r>
      <w:r w:rsidRPr="003F36B8">
        <w:rPr>
          <w:rFonts w:asciiTheme="minorHAnsi" w:hAnsiTheme="minorHAnsi" w:cs="Gautami"/>
          <w:sz w:val="20"/>
        </w:rPr>
        <w:t>ecord,”  XIth Congres of the International Primatological Society, Göttingen, West Germany</w:t>
      </w:r>
      <w:r w:rsidR="00613150" w:rsidRPr="003F36B8">
        <w:rPr>
          <w:rFonts w:asciiTheme="minorHAnsi" w:hAnsiTheme="minorHAnsi" w:cs="Gautami"/>
          <w:sz w:val="20"/>
        </w:rPr>
        <w:t>, July, 1986</w:t>
      </w:r>
    </w:p>
    <w:p w:rsidR="00B54148" w:rsidRPr="003F36B8" w:rsidRDefault="00B54148" w:rsidP="00B54148">
      <w:pPr>
        <w:pStyle w:val="BodyText2"/>
        <w:tabs>
          <w:tab w:val="clear" w:pos="2160"/>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1986</w:t>
      </w:r>
      <w:r w:rsidR="00112467" w:rsidRPr="003F36B8">
        <w:rPr>
          <w:rFonts w:asciiTheme="minorHAnsi" w:hAnsiTheme="minorHAnsi" w:cs="Gautami"/>
          <w:sz w:val="20"/>
        </w:rPr>
        <w:tab/>
      </w:r>
      <w:r w:rsidR="00613150" w:rsidRPr="003F36B8">
        <w:rPr>
          <w:rFonts w:asciiTheme="minorHAnsi" w:hAnsiTheme="minorHAnsi" w:cs="Gautami"/>
          <w:sz w:val="20"/>
        </w:rPr>
        <w:t xml:space="preserve">“A New Perspective on the Evolution of Primates in </w:t>
      </w:r>
      <w:smartTag w:uri="urn:schemas-microsoft-com:office:smarttags" w:element="place">
        <w:r w:rsidR="00613150" w:rsidRPr="003F36B8">
          <w:rPr>
            <w:rFonts w:asciiTheme="minorHAnsi" w:hAnsiTheme="minorHAnsi" w:cs="Gautami"/>
            <w:sz w:val="20"/>
          </w:rPr>
          <w:t>East Asia</w:t>
        </w:r>
      </w:smartTag>
      <w:r w:rsidR="00613150" w:rsidRPr="003F36B8">
        <w:rPr>
          <w:rFonts w:asciiTheme="minorHAnsi" w:hAnsiTheme="minorHAnsi" w:cs="Gautami"/>
          <w:sz w:val="20"/>
        </w:rPr>
        <w:t>”, invited keynote lecture in the i</w:t>
      </w:r>
      <w:r w:rsidRPr="003F36B8">
        <w:rPr>
          <w:rFonts w:asciiTheme="minorHAnsi" w:hAnsiTheme="minorHAnsi" w:cs="Gautami"/>
          <w:sz w:val="20"/>
        </w:rPr>
        <w:t xml:space="preserve">nternational </w:t>
      </w:r>
      <w:r w:rsidR="00613150" w:rsidRPr="003F36B8">
        <w:rPr>
          <w:rFonts w:asciiTheme="minorHAnsi" w:hAnsiTheme="minorHAnsi" w:cs="Gautami"/>
          <w:sz w:val="20"/>
        </w:rPr>
        <w:t>s</w:t>
      </w:r>
      <w:r w:rsidRPr="003F36B8">
        <w:rPr>
          <w:rFonts w:asciiTheme="minorHAnsi" w:hAnsiTheme="minorHAnsi" w:cs="Gautami"/>
          <w:sz w:val="20"/>
        </w:rPr>
        <w:t>ymposium entitled “Primates -- The New Revolution”</w:t>
      </w:r>
      <w:r w:rsidR="00613150" w:rsidRPr="003F36B8">
        <w:rPr>
          <w:rFonts w:asciiTheme="minorHAnsi" w:hAnsiTheme="minorHAnsi" w:cs="Gautami"/>
          <w:sz w:val="20"/>
        </w:rPr>
        <w:t>, December, 1986</w:t>
      </w:r>
    </w:p>
    <w:p w:rsidR="00B02232" w:rsidRDefault="00B02232">
      <w:pPr>
        <w:tabs>
          <w:tab w:val="left" w:pos="6570"/>
        </w:tabs>
        <w:ind w:right="-144"/>
        <w:rPr>
          <w:rFonts w:asciiTheme="minorHAnsi" w:hAnsiTheme="minorHAnsi" w:cs="Gautami"/>
          <w:b/>
          <w:sz w:val="20"/>
        </w:rPr>
      </w:pPr>
    </w:p>
    <w:p w:rsidR="00A700CE" w:rsidRPr="003F36B8" w:rsidRDefault="00613150">
      <w:pPr>
        <w:tabs>
          <w:tab w:val="left" w:pos="6570"/>
        </w:tabs>
        <w:ind w:right="-144"/>
        <w:rPr>
          <w:rFonts w:asciiTheme="minorHAnsi" w:hAnsiTheme="minorHAnsi" w:cs="Gautami"/>
          <w:b/>
          <w:sz w:val="20"/>
        </w:rPr>
      </w:pPr>
      <w:r w:rsidRPr="003F36B8">
        <w:rPr>
          <w:rFonts w:asciiTheme="minorHAnsi" w:hAnsiTheme="minorHAnsi" w:cs="Gautami"/>
          <w:b/>
          <w:sz w:val="20"/>
        </w:rPr>
        <w:t xml:space="preserve">Other </w:t>
      </w:r>
      <w:r w:rsidR="00592D64" w:rsidRPr="003F36B8">
        <w:rPr>
          <w:rFonts w:asciiTheme="minorHAnsi" w:hAnsiTheme="minorHAnsi" w:cs="Gautami"/>
          <w:b/>
          <w:sz w:val="20"/>
        </w:rPr>
        <w:t>Invited Presentations</w:t>
      </w:r>
      <w:r w:rsidR="00690344" w:rsidRPr="003F36B8">
        <w:rPr>
          <w:rFonts w:asciiTheme="minorHAnsi" w:hAnsiTheme="minorHAnsi" w:cs="Gautami"/>
          <w:b/>
          <w:sz w:val="20"/>
        </w:rPr>
        <w:t>:</w:t>
      </w:r>
    </w:p>
    <w:p w:rsidR="00613150" w:rsidRPr="002617D8" w:rsidRDefault="00613150" w:rsidP="00294512">
      <w:pPr>
        <w:ind w:left="720" w:right="-144" w:hanging="720"/>
        <w:rPr>
          <w:rFonts w:asciiTheme="minorHAnsi" w:hAnsiTheme="minorHAnsi" w:cs="Gautami"/>
          <w:sz w:val="20"/>
        </w:rPr>
      </w:pPr>
    </w:p>
    <w:p w:rsidR="002617D8" w:rsidRPr="002617D8" w:rsidRDefault="002617D8" w:rsidP="00294512">
      <w:pPr>
        <w:ind w:left="720" w:right="-144" w:hanging="720"/>
        <w:rPr>
          <w:rFonts w:asciiTheme="minorHAnsi" w:hAnsiTheme="minorHAnsi" w:cs="Gautami"/>
          <w:sz w:val="20"/>
        </w:rPr>
      </w:pPr>
      <w:r w:rsidRPr="002617D8">
        <w:rPr>
          <w:rFonts w:asciiTheme="minorHAnsi" w:hAnsiTheme="minorHAnsi" w:cs="Gautami"/>
          <w:sz w:val="20"/>
        </w:rPr>
        <w:t>2014</w:t>
      </w:r>
      <w:r w:rsidRPr="002617D8">
        <w:rPr>
          <w:rFonts w:asciiTheme="minorHAnsi" w:hAnsiTheme="minorHAnsi" w:cs="Gautami"/>
          <w:sz w:val="20"/>
        </w:rPr>
        <w:tab/>
        <w:t xml:space="preserve">“Skin pigmentation and evolution,” </w:t>
      </w:r>
      <w:r w:rsidRPr="002617D8">
        <w:rPr>
          <w:rFonts w:asciiTheme="minorHAnsi" w:hAnsiTheme="minorHAnsi"/>
          <w:sz w:val="20"/>
          <w:lang w:val="en-US"/>
        </w:rPr>
        <w:t xml:space="preserve">Colloquium honouring Gustav Heinrich Ralph von Koenigswald, </w:t>
      </w:r>
      <w:r w:rsidRPr="002617D8">
        <w:rPr>
          <w:rFonts w:asciiTheme="minorHAnsi" w:hAnsiTheme="minorHAnsi"/>
          <w:sz w:val="20"/>
        </w:rPr>
        <w:t>Werner Reimers Stiftung, Frankfurt</w:t>
      </w:r>
    </w:p>
    <w:p w:rsidR="005A0F77" w:rsidRPr="005A0F77" w:rsidRDefault="005A0F77" w:rsidP="00294512">
      <w:pPr>
        <w:ind w:left="720" w:right="-144" w:hanging="720"/>
        <w:rPr>
          <w:rFonts w:asciiTheme="minorHAnsi" w:hAnsiTheme="minorHAnsi" w:cs="Gautami"/>
          <w:sz w:val="20"/>
        </w:rPr>
      </w:pPr>
      <w:r w:rsidRPr="005A0F77">
        <w:rPr>
          <w:rFonts w:asciiTheme="minorHAnsi" w:hAnsiTheme="minorHAnsi" w:cs="Gautami"/>
          <w:sz w:val="20"/>
        </w:rPr>
        <w:t xml:space="preserve">2014  </w:t>
      </w:r>
      <w:r w:rsidRPr="005A0F77">
        <w:rPr>
          <w:rFonts w:asciiTheme="minorHAnsi" w:hAnsiTheme="minorHAnsi" w:cs="Gautami"/>
          <w:sz w:val="20"/>
        </w:rPr>
        <w:tab/>
        <w:t>“</w:t>
      </w:r>
      <w:r w:rsidRPr="005A0F77">
        <w:rPr>
          <w:rFonts w:asciiTheme="minorHAnsi" w:hAnsiTheme="minorHAnsi"/>
          <w:sz w:val="20"/>
        </w:rPr>
        <w:t>Why appearance matters:  Why looks always have been an</w:t>
      </w:r>
      <w:r>
        <w:rPr>
          <w:rFonts w:asciiTheme="minorHAnsi" w:hAnsiTheme="minorHAnsi"/>
          <w:sz w:val="20"/>
        </w:rPr>
        <w:t>d still are important to people,” University of Cape Town, Medical Faculty, Science Awareness Day presentation</w:t>
      </w:r>
    </w:p>
    <w:p w:rsidR="00B134A0" w:rsidRDefault="003C6320" w:rsidP="00294512">
      <w:pPr>
        <w:ind w:left="720" w:right="-144" w:hanging="720"/>
        <w:rPr>
          <w:rFonts w:asciiTheme="minorHAnsi" w:hAnsiTheme="minorHAnsi" w:cs="Gautami"/>
          <w:sz w:val="20"/>
        </w:rPr>
      </w:pPr>
      <w:r>
        <w:rPr>
          <w:rFonts w:asciiTheme="minorHAnsi" w:hAnsiTheme="minorHAnsi" w:cs="Gautami"/>
          <w:sz w:val="20"/>
        </w:rPr>
        <w:t>2013</w:t>
      </w:r>
      <w:r>
        <w:rPr>
          <w:rFonts w:asciiTheme="minorHAnsi" w:hAnsiTheme="minorHAnsi" w:cs="Gautami"/>
          <w:sz w:val="20"/>
        </w:rPr>
        <w:tab/>
      </w:r>
      <w:r w:rsidR="00B134A0">
        <w:rPr>
          <w:rFonts w:asciiTheme="minorHAnsi" w:hAnsiTheme="minorHAnsi" w:cs="Gautami"/>
          <w:sz w:val="20"/>
        </w:rPr>
        <w:t>“Skin pigmentation and the evolution of the vitamin D compromise,” Institute of Infectious Disease and Molecular Medicine, University of Cape Town.</w:t>
      </w:r>
    </w:p>
    <w:p w:rsidR="003C6320" w:rsidRDefault="00B134A0" w:rsidP="00294512">
      <w:pPr>
        <w:ind w:left="720" w:right="-144" w:hanging="720"/>
        <w:rPr>
          <w:rFonts w:asciiTheme="minorHAnsi" w:hAnsiTheme="minorHAnsi" w:cs="Gautami"/>
          <w:sz w:val="20"/>
        </w:rPr>
      </w:pPr>
      <w:r>
        <w:rPr>
          <w:rFonts w:asciiTheme="minorHAnsi" w:hAnsiTheme="minorHAnsi" w:cs="Gautami"/>
          <w:sz w:val="20"/>
        </w:rPr>
        <w:t>2013</w:t>
      </w:r>
      <w:r>
        <w:rPr>
          <w:rFonts w:asciiTheme="minorHAnsi" w:hAnsiTheme="minorHAnsi" w:cs="Gautami"/>
          <w:sz w:val="20"/>
        </w:rPr>
        <w:tab/>
        <w:t>“</w:t>
      </w:r>
      <w:r w:rsidR="003C6320">
        <w:rPr>
          <w:rFonts w:asciiTheme="minorHAnsi" w:hAnsiTheme="minorHAnsi" w:cs="Gautami"/>
          <w:sz w:val="20"/>
        </w:rPr>
        <w:t>The Evolution of Skin Pigmentation and its Implications for Dermatology and Health in the 21</w:t>
      </w:r>
      <w:r w:rsidR="003C6320" w:rsidRPr="003C6320">
        <w:rPr>
          <w:rFonts w:asciiTheme="minorHAnsi" w:hAnsiTheme="minorHAnsi" w:cs="Gautami"/>
          <w:sz w:val="20"/>
          <w:vertAlign w:val="superscript"/>
        </w:rPr>
        <w:t>st</w:t>
      </w:r>
      <w:r w:rsidR="003C6320">
        <w:rPr>
          <w:rFonts w:asciiTheme="minorHAnsi" w:hAnsiTheme="minorHAnsi" w:cs="Gautami"/>
          <w:sz w:val="20"/>
        </w:rPr>
        <w:t xml:space="preserve"> Century,” London Ethnic Skin Research Group.</w:t>
      </w:r>
    </w:p>
    <w:p w:rsidR="002731E0" w:rsidRPr="002731E0" w:rsidRDefault="002731E0" w:rsidP="00294512">
      <w:pPr>
        <w:ind w:left="720" w:right="-144" w:hanging="720"/>
        <w:rPr>
          <w:rFonts w:asciiTheme="minorHAnsi" w:hAnsiTheme="minorHAnsi" w:cs="Gautami"/>
          <w:sz w:val="20"/>
        </w:rPr>
      </w:pPr>
      <w:r w:rsidRPr="002731E0">
        <w:rPr>
          <w:rFonts w:asciiTheme="minorHAnsi" w:hAnsiTheme="minorHAnsi" w:cs="Gautami"/>
          <w:sz w:val="20"/>
        </w:rPr>
        <w:t>2013</w:t>
      </w:r>
      <w:r w:rsidRPr="002731E0">
        <w:rPr>
          <w:rFonts w:asciiTheme="minorHAnsi" w:hAnsiTheme="minorHAnsi" w:cs="Gautami"/>
          <w:sz w:val="20"/>
        </w:rPr>
        <w:tab/>
      </w:r>
      <w:r w:rsidRPr="002731E0">
        <w:rPr>
          <w:rFonts w:asciiTheme="minorHAnsi" w:hAnsiTheme="minorHAnsi"/>
          <w:sz w:val="20"/>
        </w:rPr>
        <w:t>"Skin Pigmentation, Sunlight, and Vitamin D in the South African Context</w:t>
      </w:r>
      <w:r>
        <w:rPr>
          <w:rFonts w:asciiTheme="minorHAnsi" w:hAnsiTheme="minorHAnsi"/>
          <w:sz w:val="20"/>
        </w:rPr>
        <w:t>,</w:t>
      </w:r>
      <w:r w:rsidRPr="002731E0">
        <w:rPr>
          <w:rFonts w:asciiTheme="minorHAnsi" w:hAnsiTheme="minorHAnsi"/>
          <w:sz w:val="20"/>
        </w:rPr>
        <w:t>"</w:t>
      </w:r>
      <w:r>
        <w:rPr>
          <w:rFonts w:asciiTheme="minorHAnsi" w:hAnsiTheme="minorHAnsi"/>
          <w:sz w:val="20"/>
        </w:rPr>
        <w:t xml:space="preserve"> STIAS Seminar Series</w:t>
      </w:r>
      <w:r w:rsidR="00BA3772">
        <w:rPr>
          <w:rFonts w:asciiTheme="minorHAnsi" w:hAnsiTheme="minorHAnsi"/>
          <w:sz w:val="20"/>
        </w:rPr>
        <w:t>, Stellenbosch</w:t>
      </w:r>
      <w:r>
        <w:rPr>
          <w:rFonts w:asciiTheme="minorHAnsi" w:hAnsiTheme="minorHAnsi"/>
          <w:sz w:val="20"/>
        </w:rPr>
        <w:t>.</w:t>
      </w:r>
    </w:p>
    <w:p w:rsidR="00B37207" w:rsidRDefault="00B37207" w:rsidP="00294512">
      <w:pPr>
        <w:ind w:left="720" w:right="-144" w:hanging="720"/>
        <w:rPr>
          <w:rFonts w:asciiTheme="minorHAnsi" w:hAnsiTheme="minorHAnsi" w:cs="Gautami"/>
          <w:sz w:val="20"/>
        </w:rPr>
      </w:pPr>
      <w:r>
        <w:rPr>
          <w:rFonts w:asciiTheme="minorHAnsi" w:hAnsiTheme="minorHAnsi" w:cs="Gautami"/>
          <w:sz w:val="20"/>
        </w:rPr>
        <w:t>2012</w:t>
      </w:r>
      <w:r>
        <w:rPr>
          <w:rFonts w:asciiTheme="minorHAnsi" w:hAnsiTheme="minorHAnsi" w:cs="Gautami"/>
          <w:sz w:val="20"/>
        </w:rPr>
        <w:tab/>
        <w:t>“Human skin pigmentation:  Evolution and implications for disease,” Stellenbosch University Faculty of Me</w:t>
      </w:r>
      <w:r w:rsidR="00145C14">
        <w:rPr>
          <w:rFonts w:asciiTheme="minorHAnsi" w:hAnsiTheme="minorHAnsi" w:cs="Gautami"/>
          <w:sz w:val="20"/>
        </w:rPr>
        <w:t>dicine invited noontime lecture (co-authored with George Chaplin).</w:t>
      </w:r>
    </w:p>
    <w:p w:rsidR="00B37207" w:rsidRDefault="00B37207" w:rsidP="00294512">
      <w:pPr>
        <w:ind w:left="720" w:right="-144" w:hanging="720"/>
        <w:rPr>
          <w:rFonts w:asciiTheme="minorHAnsi" w:hAnsiTheme="minorHAnsi" w:cs="Gautami"/>
          <w:sz w:val="20"/>
        </w:rPr>
      </w:pPr>
      <w:r>
        <w:rPr>
          <w:rFonts w:asciiTheme="minorHAnsi" w:hAnsiTheme="minorHAnsi" w:cs="Gautami"/>
          <w:sz w:val="20"/>
        </w:rPr>
        <w:t>2012</w:t>
      </w:r>
      <w:r>
        <w:rPr>
          <w:rFonts w:asciiTheme="minorHAnsi" w:hAnsiTheme="minorHAnsi" w:cs="Gautami"/>
          <w:sz w:val="20"/>
        </w:rPr>
        <w:tab/>
        <w:t>“Human skin pigmentation:  Its evolution and meaning in the modern world,” STIAS Lecture Series, Stellenbosch University.</w:t>
      </w:r>
    </w:p>
    <w:p w:rsidR="00145C14" w:rsidRPr="00145C14" w:rsidRDefault="00145C14" w:rsidP="00294512">
      <w:pPr>
        <w:ind w:left="720" w:right="-144" w:hanging="720"/>
        <w:rPr>
          <w:rFonts w:asciiTheme="minorHAnsi" w:hAnsiTheme="minorHAnsi" w:cs="Gautami"/>
          <w:sz w:val="20"/>
        </w:rPr>
      </w:pPr>
      <w:r w:rsidRPr="00145C14">
        <w:rPr>
          <w:rFonts w:asciiTheme="minorHAnsi" w:hAnsiTheme="minorHAnsi" w:cs="Gautami"/>
          <w:sz w:val="20"/>
        </w:rPr>
        <w:t>2012</w:t>
      </w:r>
      <w:r w:rsidRPr="00145C14">
        <w:rPr>
          <w:rFonts w:asciiTheme="minorHAnsi" w:hAnsiTheme="minorHAnsi" w:cs="Gautami"/>
          <w:sz w:val="20"/>
        </w:rPr>
        <w:tab/>
        <w:t>“</w:t>
      </w:r>
      <w:r w:rsidRPr="00145C14">
        <w:rPr>
          <w:rFonts w:asciiTheme="minorHAnsi" w:hAnsiTheme="minorHAnsi" w:cs="Gautami"/>
          <w:bCs/>
          <w:sz w:val="20"/>
        </w:rPr>
        <w:t>Human Skin Pigmentation:  Evolution and Implications for Disease Susceptibility</w:t>
      </w:r>
      <w:r>
        <w:rPr>
          <w:rFonts w:asciiTheme="minorHAnsi" w:hAnsiTheme="minorHAnsi" w:cs="Gautami"/>
          <w:bCs/>
          <w:sz w:val="20"/>
        </w:rPr>
        <w:t>,” Invited Lecture, Departments of Human Biology and Dermatology, University of Cape Town (co-authored with George Chaplin).</w:t>
      </w:r>
    </w:p>
    <w:p w:rsidR="00494E80" w:rsidRPr="00494E80" w:rsidRDefault="00494E80" w:rsidP="00494E80">
      <w:pPr>
        <w:ind w:left="720" w:hanging="720"/>
        <w:rPr>
          <w:rFonts w:asciiTheme="minorHAnsi" w:hAnsiTheme="minorHAnsi"/>
          <w:sz w:val="20"/>
        </w:rPr>
      </w:pPr>
      <w:r w:rsidRPr="00494E80">
        <w:rPr>
          <w:rFonts w:asciiTheme="minorHAnsi" w:hAnsiTheme="minorHAnsi" w:cs="Gautami"/>
          <w:sz w:val="20"/>
        </w:rPr>
        <w:lastRenderedPageBreak/>
        <w:t>2012</w:t>
      </w:r>
      <w:r w:rsidRPr="00494E80">
        <w:rPr>
          <w:rFonts w:asciiTheme="minorHAnsi" w:hAnsiTheme="minorHAnsi" w:cs="Gautami"/>
          <w:sz w:val="20"/>
        </w:rPr>
        <w:tab/>
        <w:t>“</w:t>
      </w:r>
      <w:r w:rsidRPr="00494E80">
        <w:rPr>
          <w:rFonts w:asciiTheme="minorHAnsi" w:eastAsia="+mj-ea" w:hAnsiTheme="minorHAnsi"/>
          <w:bCs/>
          <w:sz w:val="20"/>
        </w:rPr>
        <w:t xml:space="preserve">The Mio-Pliocene Colobine Monkey, </w:t>
      </w:r>
      <w:r w:rsidRPr="00494E80">
        <w:rPr>
          <w:rFonts w:asciiTheme="minorHAnsi" w:eastAsia="+mj-ea" w:hAnsiTheme="minorHAnsi"/>
          <w:bCs/>
          <w:i/>
          <w:iCs/>
          <w:sz w:val="20"/>
        </w:rPr>
        <w:t>Mesopithecus,</w:t>
      </w:r>
      <w:r w:rsidRPr="00494E80">
        <w:rPr>
          <w:rFonts w:asciiTheme="minorHAnsi" w:eastAsia="+mj-ea" w:hAnsiTheme="minorHAnsi"/>
          <w:bCs/>
          <w:sz w:val="20"/>
        </w:rPr>
        <w:t xml:space="preserve"> in China,” New York Consortium on Evolutionary Primatology, Seminar, CUNY.</w:t>
      </w:r>
    </w:p>
    <w:p w:rsidR="000C5FF7" w:rsidRDefault="000C5FF7" w:rsidP="00294512">
      <w:pPr>
        <w:ind w:left="720" w:right="-144" w:hanging="720"/>
        <w:rPr>
          <w:rFonts w:asciiTheme="minorHAnsi" w:hAnsiTheme="minorHAnsi" w:cs="Gautami"/>
          <w:sz w:val="20"/>
        </w:rPr>
      </w:pPr>
      <w:r w:rsidRPr="000C5FF7">
        <w:rPr>
          <w:rFonts w:asciiTheme="minorHAnsi" w:hAnsiTheme="minorHAnsi" w:cs="Gautami"/>
          <w:sz w:val="20"/>
        </w:rPr>
        <w:t>2012</w:t>
      </w:r>
      <w:r>
        <w:rPr>
          <w:rFonts w:asciiTheme="minorHAnsi" w:hAnsiTheme="minorHAnsi" w:cs="Gautami"/>
          <w:sz w:val="20"/>
        </w:rPr>
        <w:tab/>
        <w:t>“Why skin color evolved and why it matters,” University of Iowa Public Education Series.</w:t>
      </w:r>
    </w:p>
    <w:p w:rsidR="00E84DD0" w:rsidRDefault="00E84DD0" w:rsidP="00294512">
      <w:pPr>
        <w:ind w:left="720" w:right="-144" w:hanging="720"/>
        <w:rPr>
          <w:rFonts w:asciiTheme="minorHAnsi" w:hAnsiTheme="minorHAnsi" w:cs="Gautami"/>
          <w:sz w:val="20"/>
        </w:rPr>
      </w:pPr>
      <w:r>
        <w:rPr>
          <w:rFonts w:asciiTheme="minorHAnsi" w:hAnsiTheme="minorHAnsi" w:cs="Gautami"/>
          <w:sz w:val="20"/>
        </w:rPr>
        <w:t>2012</w:t>
      </w:r>
      <w:r>
        <w:rPr>
          <w:rFonts w:asciiTheme="minorHAnsi" w:hAnsiTheme="minorHAnsi" w:cs="Gautami"/>
          <w:sz w:val="20"/>
        </w:rPr>
        <w:tab/>
        <w:t>“</w:t>
      </w:r>
      <w:r w:rsidRPr="00E84DD0">
        <w:rPr>
          <w:rFonts w:asciiTheme="minorHAnsi" w:hAnsiTheme="minorHAnsi" w:cs="Gautami"/>
          <w:sz w:val="20"/>
        </w:rPr>
        <w:t>Geomorphology, environmental change, and the fate of Yunnan’s biotas in the Tertiary and Quaternary</w:t>
      </w:r>
      <w:r>
        <w:rPr>
          <w:rFonts w:asciiTheme="minorHAnsi" w:hAnsiTheme="minorHAnsi" w:cs="Gautami"/>
          <w:sz w:val="20"/>
        </w:rPr>
        <w:t>”  U.S.-China Workshop on Critical Transitions, sponsored by the National Science Foundation, Los Angeles County Natural History Museum.</w:t>
      </w:r>
    </w:p>
    <w:p w:rsidR="000A5874" w:rsidRDefault="000A5874" w:rsidP="00294512">
      <w:pPr>
        <w:ind w:left="720" w:right="-144" w:hanging="720"/>
        <w:rPr>
          <w:rFonts w:asciiTheme="minorHAnsi" w:hAnsiTheme="minorHAnsi" w:cs="Gautami"/>
          <w:sz w:val="20"/>
        </w:rPr>
      </w:pPr>
      <w:r>
        <w:rPr>
          <w:rFonts w:asciiTheme="minorHAnsi" w:hAnsiTheme="minorHAnsi" w:cs="Gautami"/>
          <w:sz w:val="20"/>
        </w:rPr>
        <w:t>2011</w:t>
      </w:r>
      <w:r>
        <w:rPr>
          <w:rFonts w:asciiTheme="minorHAnsi" w:hAnsiTheme="minorHAnsi" w:cs="Gautami"/>
          <w:sz w:val="20"/>
        </w:rPr>
        <w:tab/>
        <w:t>“</w:t>
      </w:r>
      <w:r w:rsidRPr="000A5874">
        <w:rPr>
          <w:rFonts w:asciiTheme="minorHAnsi" w:hAnsiTheme="minorHAnsi" w:cs="Gautami"/>
          <w:sz w:val="20"/>
        </w:rPr>
        <w:t>The Evolution and Meaning of our Most Noticeable Trait, Skin Colour</w:t>
      </w:r>
      <w:r>
        <w:rPr>
          <w:rFonts w:asciiTheme="minorHAnsi" w:hAnsiTheme="minorHAnsi" w:cs="Gautami"/>
          <w:sz w:val="20"/>
        </w:rPr>
        <w:t>,” Joint meeting of the Kenya Museum Society and Nairobi National Museum, Nairobi, Kenya.</w:t>
      </w:r>
    </w:p>
    <w:p w:rsidR="000A5874" w:rsidRDefault="000A5874" w:rsidP="00294512">
      <w:pPr>
        <w:ind w:left="720" w:right="-144" w:hanging="720"/>
        <w:rPr>
          <w:rFonts w:asciiTheme="minorHAnsi" w:hAnsiTheme="minorHAnsi" w:cs="Gautami"/>
          <w:sz w:val="20"/>
        </w:rPr>
      </w:pPr>
      <w:r>
        <w:rPr>
          <w:rFonts w:asciiTheme="minorHAnsi" w:hAnsiTheme="minorHAnsi" w:cs="Gautami"/>
          <w:sz w:val="20"/>
        </w:rPr>
        <w:t>2011</w:t>
      </w:r>
      <w:r>
        <w:rPr>
          <w:rFonts w:asciiTheme="minorHAnsi" w:hAnsiTheme="minorHAnsi" w:cs="Gautami"/>
          <w:sz w:val="20"/>
        </w:rPr>
        <w:tab/>
        <w:t>“</w:t>
      </w:r>
      <w:r w:rsidRPr="000A5874">
        <w:rPr>
          <w:rFonts w:asciiTheme="minorHAnsi" w:hAnsiTheme="minorHAnsi" w:cs="Gautami"/>
          <w:sz w:val="20"/>
        </w:rPr>
        <w:t>Living Color:</w:t>
      </w:r>
      <w:r>
        <w:rPr>
          <w:rFonts w:asciiTheme="minorHAnsi" w:hAnsiTheme="minorHAnsi" w:cs="Gautami"/>
          <w:sz w:val="20"/>
        </w:rPr>
        <w:t xml:space="preserve"> </w:t>
      </w:r>
      <w:r w:rsidRPr="000A5874">
        <w:rPr>
          <w:rFonts w:asciiTheme="minorHAnsi" w:hAnsiTheme="minorHAnsi" w:cs="Gautami"/>
          <w:sz w:val="20"/>
        </w:rPr>
        <w:t>Exploring the Evolution and Meanings of Human Skin Color</w:t>
      </w:r>
      <w:r>
        <w:rPr>
          <w:rFonts w:asciiTheme="minorHAnsi" w:hAnsiTheme="minorHAnsi" w:cs="Gautami"/>
          <w:sz w:val="20"/>
        </w:rPr>
        <w:t>,”</w:t>
      </w:r>
      <w:r w:rsidRPr="000A5874">
        <w:rPr>
          <w:rFonts w:asciiTheme="minorHAnsi" w:hAnsiTheme="minorHAnsi" w:cs="Gautami"/>
          <w:sz w:val="20"/>
        </w:rPr>
        <w:t xml:space="preserve"> The Birla Institute of Technology &amp; Science, BITS Pilani</w:t>
      </w:r>
      <w:r>
        <w:rPr>
          <w:rFonts w:asciiTheme="minorHAnsi" w:hAnsiTheme="minorHAnsi" w:cs="Gautami"/>
          <w:sz w:val="20"/>
        </w:rPr>
        <w:t xml:space="preserve"> </w:t>
      </w:r>
      <w:r w:rsidR="00A765E3">
        <w:rPr>
          <w:rFonts w:asciiTheme="minorHAnsi" w:hAnsiTheme="minorHAnsi" w:cs="Gautami"/>
          <w:sz w:val="20"/>
        </w:rPr>
        <w:t>Campus, Lecture delivered online.</w:t>
      </w:r>
    </w:p>
    <w:p w:rsidR="0049187A" w:rsidRPr="000C5FF7" w:rsidRDefault="0049187A" w:rsidP="00294512">
      <w:pPr>
        <w:ind w:left="720" w:right="-144" w:hanging="720"/>
        <w:rPr>
          <w:rFonts w:asciiTheme="minorHAnsi" w:hAnsiTheme="minorHAnsi" w:cs="Gautami"/>
          <w:sz w:val="20"/>
        </w:rPr>
      </w:pPr>
      <w:r>
        <w:rPr>
          <w:rFonts w:asciiTheme="minorHAnsi" w:hAnsiTheme="minorHAnsi" w:cs="Gautami"/>
          <w:sz w:val="20"/>
        </w:rPr>
        <w:t>2011</w:t>
      </w:r>
      <w:r>
        <w:rPr>
          <w:rFonts w:asciiTheme="minorHAnsi" w:hAnsiTheme="minorHAnsi" w:cs="Gautami"/>
          <w:sz w:val="20"/>
        </w:rPr>
        <w:tab/>
        <w:t>“</w:t>
      </w:r>
      <w:r w:rsidRPr="0049187A">
        <w:rPr>
          <w:rFonts w:asciiTheme="minorHAnsi" w:hAnsiTheme="minorHAnsi" w:cs="Gautami"/>
          <w:sz w:val="20"/>
        </w:rPr>
        <w:t>The Biological and Social Meanings of Human Skin Pigmentation</w:t>
      </w:r>
      <w:r>
        <w:rPr>
          <w:rFonts w:asciiTheme="minorHAnsi" w:hAnsiTheme="minorHAnsi" w:cs="Gautami"/>
          <w:sz w:val="20"/>
        </w:rPr>
        <w:t xml:space="preserve">,” Lecture to the </w:t>
      </w:r>
      <w:r w:rsidRPr="0049187A">
        <w:rPr>
          <w:rFonts w:asciiTheme="minorHAnsi" w:hAnsiTheme="minorHAnsi" w:cs="Gautami"/>
          <w:sz w:val="20"/>
        </w:rPr>
        <w:t>Board on Behavioral, Cognitive, and Sensory Sciences</w:t>
      </w:r>
      <w:r>
        <w:rPr>
          <w:rFonts w:asciiTheme="minorHAnsi" w:hAnsiTheme="minorHAnsi" w:cs="Gautami"/>
          <w:sz w:val="20"/>
        </w:rPr>
        <w:t xml:space="preserve">, </w:t>
      </w:r>
      <w:r w:rsidRPr="0049187A">
        <w:rPr>
          <w:rFonts w:asciiTheme="minorHAnsi" w:hAnsiTheme="minorHAnsi" w:cs="Gautami"/>
          <w:sz w:val="20"/>
        </w:rPr>
        <w:t>National Research Council, National Academy of Sciences</w:t>
      </w:r>
      <w:r>
        <w:rPr>
          <w:rFonts w:asciiTheme="minorHAnsi" w:hAnsiTheme="minorHAnsi" w:cs="Gautami"/>
          <w:sz w:val="20"/>
        </w:rPr>
        <w:t>, Washington, D.C.</w:t>
      </w:r>
    </w:p>
    <w:p w:rsidR="00FA1BD4" w:rsidRPr="00FA1BD4" w:rsidRDefault="00FA1BD4" w:rsidP="00FA1BD4">
      <w:pPr>
        <w:pStyle w:val="PlainText"/>
        <w:ind w:left="720" w:hanging="720"/>
        <w:rPr>
          <w:rFonts w:asciiTheme="minorHAnsi" w:hAnsiTheme="minorHAnsi" w:cs="Gautami"/>
          <w:sz w:val="20"/>
          <w:szCs w:val="20"/>
        </w:rPr>
      </w:pPr>
      <w:r>
        <w:rPr>
          <w:rFonts w:asciiTheme="minorHAnsi" w:hAnsiTheme="minorHAnsi" w:cs="Gautami"/>
          <w:sz w:val="20"/>
        </w:rPr>
        <w:t>2010</w:t>
      </w:r>
      <w:r>
        <w:rPr>
          <w:rFonts w:asciiTheme="minorHAnsi" w:hAnsiTheme="minorHAnsi" w:cs="Gautami"/>
          <w:sz w:val="20"/>
        </w:rPr>
        <w:tab/>
      </w:r>
      <w:r w:rsidRPr="00FA1BD4">
        <w:rPr>
          <w:rFonts w:asciiTheme="minorHAnsi" w:hAnsiTheme="minorHAnsi" w:cs="Gautami"/>
          <w:sz w:val="20"/>
          <w:szCs w:val="20"/>
        </w:rPr>
        <w:t>“</w:t>
      </w:r>
      <w:r w:rsidRPr="00FA1BD4">
        <w:rPr>
          <w:rFonts w:asciiTheme="minorHAnsi" w:hAnsiTheme="minorHAnsi"/>
          <w:bCs/>
          <w:sz w:val="20"/>
          <w:szCs w:val="20"/>
        </w:rPr>
        <w:t>What did they look like?  Investigating the physical appearance</w:t>
      </w:r>
      <w:r>
        <w:rPr>
          <w:rFonts w:asciiTheme="minorHAnsi" w:hAnsiTheme="minorHAnsi"/>
          <w:bCs/>
          <w:sz w:val="20"/>
          <w:szCs w:val="20"/>
        </w:rPr>
        <w:t xml:space="preserve"> </w:t>
      </w:r>
      <w:r w:rsidRPr="00FA1BD4">
        <w:rPr>
          <w:rFonts w:asciiTheme="minorHAnsi" w:hAnsiTheme="minorHAnsi"/>
          <w:bCs/>
          <w:sz w:val="20"/>
          <w:szCs w:val="20"/>
        </w:rPr>
        <w:t>of people in the ancient circum-Mediterranean and Egypt</w:t>
      </w:r>
      <w:r>
        <w:rPr>
          <w:rFonts w:asciiTheme="minorHAnsi" w:hAnsiTheme="minorHAnsi"/>
          <w:bCs/>
          <w:sz w:val="20"/>
          <w:szCs w:val="20"/>
        </w:rPr>
        <w:t>”, Archaeological Institute of America, Central Pennsylvania Chapter.</w:t>
      </w:r>
    </w:p>
    <w:p w:rsidR="00E12286" w:rsidRDefault="003040F4" w:rsidP="00C22CCE">
      <w:pPr>
        <w:ind w:left="720" w:hanging="720"/>
        <w:rPr>
          <w:rFonts w:asciiTheme="minorHAnsi" w:hAnsiTheme="minorHAnsi" w:cs="Gautami"/>
          <w:sz w:val="20"/>
        </w:rPr>
      </w:pPr>
      <w:r>
        <w:rPr>
          <w:rFonts w:asciiTheme="minorHAnsi" w:hAnsiTheme="minorHAnsi" w:cs="Gautami"/>
          <w:sz w:val="20"/>
        </w:rPr>
        <w:t>2009</w:t>
      </w:r>
      <w:r>
        <w:rPr>
          <w:rFonts w:asciiTheme="minorHAnsi" w:hAnsiTheme="minorHAnsi" w:cs="Gautami"/>
          <w:sz w:val="20"/>
        </w:rPr>
        <w:tab/>
      </w:r>
      <w:r w:rsidR="00E12286">
        <w:rPr>
          <w:rFonts w:asciiTheme="minorHAnsi" w:hAnsiTheme="minorHAnsi" w:cs="Gautami"/>
          <w:sz w:val="20"/>
        </w:rPr>
        <w:t>“</w:t>
      </w:r>
      <w:r w:rsidR="00E12286" w:rsidRPr="00E12286">
        <w:rPr>
          <w:rFonts w:asciiTheme="minorHAnsi" w:hAnsiTheme="minorHAnsi"/>
          <w:bCs/>
          <w:color w:val="000000"/>
          <w:sz w:val="20"/>
          <w:shd w:val="clear" w:color="auto" w:fill="FFFFFF"/>
        </w:rPr>
        <w:t>The Evolution of Monkeys and Apes in Relation to the Changing Landscapes and Environments of the Late Tertiary and Quaternary</w:t>
      </w:r>
      <w:r w:rsidR="00E12286">
        <w:rPr>
          <w:rFonts w:asciiTheme="minorHAnsi" w:hAnsiTheme="minorHAnsi"/>
          <w:bCs/>
          <w:color w:val="000000"/>
          <w:sz w:val="20"/>
          <w:shd w:val="clear" w:color="auto" w:fill="FFFFFF"/>
        </w:rPr>
        <w:t>”, Earthtalks Seminar Series, Department of Geosciences, Penn State University.</w:t>
      </w:r>
    </w:p>
    <w:p w:rsidR="003040F4" w:rsidRDefault="00E12286" w:rsidP="00C22CCE">
      <w:pPr>
        <w:ind w:left="720" w:hanging="720"/>
        <w:rPr>
          <w:rFonts w:asciiTheme="minorHAnsi" w:hAnsiTheme="minorHAnsi" w:cs="Gautami"/>
          <w:sz w:val="20"/>
        </w:rPr>
      </w:pPr>
      <w:r>
        <w:rPr>
          <w:rFonts w:asciiTheme="minorHAnsi" w:hAnsiTheme="minorHAnsi" w:cs="Gautami"/>
          <w:sz w:val="20"/>
        </w:rPr>
        <w:t>2009</w:t>
      </w:r>
      <w:r>
        <w:rPr>
          <w:rFonts w:asciiTheme="minorHAnsi" w:hAnsiTheme="minorHAnsi" w:cs="Gautami"/>
          <w:sz w:val="20"/>
        </w:rPr>
        <w:tab/>
      </w:r>
      <w:r w:rsidR="003040F4">
        <w:rPr>
          <w:rFonts w:asciiTheme="minorHAnsi" w:hAnsiTheme="minorHAnsi" w:cs="Gautami"/>
          <w:sz w:val="20"/>
        </w:rPr>
        <w:t>“Skin as Interface:  The Evolution of Human Skin and Skin Pigmentation”, Seminar, Department of Biology, University of Rome (Tor Vergata Campus)</w:t>
      </w:r>
    </w:p>
    <w:p w:rsidR="003040F4" w:rsidRDefault="003040F4" w:rsidP="00C22CCE">
      <w:pPr>
        <w:ind w:left="720" w:hanging="720"/>
        <w:rPr>
          <w:rFonts w:asciiTheme="minorHAnsi" w:hAnsiTheme="minorHAnsi" w:cs="Gautami"/>
          <w:sz w:val="20"/>
        </w:rPr>
      </w:pPr>
      <w:r>
        <w:rPr>
          <w:rFonts w:asciiTheme="minorHAnsi" w:hAnsiTheme="minorHAnsi" w:cs="Gautami"/>
          <w:sz w:val="20"/>
        </w:rPr>
        <w:t xml:space="preserve"> 2009</w:t>
      </w:r>
      <w:r>
        <w:rPr>
          <w:rFonts w:asciiTheme="minorHAnsi" w:hAnsiTheme="minorHAnsi" w:cs="Gautami"/>
          <w:sz w:val="20"/>
        </w:rPr>
        <w:tab/>
        <w:t>“Skin as Interface:  The Biological and Social Signficance of Human Skin”, Fall Lecture Series, Center for the Family in Diverse Contexts, Penn State University.</w:t>
      </w:r>
    </w:p>
    <w:p w:rsidR="00E77419" w:rsidRPr="003F36B8" w:rsidRDefault="00E77419" w:rsidP="00C22CCE">
      <w:pPr>
        <w:ind w:left="720" w:hanging="720"/>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t>“The Evolution and Significance of Human Nakedness”,</w:t>
      </w:r>
      <w:r w:rsidR="00716B10" w:rsidRPr="003F36B8">
        <w:rPr>
          <w:rFonts w:asciiTheme="minorHAnsi" w:hAnsiTheme="minorHAnsi" w:cs="Gautami"/>
          <w:sz w:val="20"/>
        </w:rPr>
        <w:t xml:space="preserve"> Behavior, Evolution, and Culture Program Seminar Series, University of California, Los Angeles.</w:t>
      </w:r>
      <w:r w:rsidRPr="003F36B8">
        <w:rPr>
          <w:rFonts w:asciiTheme="minorHAnsi" w:hAnsiTheme="minorHAnsi" w:cs="Gautami"/>
          <w:sz w:val="20"/>
        </w:rPr>
        <w:t xml:space="preserve"> </w:t>
      </w:r>
    </w:p>
    <w:p w:rsidR="00716B10" w:rsidRPr="003F36B8" w:rsidRDefault="00716B10" w:rsidP="00C22CCE">
      <w:pPr>
        <w:ind w:left="720" w:hanging="720"/>
        <w:rPr>
          <w:rFonts w:asciiTheme="minorHAnsi" w:hAnsiTheme="minorHAnsi" w:cs="Gautami"/>
          <w:sz w:val="20"/>
        </w:rPr>
      </w:pPr>
      <w:r w:rsidRPr="003F36B8">
        <w:rPr>
          <w:rFonts w:asciiTheme="minorHAnsi" w:hAnsiTheme="minorHAnsi" w:cs="Gautami"/>
          <w:sz w:val="20"/>
        </w:rPr>
        <w:t>2009</w:t>
      </w:r>
      <w:r w:rsidRPr="003F36B8">
        <w:rPr>
          <w:rFonts w:asciiTheme="minorHAnsi" w:hAnsiTheme="minorHAnsi" w:cs="Gautami"/>
          <w:sz w:val="20"/>
        </w:rPr>
        <w:tab/>
        <w:t xml:space="preserve">“My Life as a Primate”, Invited keynote address, Graduate Women in Science, Penn State Chapter. </w:t>
      </w:r>
    </w:p>
    <w:p w:rsidR="00C22CCE" w:rsidRPr="003F36B8" w:rsidRDefault="003B1777" w:rsidP="00C22CCE">
      <w:pPr>
        <w:ind w:left="720"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r>
      <w:r w:rsidR="00C22CCE" w:rsidRPr="003F36B8">
        <w:rPr>
          <w:rFonts w:asciiTheme="minorHAnsi" w:hAnsiTheme="minorHAnsi" w:cs="Gautami"/>
          <w:sz w:val="20"/>
        </w:rPr>
        <w:t>“</w:t>
      </w:r>
      <w:r w:rsidR="00C22CCE" w:rsidRPr="003F36B8">
        <w:rPr>
          <w:rFonts w:asciiTheme="minorHAnsi" w:hAnsiTheme="minorHAnsi" w:cs="Arial"/>
          <w:sz w:val="20"/>
          <w:lang w:val="en-US"/>
        </w:rPr>
        <w:t>The Monkey’s Tale:  Why Old World Monkeys Succeeded When Apes Failed</w:t>
      </w:r>
      <w:r w:rsidR="00C22CCE" w:rsidRPr="003F36B8">
        <w:rPr>
          <w:rFonts w:asciiTheme="minorHAnsi" w:hAnsiTheme="minorHAnsi"/>
          <w:szCs w:val="24"/>
          <w:lang w:val="en-US"/>
        </w:rPr>
        <w:t xml:space="preserve">”, </w:t>
      </w:r>
      <w:r w:rsidR="00C22CCE" w:rsidRPr="003F36B8">
        <w:rPr>
          <w:rFonts w:asciiTheme="minorHAnsi" w:hAnsiTheme="minorHAnsi" w:cs="Gautami"/>
          <w:sz w:val="20"/>
        </w:rPr>
        <w:t xml:space="preserve">Department of Anatomical Sciences, </w:t>
      </w:r>
      <w:smartTag w:uri="urn:schemas-microsoft-com:office:smarttags" w:element="PlaceName">
        <w:r w:rsidR="00C22CCE" w:rsidRPr="003F36B8">
          <w:rPr>
            <w:rFonts w:asciiTheme="minorHAnsi" w:hAnsiTheme="minorHAnsi" w:cs="Gautami"/>
            <w:sz w:val="20"/>
          </w:rPr>
          <w:t>Stony</w:t>
        </w:r>
      </w:smartTag>
      <w:r w:rsidR="00C22CCE" w:rsidRPr="003F36B8">
        <w:rPr>
          <w:rFonts w:asciiTheme="minorHAnsi" w:hAnsiTheme="minorHAnsi" w:cs="Gautami"/>
          <w:sz w:val="20"/>
        </w:rPr>
        <w:t xml:space="preserve"> </w:t>
      </w:r>
      <w:smartTag w:uri="urn:schemas-microsoft-com:office:smarttags" w:element="PlaceType">
        <w:r w:rsidR="00C22CCE" w:rsidRPr="003F36B8">
          <w:rPr>
            <w:rFonts w:asciiTheme="minorHAnsi" w:hAnsiTheme="minorHAnsi" w:cs="Gautami"/>
            <w:sz w:val="20"/>
          </w:rPr>
          <w:t>Brook</w:t>
        </w:r>
      </w:smartTag>
      <w:r w:rsidR="00C22CCE" w:rsidRPr="003F36B8">
        <w:rPr>
          <w:rFonts w:asciiTheme="minorHAnsi" w:hAnsiTheme="minorHAnsi" w:cs="Gautami"/>
          <w:sz w:val="20"/>
        </w:rPr>
        <w:t xml:space="preserve"> </w:t>
      </w:r>
      <w:smartTag w:uri="urn:schemas-microsoft-com:office:smarttags" w:element="PlaceName">
        <w:r w:rsidR="00C22CCE" w:rsidRPr="003F36B8">
          <w:rPr>
            <w:rFonts w:asciiTheme="minorHAnsi" w:hAnsiTheme="minorHAnsi" w:cs="Gautami"/>
            <w:sz w:val="20"/>
          </w:rPr>
          <w:t>University</w:t>
        </w:r>
      </w:smartTag>
      <w:r w:rsidR="00C22CCE" w:rsidRPr="003F36B8">
        <w:rPr>
          <w:rFonts w:asciiTheme="minorHAnsi" w:hAnsiTheme="minorHAnsi" w:cs="Gautami"/>
          <w:sz w:val="20"/>
        </w:rPr>
        <w:t xml:space="preserve">, </w:t>
      </w:r>
      <w:smartTag w:uri="urn:schemas-microsoft-com:office:smarttags" w:element="place">
        <w:smartTag w:uri="urn:schemas-microsoft-com:office:smarttags" w:element="City">
          <w:r w:rsidR="00C22CCE" w:rsidRPr="003F36B8">
            <w:rPr>
              <w:rFonts w:asciiTheme="minorHAnsi" w:hAnsiTheme="minorHAnsi" w:cs="Gautami"/>
              <w:sz w:val="20"/>
            </w:rPr>
            <w:t>Stony Brook</w:t>
          </w:r>
        </w:smartTag>
        <w:r w:rsidR="00C22CCE" w:rsidRPr="003F36B8">
          <w:rPr>
            <w:rFonts w:asciiTheme="minorHAnsi" w:hAnsiTheme="minorHAnsi" w:cs="Gautami"/>
            <w:sz w:val="20"/>
          </w:rPr>
          <w:t xml:space="preserve">, </w:t>
        </w:r>
        <w:smartTag w:uri="urn:schemas-microsoft-com:office:smarttags" w:element="State">
          <w:r w:rsidR="00C22CCE" w:rsidRPr="003F36B8">
            <w:rPr>
              <w:rFonts w:asciiTheme="minorHAnsi" w:hAnsiTheme="minorHAnsi" w:cs="Gautami"/>
              <w:sz w:val="20"/>
            </w:rPr>
            <w:t>NY</w:t>
          </w:r>
        </w:smartTag>
      </w:smartTag>
      <w:r w:rsidR="00C22CCE" w:rsidRPr="003F36B8">
        <w:rPr>
          <w:rFonts w:asciiTheme="minorHAnsi" w:hAnsiTheme="minorHAnsi" w:cs="Gautami"/>
          <w:sz w:val="20"/>
        </w:rPr>
        <w:t>.</w:t>
      </w:r>
    </w:p>
    <w:p w:rsidR="003B1777" w:rsidRPr="003F36B8" w:rsidRDefault="00C22CCE" w:rsidP="003B1777">
      <w:pPr>
        <w:ind w:left="720"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r>
      <w:r w:rsidR="003B1777" w:rsidRPr="003F36B8">
        <w:rPr>
          <w:rFonts w:asciiTheme="minorHAnsi" w:hAnsiTheme="minorHAnsi" w:cs="Gautami"/>
          <w:sz w:val="20"/>
        </w:rPr>
        <w:t xml:space="preserve">“The Evolution of Human Skin and </w:t>
      </w:r>
      <w:smartTag w:uri="urn:schemas-microsoft-com:office:smarttags" w:element="City">
        <w:r w:rsidR="003B1777" w:rsidRPr="003F36B8">
          <w:rPr>
            <w:rFonts w:asciiTheme="minorHAnsi" w:hAnsiTheme="minorHAnsi" w:cs="Gautami"/>
            <w:sz w:val="20"/>
          </w:rPr>
          <w:t>Skin</w:t>
        </w:r>
      </w:smartTag>
      <w:r w:rsidR="003B1777" w:rsidRPr="003F36B8">
        <w:rPr>
          <w:rFonts w:asciiTheme="minorHAnsi" w:hAnsiTheme="minorHAnsi" w:cs="Gautami"/>
          <w:sz w:val="20"/>
        </w:rPr>
        <w:t xml:space="preserve"> </w:t>
      </w:r>
      <w:smartTag w:uri="urn:schemas-microsoft-com:office:smarttags" w:element="State">
        <w:r w:rsidR="003B1777" w:rsidRPr="003F36B8">
          <w:rPr>
            <w:rFonts w:asciiTheme="minorHAnsi" w:hAnsiTheme="minorHAnsi" w:cs="Gautami"/>
            <w:sz w:val="20"/>
          </w:rPr>
          <w:t>Col</w:t>
        </w:r>
      </w:smartTag>
      <w:r w:rsidR="003B1777" w:rsidRPr="003F36B8">
        <w:rPr>
          <w:rFonts w:asciiTheme="minorHAnsi" w:hAnsiTheme="minorHAnsi" w:cs="Gautami"/>
          <w:sz w:val="20"/>
        </w:rPr>
        <w:t xml:space="preserve">or”, invited lecture, Department of Anthropology, </w:t>
      </w:r>
      <w:smartTag w:uri="urn:schemas-microsoft-com:office:smarttags" w:element="PlaceName">
        <w:r w:rsidR="003B1777" w:rsidRPr="003F36B8">
          <w:rPr>
            <w:rFonts w:asciiTheme="minorHAnsi" w:hAnsiTheme="minorHAnsi" w:cs="Gautami"/>
            <w:sz w:val="20"/>
          </w:rPr>
          <w:t>Stony</w:t>
        </w:r>
      </w:smartTag>
      <w:r w:rsidR="003B1777" w:rsidRPr="003F36B8">
        <w:rPr>
          <w:rFonts w:asciiTheme="minorHAnsi" w:hAnsiTheme="minorHAnsi" w:cs="Gautami"/>
          <w:sz w:val="20"/>
        </w:rPr>
        <w:t xml:space="preserve"> </w:t>
      </w:r>
      <w:smartTag w:uri="urn:schemas-microsoft-com:office:smarttags" w:element="PlaceType">
        <w:r w:rsidR="003B1777" w:rsidRPr="003F36B8">
          <w:rPr>
            <w:rFonts w:asciiTheme="minorHAnsi" w:hAnsiTheme="minorHAnsi" w:cs="Gautami"/>
            <w:sz w:val="20"/>
          </w:rPr>
          <w:t>Brook</w:t>
        </w:r>
      </w:smartTag>
      <w:r w:rsidR="003B1777" w:rsidRPr="003F36B8">
        <w:rPr>
          <w:rFonts w:asciiTheme="minorHAnsi" w:hAnsiTheme="minorHAnsi" w:cs="Gautami"/>
          <w:sz w:val="20"/>
        </w:rPr>
        <w:t xml:space="preserve"> </w:t>
      </w:r>
      <w:smartTag w:uri="urn:schemas-microsoft-com:office:smarttags" w:element="PlaceName">
        <w:r w:rsidR="003B1777" w:rsidRPr="003F36B8">
          <w:rPr>
            <w:rFonts w:asciiTheme="minorHAnsi" w:hAnsiTheme="minorHAnsi" w:cs="Gautami"/>
            <w:sz w:val="20"/>
          </w:rPr>
          <w:t>University</w:t>
        </w:r>
      </w:smartTag>
      <w:r w:rsidR="003B1777" w:rsidRPr="003F36B8">
        <w:rPr>
          <w:rFonts w:asciiTheme="minorHAnsi" w:hAnsiTheme="minorHAnsi" w:cs="Gautami"/>
          <w:sz w:val="20"/>
        </w:rPr>
        <w:t xml:space="preserve">, </w:t>
      </w:r>
      <w:smartTag w:uri="urn:schemas-microsoft-com:office:smarttags" w:element="place">
        <w:smartTag w:uri="urn:schemas-microsoft-com:office:smarttags" w:element="City">
          <w:r w:rsidR="003B1777" w:rsidRPr="003F36B8">
            <w:rPr>
              <w:rFonts w:asciiTheme="minorHAnsi" w:hAnsiTheme="minorHAnsi" w:cs="Gautami"/>
              <w:sz w:val="20"/>
            </w:rPr>
            <w:t>Stony Brook</w:t>
          </w:r>
        </w:smartTag>
        <w:r w:rsidR="003B1777" w:rsidRPr="003F36B8">
          <w:rPr>
            <w:rFonts w:asciiTheme="minorHAnsi" w:hAnsiTheme="minorHAnsi" w:cs="Gautami"/>
            <w:sz w:val="20"/>
          </w:rPr>
          <w:t xml:space="preserve">, </w:t>
        </w:r>
        <w:smartTag w:uri="urn:schemas-microsoft-com:office:smarttags" w:element="State">
          <w:r w:rsidR="003B1777" w:rsidRPr="003F36B8">
            <w:rPr>
              <w:rFonts w:asciiTheme="minorHAnsi" w:hAnsiTheme="minorHAnsi" w:cs="Gautami"/>
              <w:sz w:val="20"/>
            </w:rPr>
            <w:t>NY</w:t>
          </w:r>
        </w:smartTag>
      </w:smartTag>
      <w:r w:rsidR="003B1777" w:rsidRPr="003F36B8">
        <w:rPr>
          <w:rFonts w:asciiTheme="minorHAnsi" w:hAnsiTheme="minorHAnsi" w:cs="Gautami"/>
          <w:sz w:val="20"/>
        </w:rPr>
        <w:t>.</w:t>
      </w:r>
    </w:p>
    <w:p w:rsidR="003B1777" w:rsidRPr="003F36B8" w:rsidRDefault="003B1777" w:rsidP="003B1777">
      <w:pPr>
        <w:ind w:left="720"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t xml:space="preserve">“The Evolution of Human Skin and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invited lecture, Department of Anthropology, </w:t>
      </w:r>
      <w:smartTag w:uri="urn:schemas-microsoft-com:office:smarttags" w:element="PlaceName">
        <w:r w:rsidRPr="003F36B8">
          <w:rPr>
            <w:rFonts w:asciiTheme="minorHAnsi" w:hAnsiTheme="minorHAnsi" w:cs="Gautami"/>
            <w:sz w:val="20"/>
          </w:rPr>
          <w:t>Washington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St. Louis</w:t>
          </w:r>
        </w:smartTag>
      </w:smartTag>
      <w:r w:rsidRPr="003F36B8">
        <w:rPr>
          <w:rFonts w:asciiTheme="minorHAnsi" w:hAnsiTheme="minorHAnsi" w:cs="Gautami"/>
          <w:sz w:val="20"/>
        </w:rPr>
        <w:t>.</w:t>
      </w:r>
    </w:p>
    <w:p w:rsidR="003B1777" w:rsidRPr="003F36B8" w:rsidRDefault="00A6788C" w:rsidP="00DF07E3">
      <w:pPr>
        <w:ind w:left="720" w:hanging="720"/>
        <w:rPr>
          <w:rFonts w:asciiTheme="minorHAnsi" w:hAnsiTheme="minorHAnsi" w:cs="Gautami"/>
          <w:sz w:val="20"/>
        </w:rPr>
      </w:pPr>
      <w:r w:rsidRPr="003F36B8">
        <w:rPr>
          <w:rFonts w:asciiTheme="minorHAnsi" w:hAnsiTheme="minorHAnsi" w:cs="Gautami"/>
          <w:sz w:val="20"/>
        </w:rPr>
        <w:t>2008</w:t>
      </w:r>
      <w:r w:rsidRPr="003F36B8">
        <w:rPr>
          <w:rFonts w:asciiTheme="minorHAnsi" w:hAnsiTheme="minorHAnsi" w:cs="Gautami"/>
          <w:sz w:val="20"/>
        </w:rPr>
        <w:tab/>
      </w:r>
      <w:r w:rsidR="003B1777" w:rsidRPr="003F36B8">
        <w:rPr>
          <w:rFonts w:asciiTheme="minorHAnsi" w:hAnsiTheme="minorHAnsi" w:cs="Gautami"/>
          <w:sz w:val="20"/>
        </w:rPr>
        <w:t xml:space="preserve">“The Evolution of Human Skin and </w:t>
      </w:r>
      <w:smartTag w:uri="urn:schemas-microsoft-com:office:smarttags" w:element="City">
        <w:r w:rsidR="003B1777" w:rsidRPr="003F36B8">
          <w:rPr>
            <w:rFonts w:asciiTheme="minorHAnsi" w:hAnsiTheme="minorHAnsi" w:cs="Gautami"/>
            <w:sz w:val="20"/>
          </w:rPr>
          <w:t>Skin</w:t>
        </w:r>
      </w:smartTag>
      <w:r w:rsidR="003B1777" w:rsidRPr="003F36B8">
        <w:rPr>
          <w:rFonts w:asciiTheme="minorHAnsi" w:hAnsiTheme="minorHAnsi" w:cs="Gautami"/>
          <w:sz w:val="20"/>
        </w:rPr>
        <w:t xml:space="preserve"> </w:t>
      </w:r>
      <w:smartTag w:uri="urn:schemas-microsoft-com:office:smarttags" w:element="State">
        <w:r w:rsidR="003B1777" w:rsidRPr="003F36B8">
          <w:rPr>
            <w:rFonts w:asciiTheme="minorHAnsi" w:hAnsiTheme="minorHAnsi" w:cs="Gautami"/>
            <w:sz w:val="20"/>
          </w:rPr>
          <w:t>Col</w:t>
        </w:r>
      </w:smartTag>
      <w:r w:rsidR="003B1777" w:rsidRPr="003F36B8">
        <w:rPr>
          <w:rFonts w:asciiTheme="minorHAnsi" w:hAnsiTheme="minorHAnsi" w:cs="Gautami"/>
          <w:sz w:val="20"/>
        </w:rPr>
        <w:t xml:space="preserve">or”, invited lecture, Department of Anthropology, </w:t>
      </w:r>
      <w:smartTag w:uri="urn:schemas-microsoft-com:office:smarttags" w:element="place">
        <w:smartTag w:uri="urn:schemas-microsoft-com:office:smarttags" w:element="PlaceType">
          <w:r w:rsidR="003B1777" w:rsidRPr="003F36B8">
            <w:rPr>
              <w:rFonts w:asciiTheme="minorHAnsi" w:hAnsiTheme="minorHAnsi" w:cs="Gautami"/>
              <w:sz w:val="20"/>
            </w:rPr>
            <w:t>University</w:t>
          </w:r>
        </w:smartTag>
        <w:r w:rsidR="003B1777" w:rsidRPr="003F36B8">
          <w:rPr>
            <w:rFonts w:asciiTheme="minorHAnsi" w:hAnsiTheme="minorHAnsi" w:cs="Gautami"/>
            <w:sz w:val="20"/>
          </w:rPr>
          <w:t xml:space="preserve"> of </w:t>
        </w:r>
        <w:smartTag w:uri="urn:schemas-microsoft-com:office:smarttags" w:element="PlaceName">
          <w:r w:rsidR="003B1777" w:rsidRPr="003F36B8">
            <w:rPr>
              <w:rFonts w:asciiTheme="minorHAnsi" w:hAnsiTheme="minorHAnsi" w:cs="Gautami"/>
              <w:sz w:val="20"/>
            </w:rPr>
            <w:t>Buffalo</w:t>
          </w:r>
        </w:smartTag>
      </w:smartTag>
      <w:r w:rsidR="003B1777" w:rsidRPr="003F36B8">
        <w:rPr>
          <w:rFonts w:asciiTheme="minorHAnsi" w:hAnsiTheme="minorHAnsi" w:cs="Gautami"/>
          <w:sz w:val="20"/>
        </w:rPr>
        <w:t>.</w:t>
      </w:r>
    </w:p>
    <w:p w:rsidR="00D938BB" w:rsidRPr="003F36B8" w:rsidRDefault="000D592C" w:rsidP="00DF07E3">
      <w:pPr>
        <w:ind w:left="720" w:hanging="720"/>
        <w:rPr>
          <w:rFonts w:asciiTheme="minorHAnsi" w:hAnsiTheme="minorHAnsi" w:cs="Gautami"/>
          <w:sz w:val="20"/>
        </w:rPr>
      </w:pPr>
      <w:r w:rsidRPr="003F36B8">
        <w:rPr>
          <w:rFonts w:asciiTheme="minorHAnsi" w:hAnsiTheme="minorHAnsi" w:cs="Gautami"/>
          <w:sz w:val="20"/>
        </w:rPr>
        <w:t>2007</w:t>
      </w:r>
      <w:r w:rsidR="00D938BB" w:rsidRPr="003F36B8">
        <w:rPr>
          <w:rFonts w:asciiTheme="minorHAnsi" w:hAnsiTheme="minorHAnsi" w:cs="Gautami"/>
          <w:sz w:val="20"/>
        </w:rPr>
        <w:tab/>
        <w:t>“</w:t>
      </w:r>
      <w:r w:rsidRPr="003F36B8">
        <w:rPr>
          <w:rFonts w:asciiTheme="minorHAnsi" w:hAnsiTheme="minorHAnsi" w:cs="Gautami"/>
          <w:sz w:val="20"/>
        </w:rPr>
        <w:t xml:space="preserve">The Evolution of Human Skin and </w:t>
      </w:r>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 xml:space="preserve">or”, invited lecture, Department of Neurobiology, </w:t>
      </w:r>
      <w:r w:rsidR="003B1777" w:rsidRPr="003F36B8">
        <w:rPr>
          <w:rFonts w:asciiTheme="minorHAnsi" w:hAnsiTheme="minorHAnsi" w:cs="Gautami"/>
          <w:sz w:val="20"/>
        </w:rPr>
        <w:t xml:space="preserve">The Pennsylvania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Hershey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PA</w:t>
          </w:r>
          <w:r w:rsidR="003B1777" w:rsidRPr="003F36B8">
            <w:rPr>
              <w:rFonts w:asciiTheme="minorHAnsi" w:hAnsiTheme="minorHAnsi" w:cs="Gautami"/>
              <w:sz w:val="20"/>
            </w:rPr>
            <w:t>.</w:t>
          </w:r>
        </w:smartTag>
      </w:smartTag>
    </w:p>
    <w:p w:rsidR="003B1777" w:rsidRPr="003F36B8" w:rsidRDefault="003B1777" w:rsidP="00DF07E3">
      <w:pPr>
        <w:ind w:left="720" w:hanging="72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“The Evolution of Human </w:t>
      </w:r>
      <w:smartTag w:uri="urn:schemas-microsoft-com:office:smarttags" w:element="place">
        <w:smartTag w:uri="urn:schemas-microsoft-com:office:smarttags" w:element="City">
          <w:r w:rsidRPr="003F36B8">
            <w:rPr>
              <w:rFonts w:asciiTheme="minorHAnsi" w:hAnsiTheme="minorHAnsi" w:cs="Gautami"/>
              <w:sz w:val="20"/>
            </w:rPr>
            <w:t>Skin</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Col</w:t>
          </w:r>
        </w:smartTag>
      </w:smartTag>
      <w:r w:rsidRPr="003F36B8">
        <w:rPr>
          <w:rFonts w:asciiTheme="minorHAnsi" w:hAnsiTheme="minorHAnsi" w:cs="Gautami"/>
          <w:sz w:val="20"/>
        </w:rPr>
        <w:t xml:space="preserve">or: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F36B8">
                <w:rPr>
                  <w:rFonts w:asciiTheme="minorHAnsi" w:hAnsiTheme="minorHAnsi" w:cs="Gautami"/>
                  <w:sz w:val="20"/>
                </w:rPr>
                <w:t>Meeting Pl</w:t>
              </w:r>
            </w:smartTag>
          </w:smartTag>
          <w:r w:rsidRPr="003F36B8">
            <w:rPr>
              <w:rFonts w:asciiTheme="minorHAnsi" w:hAnsiTheme="minorHAnsi" w:cs="Gautami"/>
              <w:sz w:val="20"/>
            </w:rPr>
            <w:t>ace</w:t>
          </w:r>
        </w:smartTag>
      </w:smartTag>
      <w:r w:rsidRPr="003F36B8">
        <w:rPr>
          <w:rFonts w:asciiTheme="minorHAnsi" w:hAnsiTheme="minorHAnsi" w:cs="Gautami"/>
          <w:sz w:val="20"/>
        </w:rPr>
        <w:t xml:space="preserve"> of Geography and Physiology”, invited “Coffee Hour” presentation to the Department of Geography, The Pennsylvania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University.</w:t>
      </w:r>
    </w:p>
    <w:p w:rsidR="00A91716" w:rsidRPr="003F36B8" w:rsidRDefault="00A91716" w:rsidP="00DF07E3">
      <w:pPr>
        <w:ind w:left="720" w:hanging="72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“Your Skin, Warts and All”, invited presentation for “Research Unplugged”, an informal forum about research, The Pennsylvania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p>
    <w:p w:rsidR="003B1777" w:rsidRPr="003F36B8" w:rsidRDefault="003B1777" w:rsidP="00DF07E3">
      <w:pPr>
        <w:ind w:left="720" w:hanging="72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“The Natural History of Human Skin”, invited lecture in the 2007 Palaeo Speakers Series, </w:t>
      </w:r>
      <w:smartTag w:uri="urn:schemas-microsoft-com:office:smarttags" w:element="PlaceName">
        <w:r w:rsidRPr="003F36B8">
          <w:rPr>
            <w:rFonts w:asciiTheme="minorHAnsi" w:hAnsiTheme="minorHAnsi" w:cs="Gautami"/>
            <w:sz w:val="20"/>
          </w:rPr>
          <w:t>National</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s of </w:t>
      </w:r>
      <w:smartTag w:uri="urn:schemas-microsoft-com:office:smarttags" w:element="place">
        <w:smartTag w:uri="urn:schemas-microsoft-com:office:smarttags" w:element="country-region">
          <w:r w:rsidRPr="003F36B8">
            <w:rPr>
              <w:rFonts w:asciiTheme="minorHAnsi" w:hAnsiTheme="minorHAnsi" w:cs="Gautami"/>
              <w:sz w:val="20"/>
            </w:rPr>
            <w:t>Kenya</w:t>
          </w:r>
        </w:smartTag>
      </w:smartTag>
      <w:r w:rsidRPr="003F36B8">
        <w:rPr>
          <w:rFonts w:asciiTheme="minorHAnsi" w:hAnsiTheme="minorHAnsi" w:cs="Gautami"/>
          <w:sz w:val="20"/>
        </w:rPr>
        <w:t>, Nairobi.</w:t>
      </w:r>
    </w:p>
    <w:p w:rsidR="003C66A9" w:rsidRPr="003F36B8" w:rsidRDefault="003C66A9" w:rsidP="00DF07E3">
      <w:pPr>
        <w:ind w:left="720" w:hanging="72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 xml:space="preserve">“The Natural History of Human Skin”, invited Leakey Foundation lecture, held at the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smartTag w:uri="urn:schemas-microsoft-com:office:smarttags" w:element="State">
                  <w:r w:rsidRPr="003F36B8">
                    <w:rPr>
                      <w:rFonts w:asciiTheme="minorHAnsi" w:hAnsiTheme="minorHAnsi" w:cs="Gautami"/>
                      <w:sz w:val="20"/>
                    </w:rPr>
                    <w:t>Cal</w:t>
                  </w:r>
                </w:smartTag>
                <w:r w:rsidRPr="003F36B8">
                  <w:rPr>
                    <w:rFonts w:asciiTheme="minorHAnsi" w:hAnsiTheme="minorHAnsi" w:cs="Gautami"/>
                    <w:sz w:val="20"/>
                  </w:rPr>
                  <w:t>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Sciences</w:t>
        </w:r>
      </w:smartTag>
      <w:r w:rsidR="003B1777" w:rsidRPr="003F36B8">
        <w:rPr>
          <w:rFonts w:asciiTheme="minorHAnsi" w:hAnsiTheme="minorHAnsi" w:cs="Gautami"/>
          <w:sz w:val="20"/>
        </w:rPr>
        <w:t xml:space="preserve">, </w:t>
      </w:r>
      <w:smartTag w:uri="urn:schemas-microsoft-com:office:smarttags" w:element="place">
        <w:smartTag w:uri="urn:schemas-microsoft-com:office:smarttags" w:element="City">
          <w:r w:rsidR="003B1777" w:rsidRPr="003F36B8">
            <w:rPr>
              <w:rFonts w:asciiTheme="minorHAnsi" w:hAnsiTheme="minorHAnsi" w:cs="Gautami"/>
              <w:sz w:val="20"/>
            </w:rPr>
            <w:t>San Francisco</w:t>
          </w:r>
        </w:smartTag>
      </w:smartTag>
      <w:r w:rsidR="003B1777" w:rsidRPr="003F36B8">
        <w:rPr>
          <w:rFonts w:asciiTheme="minorHAnsi" w:hAnsiTheme="minorHAnsi" w:cs="Gautami"/>
          <w:sz w:val="20"/>
        </w:rPr>
        <w:t>.</w:t>
      </w:r>
    </w:p>
    <w:p w:rsidR="006510BC" w:rsidRPr="003F36B8" w:rsidRDefault="006510BC" w:rsidP="006510BC">
      <w:pPr>
        <w:ind w:left="720" w:right="-144" w:hanging="720"/>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w:t>
      </w:r>
      <w:smartTag w:uri="urn:schemas-microsoft-com:office:smarttags" w:element="Street">
        <w:smartTag w:uri="urn:schemas-microsoft-com:office:smarttags" w:element="address">
          <w:r w:rsidRPr="003F36B8">
            <w:rPr>
              <w:rFonts w:asciiTheme="minorHAnsi" w:hAnsiTheme="minorHAnsi" w:cs="Gautami"/>
              <w:sz w:val="20"/>
            </w:rPr>
            <w:t>A Primate St</w:t>
          </w:r>
        </w:smartTag>
      </w:smartTag>
      <w:r w:rsidRPr="003F36B8">
        <w:rPr>
          <w:rFonts w:asciiTheme="minorHAnsi" w:hAnsiTheme="minorHAnsi" w:cs="Gautami"/>
          <w:sz w:val="20"/>
        </w:rPr>
        <w:t>udying Primates (and Other Things)”, invited lecture to The Association of Women in Science San Francisco Chapter and Amgen Women’s Interactive Center.</w:t>
      </w:r>
    </w:p>
    <w:p w:rsidR="00DF07E3" w:rsidRPr="003F36B8" w:rsidRDefault="00212DE0" w:rsidP="00DF07E3">
      <w:pPr>
        <w:ind w:left="720" w:hanging="720"/>
        <w:rPr>
          <w:rFonts w:asciiTheme="minorHAnsi" w:hAnsiTheme="minorHAnsi" w:cs="Gautami"/>
          <w:sz w:val="20"/>
        </w:rPr>
      </w:pPr>
      <w:r w:rsidRPr="003F36B8">
        <w:rPr>
          <w:rFonts w:asciiTheme="minorHAnsi" w:hAnsiTheme="minorHAnsi" w:cs="Gautami"/>
          <w:sz w:val="20"/>
        </w:rPr>
        <w:t>2005</w:t>
      </w:r>
      <w:r w:rsidR="00DF07E3" w:rsidRPr="003F36B8">
        <w:rPr>
          <w:rFonts w:asciiTheme="minorHAnsi" w:hAnsiTheme="minorHAnsi" w:cs="Gautami"/>
          <w:sz w:val="20"/>
        </w:rPr>
        <w:tab/>
        <w:t xml:space="preserve">“Setting the Stage:  Who were the First Ice Age People of the Pacific Northwest?”, Symposium on “Ice Age Peoples of the Pacific Northwest”, Annual Meeting of the </w:t>
      </w:r>
      <w:r w:rsidR="00ED310C" w:rsidRPr="003F36B8">
        <w:rPr>
          <w:rFonts w:asciiTheme="minorHAnsi" w:hAnsiTheme="minorHAnsi" w:cs="Gautami"/>
          <w:sz w:val="20"/>
        </w:rPr>
        <w:t xml:space="preserve">Pacific Division of the </w:t>
      </w:r>
      <w:r w:rsidR="00DF07E3" w:rsidRPr="003F36B8">
        <w:rPr>
          <w:rFonts w:asciiTheme="minorHAnsi" w:hAnsiTheme="minorHAnsi" w:cs="Gautami"/>
          <w:sz w:val="20"/>
        </w:rPr>
        <w:t>American Association for the Advancement of Science, Ashland, OR, June, 2005.</w:t>
      </w:r>
    </w:p>
    <w:p w:rsidR="00DF07E3" w:rsidRPr="003F36B8" w:rsidRDefault="00DF07E3" w:rsidP="00DF07E3">
      <w:pPr>
        <w:ind w:left="720"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i/>
          <w:sz w:val="20"/>
        </w:rPr>
        <w:t xml:space="preserve"> </w:t>
      </w:r>
      <w:r w:rsidRPr="003F36B8">
        <w:rPr>
          <w:rFonts w:asciiTheme="minorHAnsi" w:hAnsiTheme="minorHAnsi" w:cs="Gautami"/>
          <w:i/>
          <w:sz w:val="20"/>
        </w:rPr>
        <w:tab/>
      </w:r>
      <w:r w:rsidRPr="003F36B8">
        <w:rPr>
          <w:rFonts w:asciiTheme="minorHAnsi" w:hAnsiTheme="minorHAnsi" w:cs="Gautami"/>
          <w:sz w:val="20"/>
        </w:rPr>
        <w:t xml:space="preserve">“Ice Age peoples of the Pacific Northwest and the Vitamin D Imperative”, Annual Meeting of the </w:t>
      </w:r>
      <w:r w:rsidR="00ED310C" w:rsidRPr="003F36B8">
        <w:rPr>
          <w:rFonts w:asciiTheme="minorHAnsi" w:hAnsiTheme="minorHAnsi" w:cs="Gautami"/>
          <w:sz w:val="20"/>
        </w:rPr>
        <w:t xml:space="preserve">Pacific Division of the </w:t>
      </w:r>
      <w:r w:rsidRPr="003F36B8">
        <w:rPr>
          <w:rFonts w:asciiTheme="minorHAnsi" w:hAnsiTheme="minorHAnsi" w:cs="Gautami"/>
          <w:sz w:val="20"/>
        </w:rPr>
        <w:t>American Association for the Advancement of Science, Ashland, OR, June, 2005.</w:t>
      </w:r>
    </w:p>
    <w:p w:rsidR="00E06649" w:rsidRPr="003F36B8" w:rsidRDefault="00E06649" w:rsidP="00294512">
      <w:pPr>
        <w:ind w:left="720" w:right="-144"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“The</w:t>
      </w:r>
      <w:r w:rsidR="00F577B4" w:rsidRPr="003F36B8">
        <w:rPr>
          <w:rFonts w:asciiTheme="minorHAnsi" w:hAnsiTheme="minorHAnsi" w:cs="Gautami"/>
          <w:sz w:val="20"/>
        </w:rPr>
        <w:t xml:space="preserve"> Role of Bipedal Displays in the Origin of Bipedalism in the Human Lineage”,</w:t>
      </w:r>
      <w:r w:rsidRPr="003F36B8">
        <w:rPr>
          <w:rFonts w:asciiTheme="minorHAnsi" w:hAnsiTheme="minorHAnsi" w:cs="Gautami"/>
          <w:sz w:val="20"/>
        </w:rPr>
        <w:t xml:space="preserve"> Department of Anthropological Sciences, </w:t>
      </w:r>
      <w:smartTag w:uri="urn:schemas-microsoft-com:office:smarttags" w:element="place">
        <w:smartTag w:uri="urn:schemas-microsoft-com:office:smarttags" w:element="PlaceName">
          <w:r w:rsidRPr="003F36B8">
            <w:rPr>
              <w:rFonts w:asciiTheme="minorHAnsi" w:hAnsiTheme="minorHAnsi" w:cs="Gautami"/>
              <w:sz w:val="20"/>
            </w:rPr>
            <w:t>Stanford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00F577B4" w:rsidRPr="003F36B8">
        <w:rPr>
          <w:rFonts w:asciiTheme="minorHAnsi" w:hAnsiTheme="minorHAnsi" w:cs="Gautami"/>
          <w:sz w:val="20"/>
        </w:rPr>
        <w:t xml:space="preserve">, </w:t>
      </w:r>
      <w:r w:rsidRPr="003F36B8">
        <w:rPr>
          <w:rFonts w:asciiTheme="minorHAnsi" w:hAnsiTheme="minorHAnsi" w:cs="Gautami"/>
          <w:sz w:val="20"/>
        </w:rPr>
        <w:t>June 2005.</w:t>
      </w:r>
    </w:p>
    <w:p w:rsidR="00606478" w:rsidRPr="003F36B8" w:rsidRDefault="00606478" w:rsidP="00294512">
      <w:pPr>
        <w:ind w:left="720" w:right="-144" w:hanging="720"/>
        <w:rPr>
          <w:rFonts w:asciiTheme="minorHAnsi" w:hAnsiTheme="minorHAnsi" w:cs="Gautami"/>
          <w:sz w:val="20"/>
        </w:rPr>
      </w:pPr>
      <w:r w:rsidRPr="003F36B8">
        <w:rPr>
          <w:rFonts w:asciiTheme="minorHAnsi" w:hAnsiTheme="minorHAnsi" w:cs="Gautami"/>
          <w:sz w:val="20"/>
        </w:rPr>
        <w:lastRenderedPageBreak/>
        <w:t>2005</w:t>
      </w:r>
      <w:r w:rsidRPr="003F36B8">
        <w:rPr>
          <w:rFonts w:asciiTheme="minorHAnsi" w:hAnsiTheme="minorHAnsi" w:cs="Gautami"/>
          <w:sz w:val="20"/>
        </w:rPr>
        <w:tab/>
      </w:r>
      <w:r w:rsidR="00F253C0" w:rsidRPr="003F36B8">
        <w:rPr>
          <w:rFonts w:asciiTheme="minorHAnsi" w:hAnsiTheme="minorHAnsi" w:cs="Gautami"/>
          <w:sz w:val="20"/>
        </w:rPr>
        <w:t>“</w:t>
      </w:r>
      <w:r w:rsidRPr="003F36B8">
        <w:rPr>
          <w:rFonts w:asciiTheme="minorHAnsi" w:hAnsiTheme="minorHAnsi" w:cs="Gautami"/>
          <w:sz w:val="20"/>
        </w:rPr>
        <w:t>The Evolution of Human Skin Color</w:t>
      </w:r>
      <w:r w:rsidR="00F253C0" w:rsidRPr="003F36B8">
        <w:rPr>
          <w:rFonts w:asciiTheme="minorHAnsi" w:hAnsiTheme="minorHAnsi" w:cs="Gautami"/>
          <w:sz w:val="20"/>
        </w:rPr>
        <w:t>”</w:t>
      </w:r>
      <w:r w:rsidRPr="003F36B8">
        <w:rPr>
          <w:rFonts w:asciiTheme="minorHAnsi" w:hAnsiTheme="minorHAnsi" w:cs="Gautami"/>
          <w:sz w:val="20"/>
        </w:rPr>
        <w:t xml:space="preserve">, </w:t>
      </w:r>
      <w:r w:rsidR="00F253C0" w:rsidRPr="003F36B8">
        <w:rPr>
          <w:rFonts w:asciiTheme="minorHAnsi" w:hAnsiTheme="minorHAnsi" w:cs="Gautami"/>
          <w:sz w:val="20"/>
        </w:rPr>
        <w:t xml:space="preserve">Department of Biology,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East</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Bay</w:t>
        </w:r>
      </w:smartTag>
      <w:r w:rsidRPr="003F36B8">
        <w:rPr>
          <w:rFonts w:asciiTheme="minorHAnsi" w:hAnsiTheme="minorHAnsi" w:cs="Gautami"/>
          <w:sz w:val="20"/>
        </w:rPr>
        <w:t xml:space="preserve"> (</w:t>
      </w:r>
      <w:smartTag w:uri="urn:schemas-microsoft-com:office:smarttags" w:element="City">
        <w:smartTag w:uri="urn:schemas-microsoft-com:office:smarttags" w:element="place">
          <w:r w:rsidRPr="003F36B8">
            <w:rPr>
              <w:rFonts w:asciiTheme="minorHAnsi" w:hAnsiTheme="minorHAnsi" w:cs="Gautami"/>
              <w:sz w:val="20"/>
            </w:rPr>
            <w:t>Hayward</w:t>
          </w:r>
        </w:smartTag>
      </w:smartTag>
      <w:r w:rsidRPr="003F36B8">
        <w:rPr>
          <w:rFonts w:asciiTheme="minorHAnsi" w:hAnsiTheme="minorHAnsi" w:cs="Gautami"/>
          <w:sz w:val="20"/>
        </w:rPr>
        <w:t>), April 2005.</w:t>
      </w:r>
    </w:p>
    <w:p w:rsidR="00E06649" w:rsidRPr="003F36B8" w:rsidRDefault="00E06649" w:rsidP="00E06649">
      <w:pPr>
        <w:ind w:left="720" w:right="-144"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 xml:space="preserve">“The Evolution of Human Skin Color”, Department of Biology, </w:t>
      </w:r>
      <w:smartTag w:uri="urn:schemas-microsoft-com:office:smarttags" w:element="PlaceName">
        <w:r w:rsidRPr="003F36B8">
          <w:rPr>
            <w:rFonts w:asciiTheme="minorHAnsi" w:hAnsiTheme="minorHAnsi" w:cs="Gautami"/>
            <w:sz w:val="20"/>
          </w:rPr>
          <w:t>Kenyatta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Nairobi</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Kenya</w:t>
          </w:r>
        </w:smartTag>
      </w:smartTag>
      <w:r w:rsidRPr="003F36B8">
        <w:rPr>
          <w:rFonts w:asciiTheme="minorHAnsi" w:hAnsiTheme="minorHAnsi" w:cs="Gautami"/>
          <w:sz w:val="20"/>
        </w:rPr>
        <w:t>, March 2005</w:t>
      </w:r>
    </w:p>
    <w:p w:rsidR="00F253C0" w:rsidRPr="003F36B8" w:rsidRDefault="00F253C0" w:rsidP="00294512">
      <w:pPr>
        <w:ind w:left="720" w:right="-144" w:hanging="72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 xml:space="preserve">“Extinctions and Survivals of Primates for the Last 50 Million Years”, Department of Anthropological Sciences, </w:t>
      </w:r>
      <w:smartTag w:uri="urn:schemas-microsoft-com:office:smarttags" w:element="place">
        <w:smartTag w:uri="urn:schemas-microsoft-com:office:smarttags" w:element="PlaceName">
          <w:r w:rsidRPr="003F36B8">
            <w:rPr>
              <w:rFonts w:asciiTheme="minorHAnsi" w:hAnsiTheme="minorHAnsi" w:cs="Gautami"/>
              <w:sz w:val="20"/>
            </w:rPr>
            <w:t>Stanford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February 2005.</w:t>
      </w:r>
    </w:p>
    <w:p w:rsidR="005226D1" w:rsidRPr="003F36B8" w:rsidRDefault="005226D1" w:rsidP="00294512">
      <w:pPr>
        <w:ind w:left="720" w:right="-144" w:hanging="720"/>
        <w:rPr>
          <w:rFonts w:asciiTheme="minorHAnsi" w:hAnsiTheme="minorHAnsi" w:cs="Gautami"/>
          <w:sz w:val="20"/>
        </w:rPr>
      </w:pPr>
      <w:r w:rsidRPr="003F36B8">
        <w:rPr>
          <w:rFonts w:asciiTheme="minorHAnsi" w:hAnsiTheme="minorHAnsi" w:cs="Gautami"/>
          <w:sz w:val="20"/>
        </w:rPr>
        <w:t>2004</w:t>
      </w:r>
      <w:r w:rsidR="00613150" w:rsidRPr="003F36B8">
        <w:rPr>
          <w:rFonts w:asciiTheme="minorHAnsi" w:hAnsiTheme="minorHAnsi" w:cs="Gautami"/>
          <w:sz w:val="20"/>
        </w:rPr>
        <w:tab/>
      </w:r>
      <w:r w:rsidRPr="003F36B8">
        <w:rPr>
          <w:rFonts w:asciiTheme="minorHAnsi" w:hAnsiTheme="minorHAnsi" w:cs="Gautami"/>
          <w:sz w:val="20"/>
        </w:rPr>
        <w:t>“Shedding New Light on an Old Problem:  The Evolution of Human Skin Color”, Bridges to Baccalaureate Program, City College of San Francisco and San Francisco State University</w:t>
      </w:r>
      <w:r w:rsidR="00095288" w:rsidRPr="003F36B8">
        <w:rPr>
          <w:rFonts w:asciiTheme="minorHAnsi" w:hAnsiTheme="minorHAnsi" w:cs="Gautami"/>
          <w:sz w:val="20"/>
        </w:rPr>
        <w:t>, November, 2004</w:t>
      </w:r>
    </w:p>
    <w:p w:rsidR="0086492A" w:rsidRPr="003F36B8" w:rsidRDefault="0086492A" w:rsidP="0086492A">
      <w:pPr>
        <w:ind w:left="720" w:right="-144" w:hanging="72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 xml:space="preserve">“The Evolution of Human Skin Coloration”, </w:t>
      </w:r>
      <w:smartTag w:uri="urn:schemas-microsoft-com:office:smarttags" w:element="PlaceName">
        <w:r w:rsidRPr="003F36B8">
          <w:rPr>
            <w:rFonts w:asciiTheme="minorHAnsi" w:hAnsiTheme="minorHAnsi" w:cs="Gautami"/>
            <w:sz w:val="20"/>
          </w:rPr>
          <w:t>Touro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Mare Island</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Pr="003F36B8">
        <w:rPr>
          <w:rFonts w:asciiTheme="minorHAnsi" w:hAnsiTheme="minorHAnsi" w:cs="Gautami"/>
          <w:sz w:val="20"/>
        </w:rPr>
        <w:t>, November, 2004</w:t>
      </w:r>
    </w:p>
    <w:p w:rsidR="005529D8" w:rsidRPr="003F36B8" w:rsidRDefault="00095288" w:rsidP="00294512">
      <w:pPr>
        <w:ind w:left="720" w:right="-144" w:hanging="72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r>
      <w:r w:rsidR="005529D8" w:rsidRPr="003F36B8">
        <w:rPr>
          <w:rFonts w:asciiTheme="minorHAnsi" w:hAnsiTheme="minorHAnsi" w:cs="Gautami"/>
          <w:sz w:val="20"/>
        </w:rPr>
        <w:t xml:space="preserve">“Highlights of Human Evolution”, California Science Teachers Association annual conference, </w:t>
      </w:r>
      <w:smartTag w:uri="urn:schemas-microsoft-com:office:smarttags" w:element="City">
        <w:smartTag w:uri="urn:schemas-microsoft-com:office:smarttags" w:element="place">
          <w:r w:rsidR="005529D8" w:rsidRPr="003F36B8">
            <w:rPr>
              <w:rFonts w:asciiTheme="minorHAnsi" w:hAnsiTheme="minorHAnsi" w:cs="Gautami"/>
              <w:sz w:val="20"/>
            </w:rPr>
            <w:t>San Jose</w:t>
          </w:r>
        </w:smartTag>
      </w:smartTag>
      <w:r w:rsidRPr="003F36B8">
        <w:rPr>
          <w:rFonts w:asciiTheme="minorHAnsi" w:hAnsiTheme="minorHAnsi" w:cs="Gautami"/>
          <w:sz w:val="20"/>
        </w:rPr>
        <w:t>, September, 2004</w:t>
      </w:r>
    </w:p>
    <w:p w:rsidR="0086492A" w:rsidRPr="003F36B8" w:rsidRDefault="0086492A" w:rsidP="0086492A">
      <w:pPr>
        <w:ind w:left="720" w:right="-144" w:hanging="72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 xml:space="preserve">“The Evolution of Human Skin Coloration:  A Geographical Approach”, ESRI User Conference, </w:t>
      </w:r>
      <w:smartTag w:uri="urn:schemas-microsoft-com:office:smarttags" w:element="City">
        <w:smartTag w:uri="urn:schemas-microsoft-com:office:smarttags" w:element="place">
          <w:r w:rsidRPr="003F36B8">
            <w:rPr>
              <w:rFonts w:asciiTheme="minorHAnsi" w:hAnsiTheme="minorHAnsi" w:cs="Gautami"/>
              <w:sz w:val="20"/>
            </w:rPr>
            <w:t>San Diego</w:t>
          </w:r>
        </w:smartTag>
      </w:smartTag>
      <w:r w:rsidRPr="003F36B8">
        <w:rPr>
          <w:rFonts w:asciiTheme="minorHAnsi" w:hAnsiTheme="minorHAnsi" w:cs="Gautami"/>
          <w:sz w:val="20"/>
        </w:rPr>
        <w:t>, August, 2004</w:t>
      </w:r>
    </w:p>
    <w:p w:rsidR="005529D8" w:rsidRPr="003F36B8" w:rsidRDefault="005529D8" w:rsidP="005529D8">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r>
      <w:r w:rsidRPr="003F36B8">
        <w:rPr>
          <w:rFonts w:asciiTheme="minorHAnsi" w:hAnsiTheme="minorHAnsi" w:cs="Gautami"/>
          <w:sz w:val="20"/>
        </w:rPr>
        <w:t>“Highlights of Human Evolution”, ASSET Conference on Astro</w:t>
      </w:r>
      <w:r w:rsidR="00095288" w:rsidRPr="003F36B8">
        <w:rPr>
          <w:rFonts w:asciiTheme="minorHAnsi" w:hAnsiTheme="minorHAnsi" w:cs="Gautami"/>
          <w:sz w:val="20"/>
        </w:rPr>
        <w:t xml:space="preserve">biology Teaching, </w:t>
      </w:r>
      <w:smartTag w:uri="urn:schemas-microsoft-com:office:smarttags" w:element="City">
        <w:smartTag w:uri="urn:schemas-microsoft-com:office:smarttags" w:element="place">
          <w:r w:rsidR="00095288" w:rsidRPr="003F36B8">
            <w:rPr>
              <w:rFonts w:asciiTheme="minorHAnsi" w:hAnsiTheme="minorHAnsi" w:cs="Gautami"/>
              <w:sz w:val="20"/>
            </w:rPr>
            <w:t>San Francisco</w:t>
          </w:r>
        </w:smartTag>
      </w:smartTag>
      <w:r w:rsidR="0086492A" w:rsidRPr="003F36B8">
        <w:rPr>
          <w:rFonts w:asciiTheme="minorHAnsi" w:hAnsiTheme="minorHAnsi" w:cs="Gautami"/>
          <w:sz w:val="20"/>
        </w:rPr>
        <w:t>, August, 2004</w:t>
      </w:r>
    </w:p>
    <w:p w:rsidR="00294512" w:rsidRPr="003F36B8" w:rsidRDefault="00294512" w:rsidP="00294512">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r>
      <w:r w:rsidRPr="003F36B8">
        <w:rPr>
          <w:rFonts w:asciiTheme="minorHAnsi" w:hAnsiTheme="minorHAnsi" w:cs="Gautami"/>
          <w:sz w:val="20"/>
        </w:rPr>
        <w:t xml:space="preserve">“The Evolution of Human Skin Coloration”, </w:t>
      </w:r>
      <w:smartTag w:uri="urn:schemas-microsoft-com:office:smarttags" w:element="PlaceName">
        <w:r w:rsidRPr="003F36B8">
          <w:rPr>
            <w:rFonts w:asciiTheme="minorHAnsi" w:hAnsiTheme="minorHAnsi" w:cs="Gautami"/>
            <w:sz w:val="20"/>
          </w:rPr>
          <w:t>Kenya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 Society, </w:t>
      </w:r>
      <w:smartTag w:uri="urn:schemas-microsoft-com:office:smarttags" w:element="place">
        <w:smartTag w:uri="urn:schemas-microsoft-com:office:smarttags" w:element="City">
          <w:r w:rsidRPr="003F36B8">
            <w:rPr>
              <w:rFonts w:asciiTheme="minorHAnsi" w:hAnsiTheme="minorHAnsi" w:cs="Gautami"/>
              <w:sz w:val="20"/>
            </w:rPr>
            <w:t>Nairobi</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Kenya</w:t>
          </w:r>
        </w:smartTag>
      </w:smartTag>
      <w:r w:rsidR="00095288" w:rsidRPr="003F36B8">
        <w:rPr>
          <w:rFonts w:asciiTheme="minorHAnsi" w:hAnsiTheme="minorHAnsi" w:cs="Gautami"/>
          <w:sz w:val="20"/>
        </w:rPr>
        <w:t>, September, 2004</w:t>
      </w:r>
    </w:p>
    <w:p w:rsidR="00294512" w:rsidRPr="003F36B8" w:rsidRDefault="00294512" w:rsidP="00294512">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r>
      <w:r w:rsidRPr="003F36B8">
        <w:rPr>
          <w:rFonts w:asciiTheme="minorHAnsi" w:hAnsiTheme="minorHAnsi" w:cs="Gautami"/>
          <w:sz w:val="20"/>
        </w:rPr>
        <w:t xml:space="preserve">“Brown Skin, Pink Skin, Your Skin, My Skin:  The Evolution of Human Skin Color”, Prehistory Club of </w:t>
      </w:r>
      <w:smartTag w:uri="urn:schemas-microsoft-com:office:smarttags" w:element="country-region">
        <w:smartTag w:uri="urn:schemas-microsoft-com:office:smarttags" w:element="place">
          <w:r w:rsidRPr="003F36B8">
            <w:rPr>
              <w:rFonts w:asciiTheme="minorHAnsi" w:hAnsiTheme="minorHAnsi" w:cs="Gautami"/>
              <w:sz w:val="20"/>
            </w:rPr>
            <w:t>Kenya</w:t>
          </w:r>
        </w:smartTag>
      </w:smartTag>
      <w:r w:rsidR="00095288" w:rsidRPr="003F36B8">
        <w:rPr>
          <w:rFonts w:asciiTheme="minorHAnsi" w:hAnsiTheme="minorHAnsi" w:cs="Gautami"/>
          <w:sz w:val="20"/>
        </w:rPr>
        <w:t>, September, 2004</w:t>
      </w:r>
    </w:p>
    <w:p w:rsidR="00164FC1" w:rsidRPr="003F36B8" w:rsidRDefault="00F87BB2">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r>
      <w:r w:rsidRPr="003F36B8">
        <w:rPr>
          <w:rFonts w:asciiTheme="minorHAnsi" w:hAnsiTheme="minorHAnsi" w:cs="Gautami"/>
          <w:sz w:val="20"/>
        </w:rPr>
        <w:t>“</w:t>
      </w:r>
      <w:r w:rsidR="00164FC1" w:rsidRPr="003F36B8">
        <w:rPr>
          <w:rFonts w:asciiTheme="minorHAnsi" w:hAnsiTheme="minorHAnsi" w:cs="Gautami"/>
          <w:sz w:val="20"/>
        </w:rPr>
        <w:t>What Do Colobine Monkeys Really Tell Us About Environmental Evolution?</w:t>
      </w:r>
      <w:r w:rsidRPr="003F36B8">
        <w:rPr>
          <w:rFonts w:asciiTheme="minorHAnsi" w:hAnsiTheme="minorHAnsi" w:cs="Gautami"/>
          <w:sz w:val="20"/>
        </w:rPr>
        <w:t>”</w:t>
      </w:r>
      <w:r w:rsidR="00164FC1" w:rsidRPr="003F36B8">
        <w:rPr>
          <w:rFonts w:asciiTheme="minorHAnsi" w:hAnsiTheme="minorHAnsi" w:cs="Gautami"/>
          <w:sz w:val="20"/>
        </w:rPr>
        <w:t xml:space="preserve">  Invited lecture at the NSF-funded East African Paleoenvironment Workshop, </w:t>
      </w:r>
      <w:smartTag w:uri="urn:schemas-microsoft-com:office:smarttags" w:element="State">
        <w:smartTag w:uri="urn:schemas-microsoft-com:office:smarttags" w:element="place">
          <w:r w:rsidR="00164FC1" w:rsidRPr="003F36B8">
            <w:rPr>
              <w:rFonts w:asciiTheme="minorHAnsi" w:hAnsiTheme="minorHAnsi" w:cs="Gautami"/>
              <w:sz w:val="20"/>
            </w:rPr>
            <w:t>Washington</w:t>
          </w:r>
        </w:smartTag>
      </w:smartTag>
      <w:r w:rsidR="00164FC1" w:rsidRPr="003F36B8">
        <w:rPr>
          <w:rFonts w:asciiTheme="minorHAnsi" w:hAnsiTheme="minorHAnsi" w:cs="Gautami"/>
          <w:sz w:val="20"/>
        </w:rPr>
        <w:t>, D.C., May</w:t>
      </w:r>
      <w:r w:rsidR="00095288" w:rsidRPr="003F36B8">
        <w:rPr>
          <w:rFonts w:asciiTheme="minorHAnsi" w:hAnsiTheme="minorHAnsi" w:cs="Gautami"/>
          <w:sz w:val="20"/>
        </w:rPr>
        <w:t>,</w:t>
      </w:r>
      <w:r w:rsidR="00164FC1" w:rsidRPr="003F36B8">
        <w:rPr>
          <w:rFonts w:asciiTheme="minorHAnsi" w:hAnsiTheme="minorHAnsi" w:cs="Gautami"/>
          <w:sz w:val="20"/>
        </w:rPr>
        <w:t xml:space="preserve"> 2004</w:t>
      </w:r>
    </w:p>
    <w:p w:rsidR="00CB0755" w:rsidRPr="003F36B8" w:rsidRDefault="00CB0755" w:rsidP="00CB0755">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r>
      <w:r w:rsidRPr="003F36B8">
        <w:rPr>
          <w:rFonts w:asciiTheme="minorHAnsi" w:hAnsiTheme="minorHAnsi" w:cs="Gautami"/>
          <w:sz w:val="20"/>
        </w:rPr>
        <w:t xml:space="preserve">Interview of </w:t>
      </w:r>
      <w:smartTag w:uri="urn:schemas-microsoft-com:office:smarttags" w:element="PersonName">
        <w:r w:rsidRPr="003F36B8">
          <w:rPr>
            <w:rFonts w:asciiTheme="minorHAnsi" w:hAnsiTheme="minorHAnsi" w:cs="Gautami"/>
            <w:sz w:val="20"/>
          </w:rPr>
          <w:t>Paul Ekman</w:t>
        </w:r>
      </w:smartTag>
      <w:r w:rsidRPr="003F36B8">
        <w:rPr>
          <w:rFonts w:asciiTheme="minorHAnsi" w:hAnsiTheme="minorHAnsi" w:cs="Gautami"/>
          <w:sz w:val="20"/>
        </w:rPr>
        <w:t xml:space="preserve"> for the California Academy of Sciences Series, Conversations at the Herbst Theater, May</w:t>
      </w:r>
      <w:r w:rsidR="00095288" w:rsidRPr="003F36B8">
        <w:rPr>
          <w:rFonts w:asciiTheme="minorHAnsi" w:hAnsiTheme="minorHAnsi" w:cs="Gautami"/>
          <w:sz w:val="20"/>
        </w:rPr>
        <w:t>,</w:t>
      </w:r>
      <w:r w:rsidRPr="003F36B8">
        <w:rPr>
          <w:rFonts w:asciiTheme="minorHAnsi" w:hAnsiTheme="minorHAnsi" w:cs="Gautami"/>
          <w:sz w:val="20"/>
        </w:rPr>
        <w:t xml:space="preserve"> 2004</w:t>
      </w:r>
      <w:r w:rsidR="00095288" w:rsidRPr="003F36B8">
        <w:rPr>
          <w:rFonts w:asciiTheme="minorHAnsi" w:hAnsiTheme="minorHAnsi" w:cs="Gautami"/>
          <w:sz w:val="20"/>
        </w:rPr>
        <w:t xml:space="preserve">; </w:t>
      </w:r>
      <w:r w:rsidR="00B54148" w:rsidRPr="003F36B8">
        <w:rPr>
          <w:rFonts w:asciiTheme="minorHAnsi" w:hAnsiTheme="minorHAnsi" w:cs="Gautami"/>
          <w:sz w:val="20"/>
        </w:rPr>
        <w:t xml:space="preserve">also aired </w:t>
      </w:r>
      <w:r w:rsidR="00095288" w:rsidRPr="003F36B8">
        <w:rPr>
          <w:rFonts w:asciiTheme="minorHAnsi" w:hAnsiTheme="minorHAnsi" w:cs="Gautami"/>
          <w:sz w:val="20"/>
        </w:rPr>
        <w:t xml:space="preserve">nationally on NPR’s </w:t>
      </w:r>
      <w:r w:rsidR="00B54148" w:rsidRPr="003F36B8">
        <w:rPr>
          <w:rFonts w:asciiTheme="minorHAnsi" w:hAnsiTheme="minorHAnsi" w:cs="Gautami"/>
          <w:sz w:val="20"/>
        </w:rPr>
        <w:t xml:space="preserve">City Arts and Lectures </w:t>
      </w:r>
      <w:r w:rsidR="00095288" w:rsidRPr="003F36B8">
        <w:rPr>
          <w:rFonts w:asciiTheme="minorHAnsi" w:hAnsiTheme="minorHAnsi" w:cs="Gautami"/>
          <w:sz w:val="20"/>
        </w:rPr>
        <w:t xml:space="preserve">series </w:t>
      </w:r>
    </w:p>
    <w:p w:rsidR="00F87BB2" w:rsidRPr="003F36B8" w:rsidRDefault="00F87BB2">
      <w:pPr>
        <w:ind w:left="720" w:right="-144" w:hanging="720"/>
        <w:rPr>
          <w:rFonts w:asciiTheme="minorHAnsi" w:hAnsiTheme="minorHAnsi" w:cs="Gautami"/>
          <w:sz w:val="20"/>
        </w:rPr>
      </w:pPr>
      <w:r w:rsidRPr="003F36B8">
        <w:rPr>
          <w:rFonts w:asciiTheme="minorHAnsi" w:hAnsiTheme="minorHAnsi" w:cs="Gautami"/>
          <w:sz w:val="20"/>
        </w:rPr>
        <w:t>2004</w:t>
      </w:r>
      <w:r w:rsidR="00095288" w:rsidRPr="003F36B8">
        <w:rPr>
          <w:rFonts w:asciiTheme="minorHAnsi" w:hAnsiTheme="minorHAnsi" w:cs="Gautami"/>
          <w:sz w:val="20"/>
        </w:rPr>
        <w:tab/>
        <w:t xml:space="preserve"> “</w:t>
      </w:r>
      <w:r w:rsidRPr="003F36B8">
        <w:rPr>
          <w:rFonts w:asciiTheme="minorHAnsi" w:hAnsiTheme="minorHAnsi" w:cs="Gautami"/>
          <w:sz w:val="20"/>
        </w:rPr>
        <w:t xml:space="preserve">What </w:t>
      </w:r>
      <w:r w:rsidR="00113CBC" w:rsidRPr="003F36B8">
        <w:rPr>
          <w:rFonts w:asciiTheme="minorHAnsi" w:hAnsiTheme="minorHAnsi" w:cs="Gautami"/>
          <w:sz w:val="20"/>
        </w:rPr>
        <w:t xml:space="preserve">Can </w:t>
      </w:r>
      <w:r w:rsidRPr="003F36B8">
        <w:rPr>
          <w:rFonts w:asciiTheme="minorHAnsi" w:hAnsiTheme="minorHAnsi" w:cs="Gautami"/>
          <w:sz w:val="20"/>
        </w:rPr>
        <w:t xml:space="preserve">Monkeys Tell Us About </w:t>
      </w:r>
      <w:r w:rsidR="00113CBC" w:rsidRPr="003F36B8">
        <w:rPr>
          <w:rFonts w:asciiTheme="minorHAnsi" w:hAnsiTheme="minorHAnsi" w:cs="Gautami"/>
          <w:sz w:val="20"/>
        </w:rPr>
        <w:t xml:space="preserve">Human </w:t>
      </w:r>
      <w:r w:rsidRPr="003F36B8">
        <w:rPr>
          <w:rFonts w:asciiTheme="minorHAnsi" w:hAnsiTheme="minorHAnsi" w:cs="Gautami"/>
          <w:sz w:val="20"/>
        </w:rPr>
        <w:t>Evolution?”</w:t>
      </w:r>
      <w:r w:rsidR="00113CBC" w:rsidRPr="003F36B8">
        <w:rPr>
          <w:rFonts w:asciiTheme="minorHAnsi" w:hAnsiTheme="minorHAnsi" w:cs="Gautami"/>
          <w:sz w:val="20"/>
        </w:rPr>
        <w:t xml:space="preserve">  Invited Lecture to </w:t>
      </w:r>
      <w:smartTag w:uri="urn:schemas-microsoft-com:office:smarttags" w:element="PlaceName">
        <w:r w:rsidR="00113CBC" w:rsidRPr="003F36B8">
          <w:rPr>
            <w:rFonts w:asciiTheme="minorHAnsi" w:hAnsiTheme="minorHAnsi" w:cs="Gautami"/>
            <w:sz w:val="20"/>
          </w:rPr>
          <w:t>Cabrillo</w:t>
        </w:r>
      </w:smartTag>
      <w:r w:rsidR="00113CBC" w:rsidRPr="003F36B8">
        <w:rPr>
          <w:rFonts w:asciiTheme="minorHAnsi" w:hAnsiTheme="minorHAnsi" w:cs="Gautami"/>
          <w:sz w:val="20"/>
        </w:rPr>
        <w:t xml:space="preserve"> </w:t>
      </w:r>
      <w:smartTag w:uri="urn:schemas-microsoft-com:office:smarttags" w:element="PlaceType">
        <w:r w:rsidR="00113CBC" w:rsidRPr="003F36B8">
          <w:rPr>
            <w:rFonts w:asciiTheme="minorHAnsi" w:hAnsiTheme="minorHAnsi" w:cs="Gautami"/>
            <w:sz w:val="20"/>
          </w:rPr>
          <w:t>College</w:t>
        </w:r>
      </w:smartTag>
      <w:r w:rsidR="00113CBC" w:rsidRPr="003F36B8">
        <w:rPr>
          <w:rFonts w:asciiTheme="minorHAnsi" w:hAnsiTheme="minorHAnsi" w:cs="Gautami"/>
          <w:sz w:val="20"/>
        </w:rPr>
        <w:t xml:space="preserve">, </w:t>
      </w:r>
      <w:smartTag w:uri="urn:schemas-microsoft-com:office:smarttags" w:element="place">
        <w:smartTag w:uri="urn:schemas-microsoft-com:office:smarttags" w:element="City">
          <w:r w:rsidR="00113CBC" w:rsidRPr="003F36B8">
            <w:rPr>
              <w:rFonts w:asciiTheme="minorHAnsi" w:hAnsiTheme="minorHAnsi" w:cs="Gautami"/>
              <w:sz w:val="20"/>
            </w:rPr>
            <w:t>Aptos</w:t>
          </w:r>
        </w:smartTag>
        <w:r w:rsidR="00113CBC" w:rsidRPr="003F36B8">
          <w:rPr>
            <w:rFonts w:asciiTheme="minorHAnsi" w:hAnsiTheme="minorHAnsi" w:cs="Gautami"/>
            <w:sz w:val="20"/>
          </w:rPr>
          <w:t xml:space="preserve">, </w:t>
        </w:r>
        <w:smartTag w:uri="urn:schemas-microsoft-com:office:smarttags" w:element="State">
          <w:r w:rsidR="00113CBC" w:rsidRPr="003F36B8">
            <w:rPr>
              <w:rFonts w:asciiTheme="minorHAnsi" w:hAnsiTheme="minorHAnsi" w:cs="Gautami"/>
              <w:sz w:val="20"/>
            </w:rPr>
            <w:t>CA</w:t>
          </w:r>
        </w:smartTag>
      </w:smartTag>
      <w:r w:rsidR="00095288" w:rsidRPr="003F36B8">
        <w:rPr>
          <w:rFonts w:asciiTheme="minorHAnsi" w:hAnsiTheme="minorHAnsi" w:cs="Gautami"/>
          <w:sz w:val="20"/>
        </w:rPr>
        <w:t>, April, 2004</w:t>
      </w:r>
    </w:p>
    <w:p w:rsidR="00A700CE" w:rsidRPr="003F36B8" w:rsidRDefault="00A700CE">
      <w:pPr>
        <w:ind w:left="720" w:right="-144" w:hanging="720"/>
        <w:rPr>
          <w:rFonts w:asciiTheme="minorHAnsi" w:hAnsiTheme="minorHAnsi" w:cs="Gautami"/>
          <w:sz w:val="20"/>
        </w:rPr>
      </w:pPr>
      <w:r w:rsidRPr="003F36B8">
        <w:rPr>
          <w:rFonts w:asciiTheme="minorHAnsi" w:hAnsiTheme="minorHAnsi" w:cs="Gautami"/>
          <w:sz w:val="20"/>
        </w:rPr>
        <w:t>2003</w:t>
      </w:r>
      <w:r w:rsidR="00095288" w:rsidRPr="003F36B8">
        <w:rPr>
          <w:rFonts w:asciiTheme="minorHAnsi" w:hAnsiTheme="minorHAnsi" w:cs="Gautami"/>
          <w:sz w:val="20"/>
        </w:rPr>
        <w:tab/>
      </w:r>
      <w:r w:rsidRPr="003F36B8">
        <w:rPr>
          <w:rFonts w:asciiTheme="minorHAnsi" w:hAnsiTheme="minorHAnsi" w:cs="Gautami"/>
          <w:sz w:val="20"/>
        </w:rPr>
        <w:t xml:space="preserve">“Botox Nation:  How Human Faces Lose Their Humanity”, Members Lecture for the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r w:rsidR="00704B7A" w:rsidRPr="003F36B8">
        <w:rPr>
          <w:rFonts w:asciiTheme="minorHAnsi" w:hAnsiTheme="minorHAnsi" w:cs="Gautami"/>
          <w:sz w:val="20"/>
        </w:rPr>
        <w:t>, June, 2003</w:t>
      </w:r>
    </w:p>
    <w:p w:rsidR="00A700CE" w:rsidRPr="003F36B8" w:rsidRDefault="00A700CE">
      <w:pPr>
        <w:ind w:left="720" w:right="-144" w:hanging="720"/>
        <w:rPr>
          <w:rFonts w:asciiTheme="minorHAnsi" w:hAnsiTheme="minorHAnsi" w:cs="Gautami"/>
          <w:sz w:val="20"/>
        </w:rPr>
      </w:pPr>
      <w:r w:rsidRPr="003F36B8">
        <w:rPr>
          <w:rFonts w:asciiTheme="minorHAnsi" w:hAnsiTheme="minorHAnsi" w:cs="Gautami"/>
          <w:sz w:val="20"/>
        </w:rPr>
        <w:t>2003</w:t>
      </w:r>
      <w:r w:rsidR="00095288" w:rsidRPr="003F36B8">
        <w:rPr>
          <w:rFonts w:asciiTheme="minorHAnsi" w:hAnsiTheme="minorHAnsi" w:cs="Gautami"/>
          <w:sz w:val="20"/>
        </w:rPr>
        <w:tab/>
      </w:r>
      <w:r w:rsidRPr="003F36B8">
        <w:rPr>
          <w:rFonts w:asciiTheme="minorHAnsi" w:hAnsiTheme="minorHAnsi" w:cs="Gautami"/>
          <w:sz w:val="20"/>
        </w:rPr>
        <w:t>“Brown Skin, Pink Skin, Your Skin, My Skin”, delivered to a general town meeting, Telluride, Colorado (sponsored by the Pinhead Institute)</w:t>
      </w:r>
    </w:p>
    <w:p w:rsidR="00CB0755" w:rsidRPr="003F36B8" w:rsidRDefault="00CB0755">
      <w:pPr>
        <w:ind w:left="720" w:right="-144" w:hanging="720"/>
        <w:rPr>
          <w:rFonts w:asciiTheme="minorHAnsi" w:hAnsiTheme="minorHAnsi" w:cs="Gautami"/>
          <w:sz w:val="20"/>
        </w:rPr>
      </w:pPr>
      <w:r w:rsidRPr="003F36B8">
        <w:rPr>
          <w:rFonts w:asciiTheme="minorHAnsi" w:hAnsiTheme="minorHAnsi" w:cs="Gautami"/>
          <w:sz w:val="20"/>
        </w:rPr>
        <w:t>2003</w:t>
      </w:r>
      <w:r w:rsidR="00095288" w:rsidRPr="003F36B8">
        <w:rPr>
          <w:rFonts w:asciiTheme="minorHAnsi" w:hAnsiTheme="minorHAnsi" w:cs="Gautami"/>
          <w:sz w:val="20"/>
        </w:rPr>
        <w:tab/>
      </w:r>
      <w:r w:rsidRPr="003F36B8">
        <w:rPr>
          <w:rFonts w:asciiTheme="minorHAnsi" w:hAnsiTheme="minorHAnsi" w:cs="Gautami"/>
          <w:sz w:val="20"/>
        </w:rPr>
        <w:t>Interview of Steven Pinker for the California Academy of Sciences Series, Conversations at the Herbst Theater, January 2003</w:t>
      </w:r>
      <w:r w:rsidR="00095288" w:rsidRPr="003F36B8">
        <w:rPr>
          <w:rFonts w:asciiTheme="minorHAnsi" w:hAnsiTheme="minorHAnsi" w:cs="Gautami"/>
          <w:sz w:val="20"/>
        </w:rPr>
        <w:t>; also aired nationally on NPR’s City Arts and Lectures series</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2002</w:t>
      </w:r>
      <w:r w:rsidR="00095288" w:rsidRPr="003F36B8">
        <w:rPr>
          <w:rFonts w:asciiTheme="minorHAnsi" w:hAnsiTheme="minorHAnsi" w:cs="Gautami"/>
          <w:sz w:val="20"/>
        </w:rPr>
        <w:t xml:space="preserve"> </w:t>
      </w:r>
      <w:r w:rsidR="00095288" w:rsidRPr="003F36B8">
        <w:rPr>
          <w:rFonts w:asciiTheme="minorHAnsi" w:hAnsiTheme="minorHAnsi" w:cs="Gautami"/>
          <w:sz w:val="20"/>
        </w:rPr>
        <w:tab/>
      </w:r>
      <w:r w:rsidRPr="003F36B8">
        <w:rPr>
          <w:rFonts w:asciiTheme="minorHAnsi" w:hAnsiTheme="minorHAnsi" w:cs="Gautami"/>
          <w:sz w:val="20"/>
        </w:rPr>
        <w:t xml:space="preserve">“Lessons from our Relatives:  What Non-human Primates Can Tell us About Human Evolution”, Fromm Institute for Lifelong Learning, </w:t>
      </w:r>
      <w:smartTag w:uri="urn:schemas-microsoft-com:office:smarttags" w:element="City">
        <w:smartTag w:uri="urn:schemas-microsoft-com:office:smarttags" w:element="place">
          <w:r w:rsidRPr="003F36B8">
            <w:rPr>
              <w:rFonts w:asciiTheme="minorHAnsi" w:hAnsiTheme="minorHAnsi" w:cs="Gautami"/>
              <w:sz w:val="20"/>
            </w:rPr>
            <w:t>San Francisco</w:t>
          </w:r>
        </w:smartTag>
      </w:smartTag>
      <w:r w:rsidR="00095288" w:rsidRPr="003F36B8">
        <w:rPr>
          <w:rFonts w:asciiTheme="minorHAnsi" w:hAnsiTheme="minorHAnsi" w:cs="Gautami"/>
          <w:sz w:val="20"/>
        </w:rPr>
        <w:t>, May, 2002</w:t>
      </w:r>
    </w:p>
    <w:p w:rsidR="00A700CE" w:rsidRPr="003F36B8" w:rsidRDefault="00A700CE">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2002</w:t>
      </w:r>
      <w:r w:rsidR="00095288" w:rsidRPr="003F36B8">
        <w:rPr>
          <w:rFonts w:asciiTheme="minorHAnsi" w:hAnsiTheme="minorHAnsi" w:cs="Gautami"/>
          <w:sz w:val="20"/>
        </w:rPr>
        <w:tab/>
        <w:t>“</w:t>
      </w:r>
      <w:r w:rsidRPr="003F36B8">
        <w:rPr>
          <w:rFonts w:asciiTheme="minorHAnsi" w:hAnsiTheme="minorHAnsi" w:cs="Gautami"/>
          <w:sz w:val="20"/>
        </w:rPr>
        <w:t xml:space="preserve">The Three Chimpanzees:  Conflict Resolution and Reconciliation in Common Chimpanzees, Bonobos and Humans”, Seminar Series, Department of Cognitive Sciences, </w:t>
      </w:r>
      <w:smartTag w:uri="urn:schemas-microsoft-com:office:smarttags" w:element="place">
        <w:smartTag w:uri="urn:schemas-microsoft-com:office:smarttags" w:element="PlaceName">
          <w:r w:rsidRPr="003F36B8">
            <w:rPr>
              <w:rFonts w:asciiTheme="minorHAnsi" w:hAnsiTheme="minorHAnsi" w:cs="Gautami"/>
              <w:sz w:val="20"/>
            </w:rPr>
            <w:t>Stanford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00095288" w:rsidRPr="003F36B8">
        <w:rPr>
          <w:rFonts w:asciiTheme="minorHAnsi" w:hAnsiTheme="minorHAnsi" w:cs="Gautami"/>
          <w:sz w:val="20"/>
        </w:rPr>
        <w:t>, May 2002</w:t>
      </w:r>
    </w:p>
    <w:p w:rsidR="00A700CE" w:rsidRPr="003F36B8" w:rsidRDefault="00A700CE">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2002</w:t>
      </w:r>
      <w:r w:rsidR="00095288" w:rsidRPr="003F36B8">
        <w:rPr>
          <w:rFonts w:asciiTheme="minorHAnsi" w:hAnsiTheme="minorHAnsi" w:cs="Gautami"/>
          <w:sz w:val="20"/>
        </w:rPr>
        <w:t xml:space="preserve"> </w:t>
      </w:r>
      <w:r w:rsidR="00095288" w:rsidRPr="003F36B8">
        <w:rPr>
          <w:rFonts w:asciiTheme="minorHAnsi" w:hAnsiTheme="minorHAnsi" w:cs="Gautami"/>
          <w:sz w:val="20"/>
        </w:rPr>
        <w:tab/>
      </w:r>
      <w:r w:rsidRPr="003F36B8">
        <w:rPr>
          <w:rFonts w:asciiTheme="minorHAnsi" w:hAnsiTheme="minorHAnsi" w:cs="Gautami"/>
          <w:sz w:val="20"/>
        </w:rPr>
        <w:t xml:space="preserve">“The Evolution of Human Skin Coloration”, </w:t>
      </w:r>
      <w:smartTag w:uri="urn:schemas-microsoft-com:office:smarttags" w:element="City">
        <w:smartTag w:uri="urn:schemas-microsoft-com:office:smarttags" w:element="place">
          <w:r w:rsidRPr="003F36B8">
            <w:rPr>
              <w:rFonts w:asciiTheme="minorHAnsi" w:hAnsiTheme="minorHAnsi" w:cs="Gautami"/>
              <w:sz w:val="20"/>
            </w:rPr>
            <w:t>San Jose</w:t>
          </w:r>
        </w:smartTag>
      </w:smartTag>
      <w:r w:rsidRPr="003F36B8">
        <w:rPr>
          <w:rFonts w:asciiTheme="minorHAnsi" w:hAnsiTheme="minorHAnsi" w:cs="Gautami"/>
          <w:sz w:val="20"/>
        </w:rPr>
        <w:t xml:space="preserve"> State University Department of Anthropology Seminar Series</w:t>
      </w:r>
      <w:r w:rsidR="00095288" w:rsidRPr="003F36B8">
        <w:rPr>
          <w:rFonts w:asciiTheme="minorHAnsi" w:hAnsiTheme="minorHAnsi" w:cs="Gautami"/>
          <w:sz w:val="20"/>
        </w:rPr>
        <w:t>, May, 2002</w:t>
      </w:r>
    </w:p>
    <w:p w:rsidR="00A700CE" w:rsidRPr="003F36B8" w:rsidRDefault="00A700CE">
      <w:pPr>
        <w:tabs>
          <w:tab w:val="left" w:pos="0"/>
        </w:tabs>
        <w:ind w:left="720" w:right="-144" w:hanging="720"/>
        <w:rPr>
          <w:rFonts w:asciiTheme="minorHAnsi" w:hAnsiTheme="minorHAnsi" w:cs="Gautami"/>
          <w:sz w:val="20"/>
        </w:rPr>
      </w:pPr>
      <w:r w:rsidRPr="003F36B8">
        <w:rPr>
          <w:rFonts w:asciiTheme="minorHAnsi" w:hAnsiTheme="minorHAnsi" w:cs="Gautami"/>
          <w:sz w:val="20"/>
        </w:rPr>
        <w:t>2001</w:t>
      </w:r>
      <w:r w:rsidR="00095288" w:rsidRPr="003F36B8">
        <w:rPr>
          <w:rFonts w:asciiTheme="minorHAnsi" w:hAnsiTheme="minorHAnsi" w:cs="Gautami"/>
          <w:sz w:val="20"/>
        </w:rPr>
        <w:tab/>
      </w:r>
      <w:r w:rsidRPr="003F36B8">
        <w:rPr>
          <w:rFonts w:asciiTheme="minorHAnsi" w:hAnsiTheme="minorHAnsi" w:cs="Gautami"/>
          <w:sz w:val="20"/>
        </w:rPr>
        <w:t xml:space="preserve">“Reverse Engineering: </w:t>
      </w:r>
      <w:r w:rsidRPr="003F36B8">
        <w:rPr>
          <w:rFonts w:asciiTheme="minorHAnsi" w:hAnsiTheme="minorHAnsi" w:cs="Gautami"/>
          <w:snapToGrid w:val="0"/>
          <w:color w:val="000000"/>
          <w:sz w:val="20"/>
          <w:lang w:val="en-US"/>
        </w:rPr>
        <w:t>How the Physiological Requirements of Vertebrates Can be Used to Reconstruct the Mode and Tempo of Environmental Change”, 5</w:t>
      </w:r>
      <w:r w:rsidRPr="003F36B8">
        <w:rPr>
          <w:rFonts w:asciiTheme="minorHAnsi" w:hAnsiTheme="minorHAnsi" w:cs="Gautami"/>
          <w:snapToGrid w:val="0"/>
          <w:color w:val="000000"/>
          <w:sz w:val="20"/>
          <w:vertAlign w:val="superscript"/>
          <w:lang w:val="en-US"/>
        </w:rPr>
        <w:t>th</w:t>
      </w:r>
      <w:r w:rsidRPr="003F36B8">
        <w:rPr>
          <w:rFonts w:asciiTheme="minorHAnsi" w:hAnsiTheme="minorHAnsi" w:cs="Gautami"/>
          <w:snapToGrid w:val="0"/>
          <w:color w:val="000000"/>
          <w:sz w:val="20"/>
          <w:lang w:val="en-US"/>
        </w:rPr>
        <w:t xml:space="preserve"> International Conference on the Evolution of the East Asian Environment, Hong Kong</w:t>
      </w:r>
      <w:r w:rsidR="00095288" w:rsidRPr="003F36B8">
        <w:rPr>
          <w:rFonts w:asciiTheme="minorHAnsi" w:hAnsiTheme="minorHAnsi" w:cs="Gautami"/>
          <w:snapToGrid w:val="0"/>
          <w:color w:val="000000"/>
          <w:sz w:val="20"/>
          <w:lang w:val="en-US"/>
        </w:rPr>
        <w:t>, October, 2001</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2001</w:t>
      </w:r>
      <w:r w:rsidR="00065494" w:rsidRPr="003F36B8">
        <w:rPr>
          <w:rFonts w:asciiTheme="minorHAnsi" w:hAnsiTheme="minorHAnsi" w:cs="Gautami"/>
          <w:sz w:val="20"/>
        </w:rPr>
        <w:t xml:space="preserve"> </w:t>
      </w:r>
      <w:r w:rsidR="00065494" w:rsidRPr="003F36B8">
        <w:rPr>
          <w:rFonts w:asciiTheme="minorHAnsi" w:hAnsiTheme="minorHAnsi" w:cs="Gautami"/>
          <w:sz w:val="20"/>
        </w:rPr>
        <w:tab/>
      </w:r>
      <w:r w:rsidRPr="003F36B8">
        <w:rPr>
          <w:rFonts w:asciiTheme="minorHAnsi" w:hAnsiTheme="minorHAnsi" w:cs="Gautami"/>
          <w:sz w:val="20"/>
        </w:rPr>
        <w:t xml:space="preserve">“The Three Chimpanzees:  Conflict Resolution and Reconciliation in Common Chimpanzees, Bonobos and Humans”, Annual Seminar Series, Department of Biological Sciences, </w:t>
      </w:r>
      <w:smartTag w:uri="urn:schemas-microsoft-com:office:smarttags" w:element="place">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00065494" w:rsidRPr="003F36B8">
        <w:rPr>
          <w:rFonts w:asciiTheme="minorHAnsi" w:hAnsiTheme="minorHAnsi" w:cs="Gautami"/>
          <w:sz w:val="20"/>
        </w:rPr>
        <w:t>, September, 2001</w:t>
      </w:r>
    </w:p>
    <w:p w:rsidR="00A700CE" w:rsidRPr="003F36B8" w:rsidRDefault="00A700CE">
      <w:pPr>
        <w:tabs>
          <w:tab w:val="left" w:pos="2160"/>
        </w:tabs>
        <w:ind w:left="720" w:right="-144" w:hanging="720"/>
        <w:rPr>
          <w:rFonts w:asciiTheme="minorHAnsi" w:hAnsiTheme="minorHAnsi" w:cs="Gautami"/>
          <w:sz w:val="20"/>
        </w:rPr>
      </w:pPr>
      <w:r w:rsidRPr="003F36B8">
        <w:rPr>
          <w:rFonts w:asciiTheme="minorHAnsi" w:hAnsiTheme="minorHAnsi" w:cs="Gautami"/>
          <w:sz w:val="20"/>
        </w:rPr>
        <w:t>2001</w:t>
      </w:r>
      <w:r w:rsidR="00065494" w:rsidRPr="003F36B8">
        <w:rPr>
          <w:rFonts w:asciiTheme="minorHAnsi" w:hAnsiTheme="minorHAnsi" w:cs="Gautami"/>
          <w:sz w:val="20"/>
        </w:rPr>
        <w:t xml:space="preserve"> </w:t>
      </w:r>
      <w:r w:rsidR="00065494" w:rsidRPr="003F36B8">
        <w:rPr>
          <w:rFonts w:asciiTheme="minorHAnsi" w:hAnsiTheme="minorHAnsi" w:cs="Gautami"/>
          <w:sz w:val="20"/>
        </w:rPr>
        <w:tab/>
      </w:r>
      <w:r w:rsidRPr="003F36B8">
        <w:rPr>
          <w:rFonts w:asciiTheme="minorHAnsi" w:hAnsiTheme="minorHAnsi" w:cs="Gautami"/>
          <w:sz w:val="20"/>
        </w:rPr>
        <w:t xml:space="preserve">“The Three Chimpanzees”, Members Lecture,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r w:rsidR="00065494" w:rsidRPr="003F36B8">
        <w:rPr>
          <w:rFonts w:asciiTheme="minorHAnsi" w:hAnsiTheme="minorHAnsi" w:cs="Gautami"/>
          <w:sz w:val="20"/>
        </w:rPr>
        <w:t>, July, 2001</w:t>
      </w:r>
    </w:p>
    <w:p w:rsidR="00065494" w:rsidRPr="003F36B8" w:rsidRDefault="00065494" w:rsidP="00065494">
      <w:pPr>
        <w:pStyle w:val="BodyText2"/>
        <w:tabs>
          <w:tab w:val="clear" w:pos="2160"/>
          <w:tab w:val="left" w:pos="-90"/>
        </w:tabs>
        <w:ind w:left="720" w:hanging="720"/>
        <w:rPr>
          <w:rFonts w:asciiTheme="minorHAnsi" w:hAnsiTheme="minorHAnsi" w:cs="Gautami"/>
          <w:sz w:val="20"/>
        </w:rPr>
      </w:pPr>
      <w:r w:rsidRPr="003F36B8">
        <w:rPr>
          <w:rFonts w:asciiTheme="minorHAnsi" w:hAnsiTheme="minorHAnsi" w:cs="Gautami"/>
          <w:sz w:val="20"/>
        </w:rPr>
        <w:t>2001</w:t>
      </w:r>
      <w:r w:rsidRPr="003F36B8">
        <w:rPr>
          <w:rFonts w:asciiTheme="minorHAnsi" w:hAnsiTheme="minorHAnsi" w:cs="Gautami"/>
          <w:sz w:val="20"/>
        </w:rPr>
        <w:tab/>
        <w:t xml:space="preserve">“The Evolution of Human Skin Coloration”, Research Seminar Series, NASA </w:t>
      </w:r>
      <w:smartTag w:uri="urn:schemas-microsoft-com:office:smarttags" w:element="City">
        <w:r w:rsidRPr="003F36B8">
          <w:rPr>
            <w:rFonts w:asciiTheme="minorHAnsi" w:hAnsiTheme="minorHAnsi" w:cs="Gautami"/>
            <w:sz w:val="20"/>
          </w:rPr>
          <w:t>Ames</w:t>
        </w:r>
      </w:smartTag>
      <w:r w:rsidRPr="003F36B8">
        <w:rPr>
          <w:rFonts w:asciiTheme="minorHAnsi" w:hAnsiTheme="minorHAnsi" w:cs="Gautami"/>
          <w:sz w:val="20"/>
        </w:rPr>
        <w:t xml:space="preserve"> Laboratory, </w:t>
      </w:r>
      <w:smartTag w:uri="urn:schemas-microsoft-com:office:smarttags" w:element="place">
        <w:smartTag w:uri="urn:schemas-microsoft-com:office:smarttags" w:element="City">
          <w:r w:rsidRPr="003F36B8">
            <w:rPr>
              <w:rFonts w:asciiTheme="minorHAnsi" w:hAnsiTheme="minorHAnsi" w:cs="Gautami"/>
              <w:sz w:val="20"/>
            </w:rPr>
            <w:t>Mountain View</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Pr="003F36B8">
        <w:rPr>
          <w:rFonts w:asciiTheme="minorHAnsi" w:hAnsiTheme="minorHAnsi" w:cs="Gautami"/>
          <w:sz w:val="20"/>
        </w:rPr>
        <w:t>, May, 2001</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2001</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Department of Biological Anthropology,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U.K.</w:t>
          </w:r>
        </w:smartTag>
      </w:smartTag>
      <w:r w:rsidR="00065494" w:rsidRPr="003F36B8">
        <w:rPr>
          <w:rFonts w:asciiTheme="minorHAnsi" w:hAnsiTheme="minorHAnsi" w:cs="Gautami"/>
          <w:sz w:val="20"/>
        </w:rPr>
        <w:t>, February, 2001</w:t>
      </w:r>
      <w:r w:rsidRPr="003F36B8">
        <w:rPr>
          <w:rFonts w:asciiTheme="minorHAnsi" w:hAnsiTheme="minorHAnsi" w:cs="Gautami"/>
          <w:sz w:val="20"/>
        </w:rPr>
        <w:t xml:space="preserve"> </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2001</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Research Seminar Series,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City">
        <w:smartTag w:uri="urn:schemas-microsoft-com:office:smarttags" w:element="place">
          <w:r w:rsidRPr="003F36B8">
            <w:rPr>
              <w:rFonts w:asciiTheme="minorHAnsi" w:hAnsiTheme="minorHAnsi" w:cs="Gautami"/>
              <w:sz w:val="20"/>
            </w:rPr>
            <w:t>San Francisco</w:t>
          </w:r>
        </w:smartTag>
      </w:smartTag>
      <w:r w:rsidR="00065494" w:rsidRPr="003F36B8">
        <w:rPr>
          <w:rFonts w:asciiTheme="minorHAnsi" w:hAnsiTheme="minorHAnsi" w:cs="Gautami"/>
          <w:sz w:val="20"/>
        </w:rPr>
        <w:t>, January, 2001</w:t>
      </w:r>
    </w:p>
    <w:p w:rsidR="00A700CE" w:rsidRPr="003F36B8" w:rsidRDefault="00A700CE">
      <w:pPr>
        <w:tabs>
          <w:tab w:val="left" w:pos="-90"/>
          <w:tab w:val="left" w:pos="6570"/>
        </w:tabs>
        <w:ind w:left="720" w:hanging="720"/>
        <w:rPr>
          <w:rFonts w:asciiTheme="minorHAnsi" w:hAnsiTheme="minorHAnsi" w:cs="Gautami"/>
          <w:sz w:val="20"/>
        </w:rPr>
      </w:pPr>
      <w:r w:rsidRPr="003F36B8">
        <w:rPr>
          <w:rFonts w:asciiTheme="minorHAnsi" w:hAnsiTheme="minorHAnsi" w:cs="Gautami"/>
          <w:sz w:val="20"/>
        </w:rPr>
        <w:t>2001</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and its Ramifications for Human Health”, Grand Rounds, Department of Dermatology,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City">
        <w:smartTag w:uri="urn:schemas-microsoft-com:office:smarttags" w:element="place">
          <w:r w:rsidRPr="003F36B8">
            <w:rPr>
              <w:rFonts w:asciiTheme="minorHAnsi" w:hAnsiTheme="minorHAnsi" w:cs="Gautami"/>
              <w:sz w:val="20"/>
            </w:rPr>
            <w:t>San Francisco</w:t>
          </w:r>
        </w:smartTag>
      </w:smartTag>
      <w:r w:rsidR="00065494" w:rsidRPr="003F36B8">
        <w:rPr>
          <w:rFonts w:asciiTheme="minorHAnsi" w:hAnsiTheme="minorHAnsi" w:cs="Gautami"/>
          <w:sz w:val="20"/>
        </w:rPr>
        <w:t>, January, 2001</w:t>
      </w:r>
    </w:p>
    <w:p w:rsidR="00A700CE" w:rsidRPr="003F36B8" w:rsidRDefault="00A700CE">
      <w:pPr>
        <w:ind w:left="720" w:right="-144" w:hanging="720"/>
        <w:rPr>
          <w:rFonts w:asciiTheme="minorHAnsi" w:hAnsiTheme="minorHAnsi" w:cs="Gautami"/>
          <w:sz w:val="20"/>
        </w:rPr>
      </w:pPr>
      <w:r w:rsidRPr="003F36B8">
        <w:rPr>
          <w:rFonts w:asciiTheme="minorHAnsi" w:hAnsiTheme="minorHAnsi" w:cs="Gautami"/>
          <w:sz w:val="20"/>
        </w:rPr>
        <w:t>2000</w:t>
      </w:r>
      <w:r w:rsidR="00065494" w:rsidRPr="003F36B8">
        <w:rPr>
          <w:rFonts w:asciiTheme="minorHAnsi" w:hAnsiTheme="minorHAnsi" w:cs="Gautami"/>
          <w:sz w:val="20"/>
        </w:rPr>
        <w:tab/>
      </w:r>
      <w:r w:rsidRPr="003F36B8">
        <w:rPr>
          <w:rFonts w:asciiTheme="minorHAnsi" w:hAnsiTheme="minorHAnsi" w:cs="Gautami"/>
          <w:sz w:val="20"/>
        </w:rPr>
        <w:t>“The Evolution of Human Skin Coloration,” Departments of Biology and Anthropology, Sociology and Justice Studies Combined Seminar</w:t>
      </w:r>
      <w:r w:rsidR="00065494" w:rsidRPr="003F36B8">
        <w:rPr>
          <w:rFonts w:asciiTheme="minorHAnsi" w:hAnsiTheme="minorHAnsi" w:cs="Gautami"/>
          <w:sz w:val="20"/>
        </w:rPr>
        <w:t xml:space="preserve">, </w:t>
      </w:r>
      <w:smartTag w:uri="urn:schemas-microsoft-com:office:smarttags" w:element="place">
        <w:smartTag w:uri="urn:schemas-microsoft-com:office:smarttags" w:element="PlaceType">
          <w:r w:rsidR="00065494" w:rsidRPr="003F36B8">
            <w:rPr>
              <w:rFonts w:asciiTheme="minorHAnsi" w:hAnsiTheme="minorHAnsi" w:cs="Gautami"/>
              <w:sz w:val="20"/>
            </w:rPr>
            <w:t>University</w:t>
          </w:r>
        </w:smartTag>
        <w:r w:rsidR="00065494" w:rsidRPr="003F36B8">
          <w:rPr>
            <w:rFonts w:asciiTheme="minorHAnsi" w:hAnsiTheme="minorHAnsi" w:cs="Gautami"/>
            <w:sz w:val="20"/>
          </w:rPr>
          <w:t xml:space="preserve"> of </w:t>
        </w:r>
        <w:smartTag w:uri="urn:schemas-microsoft-com:office:smarttags" w:element="PlaceName">
          <w:r w:rsidR="00065494" w:rsidRPr="003F36B8">
            <w:rPr>
              <w:rFonts w:asciiTheme="minorHAnsi" w:hAnsiTheme="minorHAnsi" w:cs="Gautami"/>
              <w:sz w:val="20"/>
            </w:rPr>
            <w:t>Idaho</w:t>
          </w:r>
        </w:smartTag>
      </w:smartTag>
      <w:r w:rsidR="00065494" w:rsidRPr="003F36B8">
        <w:rPr>
          <w:rFonts w:asciiTheme="minorHAnsi" w:hAnsiTheme="minorHAnsi" w:cs="Gautami"/>
          <w:sz w:val="20"/>
        </w:rPr>
        <w:t>, October, 2000</w:t>
      </w:r>
    </w:p>
    <w:p w:rsidR="00584D23" w:rsidRPr="003F36B8" w:rsidRDefault="00A700CE">
      <w:pPr>
        <w:tabs>
          <w:tab w:val="num" w:pos="2160"/>
          <w:tab w:val="num" w:pos="2580"/>
        </w:tabs>
        <w:ind w:left="720" w:right="-144" w:hanging="720"/>
        <w:rPr>
          <w:rFonts w:asciiTheme="minorHAnsi" w:hAnsiTheme="minorHAnsi" w:cs="Gautami"/>
          <w:sz w:val="20"/>
        </w:rPr>
      </w:pPr>
      <w:r w:rsidRPr="003F36B8">
        <w:rPr>
          <w:rFonts w:asciiTheme="minorHAnsi" w:hAnsiTheme="minorHAnsi" w:cs="Gautami"/>
          <w:sz w:val="20"/>
        </w:rPr>
        <w:t>2000</w:t>
      </w:r>
      <w:r w:rsidR="00065494" w:rsidRPr="003F36B8">
        <w:rPr>
          <w:rFonts w:asciiTheme="minorHAnsi" w:hAnsiTheme="minorHAnsi" w:cs="Gautami"/>
          <w:sz w:val="20"/>
        </w:rPr>
        <w:tab/>
      </w:r>
      <w:r w:rsidRPr="003F36B8">
        <w:rPr>
          <w:rFonts w:asciiTheme="minorHAnsi" w:hAnsiTheme="minorHAnsi" w:cs="Gautami"/>
          <w:sz w:val="20"/>
        </w:rPr>
        <w:t xml:space="preserve">“The Lichen-eating Monkeys of China”, Lichen Society of California, </w:t>
      </w:r>
      <w:smartTag w:uri="urn:schemas-microsoft-com:office:smarttags" w:element="place">
        <w:smartTag w:uri="urn:schemas-microsoft-com:office:smarttags" w:element="City">
          <w:r w:rsidRPr="003F36B8">
            <w:rPr>
              <w:rFonts w:asciiTheme="minorHAnsi" w:hAnsiTheme="minorHAnsi" w:cs="Gautami"/>
              <w:sz w:val="20"/>
            </w:rPr>
            <w:t>Berkeley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00065494" w:rsidRPr="003F36B8">
        <w:rPr>
          <w:rFonts w:asciiTheme="minorHAnsi" w:hAnsiTheme="minorHAnsi" w:cs="Gautami"/>
          <w:sz w:val="20"/>
        </w:rPr>
        <w:t>, May, 2000</w:t>
      </w:r>
    </w:p>
    <w:p w:rsidR="00A700CE" w:rsidRPr="003F36B8" w:rsidRDefault="00A700CE">
      <w:pPr>
        <w:tabs>
          <w:tab w:val="num" w:pos="2580"/>
        </w:tabs>
        <w:ind w:left="720" w:right="-144" w:hanging="720"/>
        <w:rPr>
          <w:rFonts w:asciiTheme="minorHAnsi" w:hAnsiTheme="minorHAnsi" w:cs="Gautami"/>
          <w:sz w:val="20"/>
        </w:rPr>
      </w:pPr>
      <w:r w:rsidRPr="003F36B8">
        <w:rPr>
          <w:rFonts w:asciiTheme="minorHAnsi" w:hAnsiTheme="minorHAnsi" w:cs="Gautami"/>
          <w:sz w:val="20"/>
        </w:rPr>
        <w:lastRenderedPageBreak/>
        <w:t>2000</w:t>
      </w:r>
      <w:r w:rsidR="00065494" w:rsidRPr="003F36B8">
        <w:rPr>
          <w:rFonts w:asciiTheme="minorHAnsi" w:hAnsiTheme="minorHAnsi" w:cs="Gautami"/>
          <w:sz w:val="20"/>
        </w:rPr>
        <w:tab/>
      </w:r>
      <w:r w:rsidRPr="003F36B8">
        <w:rPr>
          <w:rFonts w:asciiTheme="minorHAnsi" w:hAnsiTheme="minorHAnsi" w:cs="Gautami"/>
          <w:sz w:val="20"/>
        </w:rPr>
        <w:t>“Human Evolution is Everybody’s Business”, Featured Guest Speaker, Eighteenth Annual San Francisco Science Fair, Randall Museum, San Francisco</w:t>
      </w:r>
      <w:r w:rsidR="00065494" w:rsidRPr="003F36B8">
        <w:rPr>
          <w:rFonts w:asciiTheme="minorHAnsi" w:hAnsiTheme="minorHAnsi" w:cs="Gautami"/>
          <w:sz w:val="20"/>
        </w:rPr>
        <w:t>, January, 2000</w:t>
      </w:r>
    </w:p>
    <w:p w:rsidR="00A700CE" w:rsidRPr="003F36B8" w:rsidRDefault="00A700CE">
      <w:pPr>
        <w:pStyle w:val="BodyText2"/>
        <w:tabs>
          <w:tab w:val="clear" w:pos="2160"/>
          <w:tab w:val="num" w:pos="0"/>
          <w:tab w:val="num" w:pos="2580"/>
        </w:tabs>
        <w:ind w:left="720" w:hanging="720"/>
        <w:rPr>
          <w:rFonts w:asciiTheme="minorHAnsi" w:hAnsiTheme="minorHAnsi" w:cs="Gautami"/>
          <w:sz w:val="20"/>
        </w:rPr>
      </w:pPr>
      <w:r w:rsidRPr="003F36B8">
        <w:rPr>
          <w:rFonts w:asciiTheme="minorHAnsi" w:hAnsiTheme="minorHAnsi" w:cs="Gautami"/>
          <w:sz w:val="20"/>
        </w:rPr>
        <w:t>2000</w:t>
      </w:r>
      <w:r w:rsidR="00065494" w:rsidRPr="003F36B8">
        <w:rPr>
          <w:rFonts w:asciiTheme="minorHAnsi" w:hAnsiTheme="minorHAnsi" w:cs="Gautami"/>
          <w:sz w:val="20"/>
        </w:rPr>
        <w:tab/>
        <w:t>“</w:t>
      </w:r>
      <w:r w:rsidRPr="003F36B8">
        <w:rPr>
          <w:rFonts w:asciiTheme="minorHAnsi" w:hAnsiTheme="minorHAnsi" w:cs="Gautami"/>
          <w:sz w:val="20"/>
        </w:rPr>
        <w:t xml:space="preserve">The Evolution of Human Skin Coloration,” The New York Regional Primatology Colloquium, sponsored by the New York Consortium in Evolutionary Primatology (NYCEP), </w:t>
      </w:r>
      <w:smartTag w:uri="urn:schemas-microsoft-com:office:smarttags" w:element="State">
        <w:smartTag w:uri="urn:schemas-microsoft-com:office:smarttags" w:element="place">
          <w:r w:rsidRPr="003F36B8">
            <w:rPr>
              <w:rFonts w:asciiTheme="minorHAnsi" w:hAnsiTheme="minorHAnsi" w:cs="Gautami"/>
              <w:sz w:val="20"/>
            </w:rPr>
            <w:t>New York</w:t>
          </w:r>
        </w:smartTag>
      </w:smartTag>
      <w:r w:rsidR="00065494" w:rsidRPr="003F36B8">
        <w:rPr>
          <w:rFonts w:asciiTheme="minorHAnsi" w:hAnsiTheme="minorHAnsi" w:cs="Gautami"/>
          <w:sz w:val="20"/>
        </w:rPr>
        <w:t>, January, 2000</w:t>
      </w:r>
    </w:p>
    <w:p w:rsidR="00A700CE" w:rsidRPr="003F36B8" w:rsidRDefault="00A700CE">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2000</w:t>
      </w:r>
      <w:r w:rsidR="00065494" w:rsidRPr="003F36B8">
        <w:rPr>
          <w:rFonts w:asciiTheme="minorHAnsi" w:hAnsiTheme="minorHAnsi" w:cs="Gautami"/>
          <w:sz w:val="20"/>
        </w:rPr>
        <w:tab/>
      </w:r>
      <w:r w:rsidRPr="003F36B8">
        <w:rPr>
          <w:rFonts w:asciiTheme="minorHAnsi" w:hAnsiTheme="minorHAnsi" w:cs="Gautami"/>
          <w:sz w:val="20"/>
        </w:rPr>
        <w:t xml:space="preserve">“Life as an Anthropologist”, Anthropology Club, </w:t>
      </w:r>
      <w:smartTag w:uri="urn:schemas-microsoft-com:office:smarttags" w:element="PlaceName">
        <w:r w:rsidRPr="003F36B8">
          <w:rPr>
            <w:rFonts w:asciiTheme="minorHAnsi" w:hAnsiTheme="minorHAnsi" w:cs="Gautami"/>
            <w:sz w:val="20"/>
          </w:rPr>
          <w:t>Skyline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College</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San Mateo County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00065494" w:rsidRPr="003F36B8">
        <w:rPr>
          <w:rFonts w:asciiTheme="minorHAnsi" w:hAnsiTheme="minorHAnsi" w:cs="Gautami"/>
          <w:sz w:val="20"/>
        </w:rPr>
        <w:t>, January, 2000</w:t>
      </w:r>
    </w:p>
    <w:p w:rsidR="00A700CE" w:rsidRPr="003F36B8" w:rsidRDefault="00A700CE">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2000</w:t>
      </w:r>
      <w:r w:rsidR="00065494" w:rsidRPr="003F36B8">
        <w:rPr>
          <w:rFonts w:asciiTheme="minorHAnsi" w:hAnsiTheme="minorHAnsi" w:cs="Gautami"/>
          <w:sz w:val="20"/>
        </w:rPr>
        <w:tab/>
      </w:r>
      <w:r w:rsidRPr="003F36B8">
        <w:rPr>
          <w:rFonts w:asciiTheme="minorHAnsi" w:hAnsiTheme="minorHAnsi" w:cs="Gautami"/>
          <w:sz w:val="20"/>
        </w:rPr>
        <w:t xml:space="preserve">“The Steps to Becoming Human,” Center for Learning in Retirement,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City">
        <w:smartTag w:uri="urn:schemas-microsoft-com:office:smarttags" w:element="place">
          <w:r w:rsidRPr="003F36B8">
            <w:rPr>
              <w:rFonts w:asciiTheme="minorHAnsi" w:hAnsiTheme="minorHAnsi" w:cs="Gautami"/>
              <w:sz w:val="20"/>
            </w:rPr>
            <w:t>Berkeley</w:t>
          </w:r>
        </w:smartTag>
      </w:smartTag>
      <w:r w:rsidR="00065494" w:rsidRPr="003F36B8">
        <w:rPr>
          <w:rFonts w:asciiTheme="minorHAnsi" w:hAnsiTheme="minorHAnsi" w:cs="Gautami"/>
          <w:sz w:val="20"/>
        </w:rPr>
        <w:t>, January, 2000</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Department of Anthropology Seminar Series, </w:t>
      </w:r>
      <w:smartTag w:uri="urn:schemas-microsoft-com:office:smarttags" w:element="PlaceName">
        <w:r w:rsidRPr="003F36B8">
          <w:rPr>
            <w:rFonts w:asciiTheme="minorHAnsi" w:hAnsiTheme="minorHAnsi" w:cs="Gautami"/>
            <w:sz w:val="20"/>
          </w:rPr>
          <w:t>Harvard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Massachusetts</w:t>
          </w:r>
        </w:smartTag>
      </w:smartTag>
      <w:r w:rsidR="00065494" w:rsidRPr="003F36B8">
        <w:rPr>
          <w:rFonts w:asciiTheme="minorHAnsi" w:hAnsiTheme="minorHAnsi" w:cs="Gautami"/>
          <w:sz w:val="20"/>
        </w:rPr>
        <w:t>, November, 1999</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r>
      <w:r w:rsidRPr="003F36B8">
        <w:rPr>
          <w:rFonts w:asciiTheme="minorHAnsi" w:hAnsiTheme="minorHAnsi" w:cs="Gautami"/>
          <w:sz w:val="20"/>
        </w:rPr>
        <w:t xml:space="preserve">“What Determines the Responses of Mammals to Environmental Change?  Insights from the Pleistocene of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Harvard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Herbaria Seminar Series, </w:t>
      </w:r>
      <w:smartTag w:uri="urn:schemas-microsoft-com:office:smarttags" w:element="PlaceName">
        <w:r w:rsidRPr="003F36B8">
          <w:rPr>
            <w:rFonts w:asciiTheme="minorHAnsi" w:hAnsiTheme="minorHAnsi" w:cs="Gautami"/>
            <w:sz w:val="20"/>
          </w:rPr>
          <w:t>Harvard</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Cambridge</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Massachusetts</w:t>
          </w:r>
        </w:smartTag>
      </w:smartTag>
      <w:r w:rsidR="00065494" w:rsidRPr="003F36B8">
        <w:rPr>
          <w:rFonts w:asciiTheme="minorHAnsi" w:hAnsiTheme="minorHAnsi" w:cs="Gautami"/>
          <w:sz w:val="20"/>
        </w:rPr>
        <w:t>, November, 1999</w:t>
      </w:r>
    </w:p>
    <w:p w:rsidR="00A700CE" w:rsidRPr="003F36B8" w:rsidRDefault="00A700CE">
      <w:pPr>
        <w:tabs>
          <w:tab w:val="left" w:pos="0"/>
        </w:tabs>
        <w:ind w:left="720"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r>
      <w:r w:rsidRPr="003F36B8">
        <w:rPr>
          <w:rFonts w:asciiTheme="minorHAnsi" w:hAnsiTheme="minorHAnsi" w:cs="Gautami"/>
          <w:sz w:val="20"/>
        </w:rPr>
        <w:t xml:space="preserve">“The Evolution of Mammals in Eastern and Southern Asia During the Last 10 million Years,”  National Museum of Natural History, Swoyambhu, </w:t>
      </w:r>
      <w:smartTag w:uri="urn:schemas-microsoft-com:office:smarttags" w:element="place">
        <w:smartTag w:uri="urn:schemas-microsoft-com:office:smarttags" w:element="City">
          <w:r w:rsidRPr="003F36B8">
            <w:rPr>
              <w:rFonts w:asciiTheme="minorHAnsi" w:hAnsiTheme="minorHAnsi" w:cs="Gautami"/>
              <w:sz w:val="20"/>
            </w:rPr>
            <w:t>Kathmandu</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Nepal</w:t>
          </w:r>
        </w:smartTag>
      </w:smartTag>
      <w:r w:rsidR="00065494" w:rsidRPr="003F36B8">
        <w:rPr>
          <w:rFonts w:asciiTheme="minorHAnsi" w:hAnsiTheme="minorHAnsi" w:cs="Gautami"/>
          <w:sz w:val="20"/>
        </w:rPr>
        <w:t>, December, 1999</w:t>
      </w:r>
    </w:p>
    <w:p w:rsidR="00A700CE" w:rsidRPr="003F36B8" w:rsidRDefault="00A700CE">
      <w:pPr>
        <w:tabs>
          <w:tab w:val="left" w:pos="0"/>
          <w:tab w:val="left" w:pos="2889"/>
        </w:tabs>
        <w:ind w:left="720" w:right="-144"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t>“</w:t>
      </w:r>
      <w:r w:rsidRPr="003F36B8">
        <w:rPr>
          <w:rFonts w:asciiTheme="minorHAnsi" w:hAnsiTheme="minorHAnsi" w:cs="Gautami"/>
          <w:sz w:val="20"/>
        </w:rPr>
        <w:t xml:space="preserve">Probing the Geography and Biology of Extinctions:  Environmental Change and Primate Evolution in Asia During the Late Tertiary and Quaternary”,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place">
        <w:smartTag w:uri="urn:schemas-microsoft-com:office:smarttags" w:element="City">
          <w:r w:rsidRPr="003F36B8">
            <w:rPr>
              <w:rFonts w:asciiTheme="minorHAnsi" w:hAnsiTheme="minorHAnsi" w:cs="Gautami"/>
              <w:sz w:val="20"/>
            </w:rPr>
            <w:t>Davis</w:t>
          </w:r>
        </w:smartTag>
      </w:smartTag>
      <w:r w:rsidRPr="003F36B8">
        <w:rPr>
          <w:rFonts w:asciiTheme="minorHAnsi" w:hAnsiTheme="minorHAnsi" w:cs="Gautami"/>
          <w:sz w:val="20"/>
        </w:rPr>
        <w:t>, Department of Anthropology Seminar Series</w:t>
      </w:r>
      <w:r w:rsidR="00065494" w:rsidRPr="003F36B8">
        <w:rPr>
          <w:rFonts w:asciiTheme="minorHAnsi" w:hAnsiTheme="minorHAnsi" w:cs="Gautami"/>
          <w:sz w:val="20"/>
        </w:rPr>
        <w:t>, October, 1999</w:t>
      </w:r>
    </w:p>
    <w:p w:rsidR="00065494" w:rsidRPr="003F36B8" w:rsidRDefault="00065494" w:rsidP="00065494">
      <w:pPr>
        <w:pStyle w:val="BodyText2"/>
        <w:tabs>
          <w:tab w:val="clear" w:pos="2160"/>
          <w:tab w:val="left" w:pos="-90"/>
          <w:tab w:val="left" w:pos="0"/>
          <w:tab w:val="left" w:pos="2889"/>
        </w:tabs>
        <w:ind w:left="720" w:hanging="720"/>
        <w:rPr>
          <w:rFonts w:asciiTheme="minorHAnsi" w:hAnsiTheme="minorHAnsi" w:cs="Gautami"/>
          <w:sz w:val="20"/>
        </w:rPr>
      </w:pPr>
      <w:r w:rsidRPr="003F36B8">
        <w:rPr>
          <w:rFonts w:asciiTheme="minorHAnsi" w:hAnsiTheme="minorHAnsi" w:cs="Gautami"/>
          <w:sz w:val="20"/>
        </w:rPr>
        <w:t>1999</w:t>
      </w:r>
      <w:r w:rsidRPr="003F36B8">
        <w:rPr>
          <w:rFonts w:asciiTheme="minorHAnsi" w:hAnsiTheme="minorHAnsi" w:cs="Gautami"/>
          <w:sz w:val="20"/>
        </w:rPr>
        <w:tab/>
        <w:t xml:space="preserve">“The Evolution of Human Skin Coloration”,  </w:t>
      </w:r>
      <w:smartTag w:uri="urn:schemas-microsoft-com:office:smarttags" w:element="place">
        <w:r w:rsidRPr="003F36B8">
          <w:rPr>
            <w:rFonts w:asciiTheme="minorHAnsi" w:hAnsiTheme="minorHAnsi" w:cs="Gautami"/>
            <w:sz w:val="20"/>
          </w:rPr>
          <w:t xml:space="preserve">Stanford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Department of Anthropological Sciences Colloquium Series, May, 1999</w:t>
      </w:r>
    </w:p>
    <w:p w:rsidR="00A700CE" w:rsidRPr="003F36B8" w:rsidRDefault="00A700CE">
      <w:pPr>
        <w:tabs>
          <w:tab w:val="left" w:pos="0"/>
          <w:tab w:val="left" w:pos="2889"/>
        </w:tabs>
        <w:ind w:left="720" w:right="-144"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College</w:t>
        </w:r>
      </w:smartTag>
      <w:r w:rsidRPr="003F36B8">
        <w:rPr>
          <w:rFonts w:asciiTheme="minorHAnsi" w:hAnsiTheme="minorHAnsi" w:cs="Gautami"/>
          <w:sz w:val="20"/>
        </w:rPr>
        <w:t xml:space="preserve"> </w:t>
      </w:r>
      <w:smartTag w:uri="urn:schemas-microsoft-com:office:smarttags" w:element="City">
        <w:smartTag w:uri="urn:schemas-microsoft-com:office:smarttags" w:element="place">
          <w:r w:rsidRPr="003F36B8">
            <w:rPr>
              <w:rFonts w:asciiTheme="minorHAnsi" w:hAnsiTheme="minorHAnsi" w:cs="Gautami"/>
              <w:sz w:val="20"/>
            </w:rPr>
            <w:t>London</w:t>
          </w:r>
        </w:smartTag>
      </w:smartTag>
      <w:r w:rsidRPr="003F36B8">
        <w:rPr>
          <w:rFonts w:asciiTheme="minorHAnsi" w:hAnsiTheme="minorHAnsi" w:cs="Gautami"/>
          <w:sz w:val="20"/>
        </w:rPr>
        <w:t>, Subdepartment of Evolutionary Anatomy Seminar Series</w:t>
      </w:r>
      <w:r w:rsidR="00065494" w:rsidRPr="003F36B8">
        <w:rPr>
          <w:rFonts w:asciiTheme="minorHAnsi" w:hAnsiTheme="minorHAnsi" w:cs="Gautami"/>
          <w:sz w:val="20"/>
        </w:rPr>
        <w:t>, February, 1999</w:t>
      </w:r>
    </w:p>
    <w:p w:rsidR="00A700CE" w:rsidRPr="003F36B8" w:rsidRDefault="00A700CE">
      <w:pPr>
        <w:pStyle w:val="BodyText2"/>
        <w:tabs>
          <w:tab w:val="clear" w:pos="2160"/>
          <w:tab w:val="left" w:pos="0"/>
          <w:tab w:val="left" w:pos="2889"/>
        </w:tabs>
        <w:ind w:left="720" w:hanging="720"/>
        <w:rPr>
          <w:rFonts w:asciiTheme="minorHAnsi" w:hAnsiTheme="minorHAnsi" w:cs="Gautami"/>
          <w:sz w:val="20"/>
        </w:rPr>
      </w:pPr>
      <w:r w:rsidRPr="003F36B8">
        <w:rPr>
          <w:rFonts w:asciiTheme="minorHAnsi" w:hAnsiTheme="minorHAnsi" w:cs="Gautami"/>
          <w:sz w:val="20"/>
        </w:rPr>
        <w:t>1999</w:t>
      </w:r>
      <w:r w:rsidR="00065494" w:rsidRPr="003F36B8">
        <w:rPr>
          <w:rFonts w:asciiTheme="minorHAnsi" w:hAnsiTheme="minorHAnsi" w:cs="Gautami"/>
          <w:sz w:val="20"/>
        </w:rPr>
        <w:tab/>
      </w:r>
      <w:r w:rsidRPr="003F36B8">
        <w:rPr>
          <w:rFonts w:asciiTheme="minorHAnsi" w:hAnsiTheme="minorHAnsi" w:cs="Gautami"/>
          <w:sz w:val="20"/>
        </w:rPr>
        <w:t xml:space="preserve">“The Evolution of Human Skin Coloration”,  </w:t>
      </w:r>
      <w:smartTag w:uri="urn:schemas-microsoft-com:office:smarttags" w:element="place">
        <w:smartTag w:uri="urn:schemas-microsoft-com:office:smarttags" w:element="City">
          <w:r w:rsidRPr="003F36B8">
            <w:rPr>
              <w:rFonts w:asciiTheme="minorHAnsi" w:hAnsiTheme="minorHAnsi" w:cs="Gautami"/>
              <w:sz w:val="20"/>
            </w:rPr>
            <w:t>San Francisco</w:t>
          </w:r>
        </w:smartTag>
      </w:smartTag>
      <w:r w:rsidRPr="003F36B8">
        <w:rPr>
          <w:rFonts w:asciiTheme="minorHAnsi" w:hAnsiTheme="minorHAnsi" w:cs="Gautami"/>
          <w:sz w:val="20"/>
        </w:rPr>
        <w:t xml:space="preserve"> State University, Department of Biolog</w:t>
      </w:r>
      <w:r w:rsidR="00065494" w:rsidRPr="003F36B8">
        <w:rPr>
          <w:rFonts w:asciiTheme="minorHAnsi" w:hAnsiTheme="minorHAnsi" w:cs="Gautami"/>
          <w:sz w:val="20"/>
        </w:rPr>
        <w:t>ical Sciences Colloquium Series, January, 1999</w:t>
      </w:r>
    </w:p>
    <w:p w:rsidR="00AF14B1" w:rsidRPr="003F36B8" w:rsidRDefault="00AF14B1">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“Lucy’s Lifestyle:  Reconstructing the Lives of our Ancient Ancestors”, invited lecture for the Modesto Area Partners in Science series, November, 1998</w:t>
      </w:r>
    </w:p>
    <w:p w:rsidR="00A700CE" w:rsidRPr="003F36B8" w:rsidRDefault="00A700CE">
      <w:pPr>
        <w:pStyle w:val="BodyText2"/>
        <w:tabs>
          <w:tab w:val="clear" w:pos="2160"/>
        </w:tabs>
        <w:ind w:left="720" w:hanging="720"/>
        <w:rPr>
          <w:rFonts w:asciiTheme="minorHAnsi" w:hAnsiTheme="minorHAnsi" w:cs="Gautami"/>
          <w:sz w:val="20"/>
        </w:rPr>
      </w:pPr>
      <w:r w:rsidRPr="003F36B8">
        <w:rPr>
          <w:rFonts w:asciiTheme="minorHAnsi" w:hAnsiTheme="minorHAnsi" w:cs="Gautami"/>
          <w:sz w:val="20"/>
        </w:rPr>
        <w:t>1998</w:t>
      </w:r>
      <w:r w:rsidR="00065494" w:rsidRPr="003F36B8">
        <w:rPr>
          <w:rFonts w:asciiTheme="minorHAnsi" w:hAnsiTheme="minorHAnsi" w:cs="Gautami"/>
          <w:sz w:val="20"/>
        </w:rPr>
        <w:tab/>
        <w:t>“Enjoying a Life in Science”, Keynote Address for the “</w:t>
      </w:r>
      <w:r w:rsidRPr="003F36B8">
        <w:rPr>
          <w:rFonts w:asciiTheme="minorHAnsi" w:hAnsiTheme="minorHAnsi" w:cs="Gautami"/>
          <w:sz w:val="20"/>
        </w:rPr>
        <w:t>Reach for the Stars in Math and Science</w:t>
      </w:r>
      <w:r w:rsidR="00065494" w:rsidRPr="003F36B8">
        <w:rPr>
          <w:rFonts w:asciiTheme="minorHAnsi" w:hAnsiTheme="minorHAnsi" w:cs="Gautami"/>
          <w:sz w:val="20"/>
        </w:rPr>
        <w:t>”</w:t>
      </w:r>
      <w:r w:rsidRPr="003F36B8">
        <w:rPr>
          <w:rFonts w:asciiTheme="minorHAnsi" w:hAnsiTheme="minorHAnsi" w:cs="Gautami"/>
          <w:sz w:val="20"/>
        </w:rPr>
        <w:t xml:space="preserve"> Conference for Girls, </w:t>
      </w:r>
      <w:smartTag w:uri="urn:schemas-microsoft-com:office:smarttags" w:element="City">
        <w:r w:rsidRPr="003F36B8">
          <w:rPr>
            <w:rFonts w:asciiTheme="minorHAnsi" w:hAnsiTheme="minorHAnsi" w:cs="Gautami"/>
            <w:sz w:val="20"/>
          </w:rPr>
          <w:t>Modesto</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Pr="003F36B8">
            <w:rPr>
              <w:rFonts w:asciiTheme="minorHAnsi" w:hAnsiTheme="minorHAnsi" w:cs="Gautami"/>
              <w:sz w:val="20"/>
            </w:rPr>
            <w:t>Stanislaus County</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California</w:t>
          </w:r>
        </w:smartTag>
      </w:smartTag>
      <w:r w:rsidRPr="003F36B8">
        <w:rPr>
          <w:rFonts w:asciiTheme="minorHAnsi" w:hAnsiTheme="minorHAnsi" w:cs="Gautami"/>
          <w:sz w:val="20"/>
        </w:rPr>
        <w:t xml:space="preserve">, </w:t>
      </w:r>
      <w:r w:rsidR="00065494" w:rsidRPr="003F36B8">
        <w:rPr>
          <w:rFonts w:asciiTheme="minorHAnsi" w:hAnsiTheme="minorHAnsi" w:cs="Gautami"/>
          <w:sz w:val="20"/>
        </w:rPr>
        <w:t>June</w:t>
      </w:r>
      <w:r w:rsidRPr="003F36B8">
        <w:rPr>
          <w:rFonts w:asciiTheme="minorHAnsi" w:hAnsiTheme="minorHAnsi" w:cs="Gautami"/>
          <w:sz w:val="20"/>
        </w:rPr>
        <w:t>,</w:t>
      </w:r>
      <w:r w:rsidR="00065494" w:rsidRPr="003F36B8">
        <w:rPr>
          <w:rFonts w:asciiTheme="minorHAnsi" w:hAnsiTheme="minorHAnsi" w:cs="Gautami"/>
          <w:sz w:val="20"/>
        </w:rPr>
        <w:t xml:space="preserve"> 1998</w:t>
      </w:r>
      <w:r w:rsidRPr="003F36B8">
        <w:rPr>
          <w:rFonts w:asciiTheme="minorHAnsi" w:hAnsiTheme="minorHAnsi" w:cs="Gautami"/>
          <w:sz w:val="20"/>
        </w:rPr>
        <w:t xml:space="preserve"> </w:t>
      </w:r>
    </w:p>
    <w:p w:rsidR="00A700CE" w:rsidRPr="003F36B8" w:rsidRDefault="00A700CE">
      <w:pPr>
        <w:tabs>
          <w:tab w:val="left" w:pos="0"/>
        </w:tabs>
        <w:ind w:left="720" w:hanging="720"/>
        <w:rPr>
          <w:rFonts w:asciiTheme="minorHAnsi" w:hAnsiTheme="minorHAnsi" w:cs="Gautami"/>
          <w:sz w:val="20"/>
        </w:rPr>
      </w:pPr>
      <w:r w:rsidRPr="003F36B8">
        <w:rPr>
          <w:rFonts w:asciiTheme="minorHAnsi" w:hAnsiTheme="minorHAnsi" w:cs="Gautami"/>
          <w:sz w:val="20"/>
        </w:rPr>
        <w:t>1998</w:t>
      </w:r>
      <w:r w:rsidR="00AF14B1" w:rsidRPr="003F36B8">
        <w:rPr>
          <w:rFonts w:asciiTheme="minorHAnsi" w:hAnsiTheme="minorHAnsi" w:cs="Gautami"/>
          <w:sz w:val="20"/>
        </w:rPr>
        <w:tab/>
        <w:t>“Letting the Bones Speak:  What Skeletons can Tell us about Lives and Lifestyles”, invited lecture and workshop for the “</w:t>
      </w:r>
      <w:r w:rsidRPr="003F36B8">
        <w:rPr>
          <w:rFonts w:asciiTheme="minorHAnsi" w:hAnsiTheme="minorHAnsi" w:cs="Gautami"/>
          <w:sz w:val="20"/>
        </w:rPr>
        <w:t>Expanding Your Horizons</w:t>
      </w:r>
      <w:r w:rsidR="00AF14B1" w:rsidRPr="003F36B8">
        <w:rPr>
          <w:rFonts w:asciiTheme="minorHAnsi" w:hAnsiTheme="minorHAnsi" w:cs="Gautami"/>
          <w:sz w:val="20"/>
        </w:rPr>
        <w:t>”</w:t>
      </w:r>
      <w:r w:rsidRPr="003F36B8">
        <w:rPr>
          <w:rFonts w:asciiTheme="minorHAnsi" w:hAnsiTheme="minorHAnsi" w:cs="Gautami"/>
          <w:sz w:val="20"/>
        </w:rPr>
        <w:t xml:space="preserve"> (in Math and Science Conference) for 6</w:t>
      </w:r>
      <w:r w:rsidRPr="003F36B8">
        <w:rPr>
          <w:rFonts w:asciiTheme="minorHAnsi" w:hAnsiTheme="minorHAnsi" w:cs="Gautami"/>
          <w:sz w:val="20"/>
          <w:vertAlign w:val="superscript"/>
        </w:rPr>
        <w:t>th</w:t>
      </w:r>
      <w:r w:rsidRPr="003F36B8">
        <w:rPr>
          <w:rFonts w:asciiTheme="minorHAnsi" w:hAnsiTheme="minorHAnsi" w:cs="Gautami"/>
          <w:sz w:val="20"/>
        </w:rPr>
        <w:t xml:space="preserve"> through 12</w:t>
      </w:r>
      <w:r w:rsidRPr="003F36B8">
        <w:rPr>
          <w:rFonts w:asciiTheme="minorHAnsi" w:hAnsiTheme="minorHAnsi" w:cs="Gautami"/>
          <w:sz w:val="20"/>
          <w:vertAlign w:val="superscript"/>
        </w:rPr>
        <w:t>th</w:t>
      </w:r>
      <w:r w:rsidRPr="003F36B8">
        <w:rPr>
          <w:rFonts w:asciiTheme="minorHAnsi" w:hAnsiTheme="minorHAnsi" w:cs="Gautami"/>
          <w:sz w:val="20"/>
        </w:rPr>
        <w:t xml:space="preserve">grade young women, Skyline College, San Bruno, </w:t>
      </w:r>
      <w:r w:rsidR="00AF14B1" w:rsidRPr="003F36B8">
        <w:rPr>
          <w:rFonts w:asciiTheme="minorHAnsi" w:hAnsiTheme="minorHAnsi" w:cs="Gautami"/>
          <w:sz w:val="20"/>
        </w:rPr>
        <w:t>May, 1998</w:t>
      </w:r>
      <w:r w:rsidRPr="003F36B8">
        <w:rPr>
          <w:rFonts w:asciiTheme="minorHAnsi" w:hAnsiTheme="minorHAnsi" w:cs="Gautami"/>
          <w:sz w:val="20"/>
        </w:rPr>
        <w:t xml:space="preserve"> </w:t>
      </w:r>
    </w:p>
    <w:p w:rsidR="00C77DCD" w:rsidRPr="003F36B8" w:rsidRDefault="00A700CE">
      <w:pPr>
        <w:pStyle w:val="BodyText2"/>
        <w:tabs>
          <w:tab w:val="clear" w:pos="2160"/>
          <w:tab w:val="left" w:pos="0"/>
          <w:tab w:val="left" w:pos="2880"/>
        </w:tabs>
        <w:ind w:left="720" w:hanging="720"/>
        <w:rPr>
          <w:rFonts w:asciiTheme="minorHAnsi" w:hAnsiTheme="minorHAnsi" w:cs="Gautami"/>
          <w:sz w:val="20"/>
        </w:rPr>
      </w:pPr>
      <w:r w:rsidRPr="003F36B8">
        <w:rPr>
          <w:rFonts w:asciiTheme="minorHAnsi" w:hAnsiTheme="minorHAnsi" w:cs="Gautami"/>
          <w:sz w:val="20"/>
        </w:rPr>
        <w:t>1998</w:t>
      </w:r>
      <w:r w:rsidR="00AF14B1" w:rsidRPr="003F36B8">
        <w:rPr>
          <w:rFonts w:asciiTheme="minorHAnsi" w:hAnsiTheme="minorHAnsi" w:cs="Gautami"/>
          <w:sz w:val="20"/>
        </w:rPr>
        <w:tab/>
        <w:t xml:space="preserve">“Fragile Animals in Fragile Ecosystems:  China’s Snub-nosed Monkeys”, invited seminar in the Department of Wildlife Studies and Environmental Biology Seminar Series, </w:t>
      </w:r>
      <w:r w:rsidRPr="003F36B8">
        <w:rPr>
          <w:rFonts w:asciiTheme="minorHAnsi" w:hAnsiTheme="minorHAnsi" w:cs="Gautami"/>
          <w:sz w:val="20"/>
        </w:rPr>
        <w:t xml:space="preserve">University of California at Berkeley, </w:t>
      </w:r>
      <w:r w:rsidR="00C77DCD" w:rsidRPr="003F36B8">
        <w:rPr>
          <w:rFonts w:asciiTheme="minorHAnsi" w:hAnsiTheme="minorHAnsi" w:cs="Gautami"/>
          <w:sz w:val="20"/>
        </w:rPr>
        <w:t>March</w:t>
      </w:r>
      <w:r w:rsidRPr="003F36B8">
        <w:rPr>
          <w:rFonts w:asciiTheme="minorHAnsi" w:hAnsiTheme="minorHAnsi" w:cs="Gautami"/>
          <w:sz w:val="20"/>
        </w:rPr>
        <w:t>, 1998</w:t>
      </w:r>
    </w:p>
    <w:p w:rsidR="00A700CE" w:rsidRPr="003F36B8" w:rsidRDefault="00C77DCD" w:rsidP="00C77DCD">
      <w:pPr>
        <w:pStyle w:val="BodyText2"/>
        <w:tabs>
          <w:tab w:val="clear" w:pos="2160"/>
          <w:tab w:val="left" w:pos="0"/>
          <w:tab w:val="left" w:pos="2880"/>
        </w:tabs>
        <w:ind w:left="720" w:hanging="720"/>
        <w:rPr>
          <w:rFonts w:asciiTheme="minorHAnsi" w:hAnsiTheme="minorHAnsi" w:cs="Gautami"/>
          <w:sz w:val="20"/>
        </w:rPr>
      </w:pPr>
      <w:r w:rsidRPr="003F36B8">
        <w:rPr>
          <w:rFonts w:asciiTheme="minorHAnsi" w:hAnsiTheme="minorHAnsi" w:cs="Gautami"/>
          <w:sz w:val="20"/>
        </w:rPr>
        <w:t>1998</w:t>
      </w:r>
      <w:r w:rsidRPr="003F36B8">
        <w:rPr>
          <w:rFonts w:asciiTheme="minorHAnsi" w:hAnsiTheme="minorHAnsi" w:cs="Gautami"/>
          <w:sz w:val="20"/>
        </w:rPr>
        <w:tab/>
        <w:t xml:space="preserve">“Environmental Change during the Pleistocene of East Asia, and its Effects on Mammals”, </w:t>
      </w:r>
      <w:r w:rsidR="00A700CE" w:rsidRPr="003F36B8">
        <w:rPr>
          <w:rFonts w:asciiTheme="minorHAnsi" w:hAnsiTheme="minorHAnsi" w:cs="Gautami"/>
          <w:sz w:val="20"/>
        </w:rPr>
        <w:t xml:space="preserve">Special Guest Lecture Series, Department of Biology, </w:t>
      </w:r>
      <w:smartTag w:uri="urn:schemas-microsoft-com:office:smarttags" w:element="place">
        <w:smartTag w:uri="urn:schemas-microsoft-com:office:smarttags" w:element="City">
          <w:r w:rsidRPr="003F36B8">
            <w:rPr>
              <w:rFonts w:asciiTheme="minorHAnsi" w:hAnsiTheme="minorHAnsi" w:cs="Gautami"/>
              <w:sz w:val="20"/>
            </w:rPr>
            <w:t>University of Tulsa</w:t>
          </w:r>
        </w:smartTag>
        <w:r w:rsidRPr="003F36B8">
          <w:rPr>
            <w:rFonts w:asciiTheme="minorHAnsi" w:hAnsiTheme="minorHAnsi" w:cs="Gautami"/>
            <w:sz w:val="20"/>
          </w:rPr>
          <w:t xml:space="preserve">, </w:t>
        </w:r>
        <w:smartTag w:uri="urn:schemas-microsoft-com:office:smarttags" w:element="State">
          <w:r w:rsidRPr="003F36B8">
            <w:rPr>
              <w:rFonts w:asciiTheme="minorHAnsi" w:hAnsiTheme="minorHAnsi" w:cs="Gautami"/>
              <w:sz w:val="20"/>
            </w:rPr>
            <w:t>OK</w:t>
          </w:r>
        </w:smartTag>
      </w:smartTag>
      <w:r w:rsidRPr="003F36B8">
        <w:rPr>
          <w:rFonts w:asciiTheme="minorHAnsi" w:hAnsiTheme="minorHAnsi" w:cs="Gautami"/>
          <w:sz w:val="20"/>
        </w:rPr>
        <w:t>, May, 1998</w:t>
      </w:r>
    </w:p>
    <w:p w:rsidR="00A700CE" w:rsidRPr="003F36B8" w:rsidRDefault="00A700CE">
      <w:pPr>
        <w:tabs>
          <w:tab w:val="left" w:pos="2880"/>
        </w:tabs>
        <w:ind w:left="720" w:right="-144" w:hanging="720"/>
        <w:rPr>
          <w:rFonts w:asciiTheme="minorHAnsi" w:hAnsiTheme="minorHAnsi" w:cs="Gautami"/>
          <w:sz w:val="20"/>
        </w:rPr>
      </w:pPr>
      <w:r w:rsidRPr="003F36B8">
        <w:rPr>
          <w:rFonts w:asciiTheme="minorHAnsi" w:hAnsiTheme="minorHAnsi" w:cs="Gautami"/>
          <w:sz w:val="20"/>
        </w:rPr>
        <w:t>1998</w:t>
      </w:r>
      <w:r w:rsidR="00C77DCD" w:rsidRPr="003F36B8">
        <w:rPr>
          <w:rFonts w:asciiTheme="minorHAnsi" w:hAnsiTheme="minorHAnsi" w:cs="Gautami"/>
          <w:sz w:val="20"/>
        </w:rPr>
        <w:tab/>
        <w:t>Member of 10</w:t>
      </w:r>
      <w:r w:rsidR="00C77DCD" w:rsidRPr="003F36B8">
        <w:rPr>
          <w:rFonts w:asciiTheme="minorHAnsi" w:hAnsiTheme="minorHAnsi" w:cs="Gautami"/>
          <w:sz w:val="20"/>
          <w:vertAlign w:val="superscript"/>
        </w:rPr>
        <w:t>th</w:t>
      </w:r>
      <w:r w:rsidR="00C77DCD" w:rsidRPr="003F36B8">
        <w:rPr>
          <w:rFonts w:asciiTheme="minorHAnsi" w:hAnsiTheme="minorHAnsi" w:cs="Gautami"/>
          <w:sz w:val="20"/>
        </w:rPr>
        <w:t xml:space="preserve"> Anniversary Discussion Panel, “Museum Odyssey”  Social and Professional Directives for Cultural Institutions”, </w:t>
      </w:r>
      <w:smartTag w:uri="urn:schemas-microsoft-com:office:smarttags" w:element="place">
        <w:smartTag w:uri="urn:schemas-microsoft-com:office:smarttags" w:element="PlaceName">
          <w:r w:rsidRPr="003F36B8">
            <w:rPr>
              <w:rFonts w:asciiTheme="minorHAnsi" w:hAnsiTheme="minorHAnsi" w:cs="Gautami"/>
              <w:sz w:val="20"/>
            </w:rPr>
            <w:t>San Francisco</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smartTag>
      <w:r w:rsidRPr="003F36B8">
        <w:rPr>
          <w:rFonts w:asciiTheme="minorHAnsi" w:hAnsiTheme="minorHAnsi" w:cs="Gautami"/>
          <w:sz w:val="20"/>
        </w:rPr>
        <w:t xml:space="preserve">, Museum Studies Program, </w:t>
      </w:r>
      <w:r w:rsidR="00C77DCD" w:rsidRPr="003F36B8">
        <w:rPr>
          <w:rFonts w:asciiTheme="minorHAnsi" w:hAnsiTheme="minorHAnsi" w:cs="Gautami"/>
          <w:sz w:val="20"/>
        </w:rPr>
        <w:t>January, 1998</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1997</w:t>
      </w:r>
      <w:r w:rsidR="00C77DCD" w:rsidRPr="003F36B8">
        <w:rPr>
          <w:rFonts w:asciiTheme="minorHAnsi" w:hAnsiTheme="minorHAnsi" w:cs="Gautami"/>
          <w:sz w:val="20"/>
        </w:rPr>
        <w:tab/>
        <w:t xml:space="preserve">“Environmental Change During the Pleistocene of East Asia and its Effect on Higher Primates”,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place">
        <w:smartTag w:uri="urn:schemas-microsoft-com:office:smarttags" w:element="City">
          <w:r w:rsidRPr="003F36B8">
            <w:rPr>
              <w:rFonts w:asciiTheme="minorHAnsi" w:hAnsiTheme="minorHAnsi" w:cs="Gautami"/>
              <w:sz w:val="20"/>
            </w:rPr>
            <w:t>Santa Cruz</w:t>
          </w:r>
        </w:smartTag>
      </w:smartTag>
      <w:r w:rsidRPr="003F36B8">
        <w:rPr>
          <w:rFonts w:asciiTheme="minorHAnsi" w:hAnsiTheme="minorHAnsi" w:cs="Gautami"/>
          <w:sz w:val="20"/>
        </w:rPr>
        <w:t xml:space="preserve">, Bi-monthly Archaeology/Physical Anthropology Forum, </w:t>
      </w:r>
      <w:r w:rsidR="00C77DCD" w:rsidRPr="003F36B8">
        <w:rPr>
          <w:rFonts w:asciiTheme="minorHAnsi" w:hAnsiTheme="minorHAnsi" w:cs="Gautami"/>
          <w:sz w:val="20"/>
        </w:rPr>
        <w:t>May, 1997</w:t>
      </w:r>
    </w:p>
    <w:p w:rsidR="00A700CE" w:rsidRPr="003F36B8" w:rsidRDefault="00A700CE">
      <w:pPr>
        <w:pStyle w:val="BodyText2"/>
        <w:tabs>
          <w:tab w:val="clear" w:pos="2160"/>
          <w:tab w:val="left" w:pos="0"/>
          <w:tab w:val="left" w:pos="2880"/>
        </w:tabs>
        <w:ind w:left="720" w:hanging="720"/>
        <w:rPr>
          <w:rFonts w:asciiTheme="minorHAnsi" w:hAnsiTheme="minorHAnsi" w:cs="Gautami"/>
          <w:sz w:val="20"/>
        </w:rPr>
      </w:pPr>
      <w:r w:rsidRPr="003F36B8">
        <w:rPr>
          <w:rFonts w:asciiTheme="minorHAnsi" w:hAnsiTheme="minorHAnsi" w:cs="Gautami"/>
          <w:sz w:val="20"/>
        </w:rPr>
        <w:t>1997</w:t>
      </w:r>
      <w:r w:rsidR="00C77DCD" w:rsidRPr="003F36B8">
        <w:rPr>
          <w:rFonts w:asciiTheme="minorHAnsi" w:hAnsiTheme="minorHAnsi" w:cs="Gautami"/>
          <w:sz w:val="20"/>
        </w:rPr>
        <w:tab/>
        <w:t xml:space="preserve">“The Response of Mammals to Environmental Changes during the East Asian Pleistocene”, </w:t>
      </w:r>
      <w:smartTag w:uri="urn:schemas-microsoft-com:office:smarttags" w:element="City">
        <w:smartTag w:uri="urn:schemas-microsoft-com:office:smarttags" w:element="place">
          <w:r w:rsidRPr="003F36B8">
            <w:rPr>
              <w:rFonts w:asciiTheme="minorHAnsi" w:hAnsiTheme="minorHAnsi" w:cs="Gautami"/>
              <w:sz w:val="20"/>
            </w:rPr>
            <w:t>San Francisco</w:t>
          </w:r>
        </w:smartTag>
      </w:smartTag>
      <w:r w:rsidRPr="003F36B8">
        <w:rPr>
          <w:rFonts w:asciiTheme="minorHAnsi" w:hAnsiTheme="minorHAnsi" w:cs="Gautami"/>
          <w:sz w:val="20"/>
        </w:rPr>
        <w:t xml:space="preserve"> State University, Analytical Biogeography Seminar, </w:t>
      </w:r>
      <w:r w:rsidR="00C77DCD" w:rsidRPr="003F36B8">
        <w:rPr>
          <w:rFonts w:asciiTheme="minorHAnsi" w:hAnsiTheme="minorHAnsi" w:cs="Gautami"/>
          <w:sz w:val="20"/>
        </w:rPr>
        <w:t>April, 1997</w:t>
      </w:r>
    </w:p>
    <w:p w:rsidR="00C77DCD" w:rsidRPr="003F36B8" w:rsidRDefault="00A700CE" w:rsidP="00C77DCD">
      <w:pPr>
        <w:tabs>
          <w:tab w:val="left" w:pos="2160"/>
          <w:tab w:val="left" w:pos="2880"/>
        </w:tabs>
        <w:ind w:left="720" w:right="-144" w:hanging="720"/>
        <w:rPr>
          <w:rFonts w:asciiTheme="minorHAnsi" w:hAnsiTheme="minorHAnsi" w:cs="Gautami"/>
          <w:sz w:val="20"/>
        </w:rPr>
      </w:pPr>
      <w:r w:rsidRPr="003F36B8">
        <w:rPr>
          <w:rFonts w:asciiTheme="minorHAnsi" w:hAnsiTheme="minorHAnsi" w:cs="Gautami"/>
          <w:sz w:val="20"/>
        </w:rPr>
        <w:t>1997</w:t>
      </w:r>
      <w:r w:rsidR="00C77DCD" w:rsidRPr="003F36B8">
        <w:rPr>
          <w:rFonts w:asciiTheme="minorHAnsi" w:hAnsiTheme="minorHAnsi" w:cs="Gautami"/>
          <w:sz w:val="20"/>
        </w:rPr>
        <w:tab/>
        <w:t xml:space="preserve">“What’s New in Human Evolution?”, </w:t>
      </w:r>
      <w:smartTag w:uri="urn:schemas-microsoft-com:office:smarttags" w:element="place">
        <w:smartTag w:uri="urn:schemas-microsoft-com:office:smarttags" w:element="City">
          <w:r w:rsidRPr="003F36B8">
            <w:rPr>
              <w:rFonts w:asciiTheme="minorHAnsi" w:hAnsiTheme="minorHAnsi" w:cs="Gautami"/>
              <w:sz w:val="20"/>
            </w:rPr>
            <w:t>Modesto</w:t>
          </w:r>
        </w:smartTag>
      </w:smartTag>
      <w:r w:rsidRPr="003F36B8">
        <w:rPr>
          <w:rFonts w:asciiTheme="minorHAnsi" w:hAnsiTheme="minorHAnsi" w:cs="Gautami"/>
          <w:sz w:val="20"/>
        </w:rPr>
        <w:t xml:space="preserve"> Area Partners in Science, </w:t>
      </w:r>
      <w:r w:rsidR="00C77DCD" w:rsidRPr="003F36B8">
        <w:rPr>
          <w:rFonts w:asciiTheme="minorHAnsi" w:hAnsiTheme="minorHAnsi" w:cs="Gautami"/>
          <w:sz w:val="20"/>
        </w:rPr>
        <w:t>January, 1997</w:t>
      </w:r>
    </w:p>
    <w:p w:rsidR="00A700CE" w:rsidRPr="003F36B8" w:rsidRDefault="00A700CE" w:rsidP="00C77DCD">
      <w:pPr>
        <w:tabs>
          <w:tab w:val="left" w:pos="2160"/>
          <w:tab w:val="left" w:pos="2880"/>
        </w:tabs>
        <w:ind w:left="720" w:right="-144" w:hanging="720"/>
        <w:rPr>
          <w:rFonts w:asciiTheme="minorHAnsi" w:hAnsiTheme="minorHAnsi" w:cs="Gautami"/>
          <w:sz w:val="20"/>
        </w:rPr>
      </w:pPr>
      <w:r w:rsidRPr="003F36B8">
        <w:rPr>
          <w:rFonts w:asciiTheme="minorHAnsi" w:hAnsiTheme="minorHAnsi" w:cs="Gautami"/>
          <w:sz w:val="20"/>
        </w:rPr>
        <w:t>1996</w:t>
      </w:r>
      <w:r w:rsidR="00C77DCD" w:rsidRPr="003F36B8">
        <w:rPr>
          <w:rFonts w:asciiTheme="minorHAnsi" w:hAnsiTheme="minorHAnsi" w:cs="Gautami"/>
          <w:sz w:val="20"/>
        </w:rPr>
        <w:tab/>
        <w:t xml:space="preserve">“The Use of GIS in Paleoenvironmental Reconstruction and the Study of Paleobiodiversity”, </w:t>
      </w:r>
      <w:r w:rsidRPr="003F36B8">
        <w:rPr>
          <w:rFonts w:asciiTheme="minorHAnsi" w:hAnsiTheme="minorHAnsi" w:cs="Gautami"/>
          <w:sz w:val="20"/>
        </w:rPr>
        <w:t xml:space="preserve">Department of Geography Seminar Series,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xml:space="preserve">, </w:t>
      </w:r>
      <w:r w:rsidR="00C77DCD" w:rsidRPr="003F36B8">
        <w:rPr>
          <w:rFonts w:asciiTheme="minorHAnsi" w:hAnsiTheme="minorHAnsi" w:cs="Gautami"/>
          <w:sz w:val="20"/>
        </w:rPr>
        <w:t>November, 1996</w:t>
      </w:r>
    </w:p>
    <w:p w:rsidR="0086492A" w:rsidRPr="003F36B8" w:rsidRDefault="00C77DCD">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1995</w:t>
      </w:r>
      <w:r w:rsidRPr="003F36B8">
        <w:rPr>
          <w:rFonts w:asciiTheme="minorHAnsi" w:hAnsiTheme="minorHAnsi" w:cs="Gautami"/>
          <w:sz w:val="20"/>
        </w:rPr>
        <w:tab/>
        <w:t xml:space="preserve">“A New Look at the Origin of Hominid Bipedalism”, </w:t>
      </w:r>
      <w:smartTag w:uri="urn:schemas-microsoft-com:office:smarttags" w:element="PlaceType">
        <w:r w:rsidRPr="003F36B8">
          <w:rPr>
            <w:rFonts w:asciiTheme="minorHAnsi" w:hAnsiTheme="minorHAnsi" w:cs="Gautami"/>
            <w:sz w:val="20"/>
          </w:rPr>
          <w:t>Institute</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Human</w:t>
        </w:r>
      </w:smartTag>
      <w:r w:rsidRPr="003F36B8">
        <w:rPr>
          <w:rFonts w:asciiTheme="minorHAnsi" w:hAnsiTheme="minorHAnsi" w:cs="Gautami"/>
          <w:sz w:val="20"/>
        </w:rPr>
        <w:t xml:space="preserve"> Origins, </w:t>
      </w:r>
      <w:smartTag w:uri="urn:schemas-microsoft-com:office:smarttags" w:element="City">
        <w:smartTag w:uri="urn:schemas-microsoft-com:office:smarttags" w:element="place">
          <w:r w:rsidRPr="003F36B8">
            <w:rPr>
              <w:rFonts w:asciiTheme="minorHAnsi" w:hAnsiTheme="minorHAnsi" w:cs="Gautami"/>
              <w:sz w:val="20"/>
            </w:rPr>
            <w:t>Berkeley</w:t>
          </w:r>
        </w:smartTag>
      </w:smartTag>
      <w:r w:rsidRPr="003F36B8">
        <w:rPr>
          <w:rFonts w:asciiTheme="minorHAnsi" w:hAnsiTheme="minorHAnsi" w:cs="Gautami"/>
          <w:sz w:val="20"/>
        </w:rPr>
        <w:t xml:space="preserve">, November, </w:t>
      </w:r>
      <w:r w:rsidR="0086492A" w:rsidRPr="003F36B8">
        <w:rPr>
          <w:rFonts w:asciiTheme="minorHAnsi" w:hAnsiTheme="minorHAnsi" w:cs="Gautami"/>
          <w:sz w:val="20"/>
        </w:rPr>
        <w:t>1995</w:t>
      </w:r>
    </w:p>
    <w:p w:rsidR="00C77DCD" w:rsidRPr="003F36B8" w:rsidRDefault="00C77DCD" w:rsidP="00C77DCD">
      <w:pPr>
        <w:pStyle w:val="BodyText"/>
        <w:tabs>
          <w:tab w:val="clear" w:pos="2160"/>
        </w:tabs>
        <w:ind w:left="720" w:hanging="720"/>
        <w:rPr>
          <w:rFonts w:asciiTheme="minorHAnsi" w:hAnsiTheme="minorHAnsi" w:cs="Gautami"/>
        </w:rPr>
      </w:pPr>
      <w:r w:rsidRPr="003F36B8">
        <w:rPr>
          <w:rFonts w:asciiTheme="minorHAnsi" w:hAnsiTheme="minorHAnsi" w:cs="Gautami"/>
        </w:rPr>
        <w:t>1995</w:t>
      </w:r>
      <w:r w:rsidRPr="003F36B8">
        <w:rPr>
          <w:rFonts w:asciiTheme="minorHAnsi" w:hAnsiTheme="minorHAnsi" w:cs="Gautami"/>
        </w:rPr>
        <w:tab/>
        <w:t xml:space="preserve">“Biogeographical and Life History Perspectives on Mammalian and Human Evolution in Asia”, invited seminar to the Department of Biological Sciences (Ecology and Evolution Group), </w:t>
      </w:r>
      <w:smartTag w:uri="urn:schemas-microsoft-com:office:smarttags" w:element="place">
        <w:smartTag w:uri="urn:schemas-microsoft-com:office:smarttags" w:element="PlaceName">
          <w:r w:rsidRPr="003F36B8">
            <w:rPr>
              <w:rFonts w:asciiTheme="minorHAnsi" w:hAnsiTheme="minorHAnsi" w:cs="Gautami"/>
            </w:rPr>
            <w:t>Stanford</w:t>
          </w:r>
        </w:smartTag>
        <w:r w:rsidRPr="003F36B8">
          <w:rPr>
            <w:rFonts w:asciiTheme="minorHAnsi" w:hAnsiTheme="minorHAnsi" w:cs="Gautami"/>
          </w:rPr>
          <w:t xml:space="preserve"> </w:t>
        </w:r>
        <w:smartTag w:uri="urn:schemas-microsoft-com:office:smarttags" w:element="PlaceType">
          <w:r w:rsidRPr="003F36B8">
            <w:rPr>
              <w:rFonts w:asciiTheme="minorHAnsi" w:hAnsiTheme="minorHAnsi" w:cs="Gautami"/>
            </w:rPr>
            <w:t>University</w:t>
          </w:r>
        </w:smartTag>
      </w:smartTag>
      <w:r w:rsidRPr="003F36B8">
        <w:rPr>
          <w:rFonts w:asciiTheme="minorHAnsi" w:hAnsiTheme="minorHAnsi" w:cs="Gautami"/>
        </w:rPr>
        <w:t>, November, 1995</w:t>
      </w:r>
    </w:p>
    <w:p w:rsidR="00A700CE" w:rsidRPr="003F36B8" w:rsidRDefault="00A700CE" w:rsidP="00C77DCD">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1995</w:t>
      </w:r>
      <w:r w:rsidR="00C77DCD" w:rsidRPr="003F36B8">
        <w:rPr>
          <w:rFonts w:asciiTheme="minorHAnsi" w:hAnsiTheme="minorHAnsi" w:cs="Gautami"/>
          <w:sz w:val="20"/>
        </w:rPr>
        <w:tab/>
        <w:t xml:space="preserve">“Biogeographical Perspectives on Mammalian and Human Evolution in Asia:  An Example of the Application of Geographical Information Systems to Vertebrate Paleontology”,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at </w:t>
      </w:r>
      <w:smartTag w:uri="urn:schemas-microsoft-com:office:smarttags" w:element="City">
        <w:r w:rsidRPr="003F36B8">
          <w:rPr>
            <w:rFonts w:asciiTheme="minorHAnsi" w:hAnsiTheme="minorHAnsi" w:cs="Gautami"/>
            <w:sz w:val="20"/>
          </w:rPr>
          <w:t>Berkeley</w:t>
        </w:r>
      </w:smartTag>
      <w:r w:rsidRPr="003F36B8">
        <w:rPr>
          <w:rFonts w:asciiTheme="minorHAnsi" w:hAnsiTheme="minorHAnsi" w:cs="Gautami"/>
          <w:sz w:val="20"/>
        </w:rPr>
        <w:t xml:space="preserve">, </w:t>
      </w:r>
      <w:smartTag w:uri="urn:schemas-microsoft-com:office:smarttags" w:element="place">
        <w:smartTag w:uri="urn:schemas-microsoft-com:office:smarttags" w:element="PlaceType">
          <w:r w:rsidRPr="003F36B8">
            <w:rPr>
              <w:rFonts w:asciiTheme="minorHAnsi" w:hAnsiTheme="minorHAnsi" w:cs="Gautami"/>
              <w:sz w:val="20"/>
            </w:rPr>
            <w:t>Museum</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Vertebrate</w:t>
          </w:r>
        </w:smartTag>
      </w:smartTag>
      <w:r w:rsidRPr="003F36B8">
        <w:rPr>
          <w:rFonts w:asciiTheme="minorHAnsi" w:hAnsiTheme="minorHAnsi" w:cs="Gautami"/>
          <w:sz w:val="20"/>
        </w:rPr>
        <w:t xml:space="preserve"> Zoology Seminar Series,</w:t>
      </w:r>
      <w:r w:rsidR="00C77DCD" w:rsidRPr="003F36B8">
        <w:rPr>
          <w:rFonts w:asciiTheme="minorHAnsi" w:hAnsiTheme="minorHAnsi" w:cs="Gautami"/>
          <w:sz w:val="20"/>
        </w:rPr>
        <w:t xml:space="preserve"> October, 1995</w:t>
      </w:r>
      <w:r w:rsidRPr="003F36B8">
        <w:rPr>
          <w:rFonts w:asciiTheme="minorHAnsi" w:hAnsiTheme="minorHAnsi" w:cs="Gautami"/>
          <w:sz w:val="20"/>
        </w:rPr>
        <w:t xml:space="preserve"> </w:t>
      </w:r>
    </w:p>
    <w:p w:rsidR="00A700CE" w:rsidRPr="003F36B8" w:rsidRDefault="00A700CE" w:rsidP="00C77DCD">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lastRenderedPageBreak/>
        <w:t>1994</w:t>
      </w:r>
      <w:r w:rsidR="00095288" w:rsidRPr="003F36B8">
        <w:rPr>
          <w:rFonts w:asciiTheme="minorHAnsi" w:hAnsiTheme="minorHAnsi" w:cs="Gautami"/>
          <w:sz w:val="20"/>
        </w:rPr>
        <w:tab/>
      </w:r>
      <w:r w:rsidR="00C77DCD" w:rsidRPr="003F36B8">
        <w:rPr>
          <w:rFonts w:asciiTheme="minorHAnsi" w:hAnsiTheme="minorHAnsi" w:cs="Gautami"/>
          <w:sz w:val="20"/>
        </w:rPr>
        <w:t xml:space="preserve">“Primate Life Histories and their Implications for Primate Conservation and our Understanding of Human Evolution”, </w:t>
      </w:r>
      <w:r w:rsidRPr="003F36B8">
        <w:rPr>
          <w:rFonts w:asciiTheme="minorHAnsi" w:hAnsiTheme="minorHAnsi" w:cs="Gautami"/>
          <w:sz w:val="20"/>
        </w:rPr>
        <w:t xml:space="preserve">The University of </w:t>
      </w:r>
      <w:smartTag w:uri="urn:schemas-microsoft-com:office:smarttags" w:element="place">
        <w:smartTag w:uri="urn:schemas-microsoft-com:office:smarttags" w:element="State">
          <w:r w:rsidRPr="003F36B8">
            <w:rPr>
              <w:rFonts w:asciiTheme="minorHAnsi" w:hAnsiTheme="minorHAnsi" w:cs="Gautami"/>
              <w:sz w:val="20"/>
            </w:rPr>
            <w:t>Western Australia</w:t>
          </w:r>
        </w:smartTag>
      </w:smartTag>
      <w:r w:rsidRPr="003F36B8">
        <w:rPr>
          <w:rFonts w:asciiTheme="minorHAnsi" w:hAnsiTheme="minorHAnsi" w:cs="Gautami"/>
          <w:sz w:val="20"/>
        </w:rPr>
        <w:t xml:space="preserve">, Centre for Human Biology, </w:t>
      </w:r>
    </w:p>
    <w:p w:rsidR="00095288" w:rsidRPr="003F36B8" w:rsidRDefault="00095288" w:rsidP="00095288">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1993</w:t>
      </w:r>
      <w:r w:rsidRPr="003F36B8">
        <w:rPr>
          <w:rFonts w:asciiTheme="minorHAnsi" w:hAnsiTheme="minorHAnsi" w:cs="Gautami"/>
          <w:sz w:val="20"/>
        </w:rPr>
        <w:tab/>
        <w:t>“Mammalian Responses to Quaternary Environmental Changes in East Asia:  Context and Consequences”, Sixth International Theriological Congress, symposium on Mammalian Responses to Quaternary Climate Changes, Sydney, Australia, July, 1993</w:t>
      </w:r>
    </w:p>
    <w:p w:rsidR="00A700CE" w:rsidRPr="003F36B8" w:rsidRDefault="00A700CE">
      <w:pPr>
        <w:pStyle w:val="BodyText3"/>
        <w:ind w:left="720" w:hanging="720"/>
        <w:rPr>
          <w:rFonts w:asciiTheme="minorHAnsi" w:hAnsiTheme="minorHAnsi" w:cs="Gautami"/>
          <w:sz w:val="20"/>
        </w:rPr>
      </w:pPr>
      <w:r w:rsidRPr="003F36B8">
        <w:rPr>
          <w:rFonts w:asciiTheme="minorHAnsi" w:hAnsiTheme="minorHAnsi" w:cs="Gautami"/>
          <w:sz w:val="20"/>
        </w:rPr>
        <w:t>1993</w:t>
      </w:r>
      <w:r w:rsidR="00095288" w:rsidRPr="003F36B8">
        <w:rPr>
          <w:rFonts w:asciiTheme="minorHAnsi" w:hAnsiTheme="minorHAnsi" w:cs="Gautami"/>
          <w:sz w:val="20"/>
        </w:rPr>
        <w:tab/>
      </w:r>
      <w:r w:rsidR="0025083A" w:rsidRPr="003F36B8">
        <w:rPr>
          <w:rFonts w:asciiTheme="minorHAnsi" w:hAnsiTheme="minorHAnsi" w:cs="Gautami"/>
          <w:sz w:val="20"/>
        </w:rPr>
        <w:t xml:space="preserve">“The Natural History of the Snub-nosed and Douc Langurs”, </w:t>
      </w:r>
      <w:r w:rsidRPr="003F36B8">
        <w:rPr>
          <w:rFonts w:asciiTheme="minorHAnsi" w:hAnsiTheme="minorHAnsi" w:cs="Gautami"/>
          <w:sz w:val="20"/>
        </w:rPr>
        <w:t xml:space="preserve">Seminar Series of the Anthropological Institute, </w:t>
      </w:r>
      <w:smartTag w:uri="urn:schemas-microsoft-com:office:smarttags" w:element="place">
        <w:smartTag w:uri="urn:schemas-microsoft-com:office:smarttags" w:element="City">
          <w:r w:rsidRPr="003F36B8">
            <w:rPr>
              <w:rFonts w:asciiTheme="minorHAnsi" w:hAnsiTheme="minorHAnsi" w:cs="Gautami"/>
              <w:sz w:val="20"/>
            </w:rPr>
            <w:t>Universität Zürich-Irchel</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Switzerland</w:t>
          </w:r>
        </w:smartTag>
      </w:smartTag>
      <w:r w:rsidRPr="003F36B8">
        <w:rPr>
          <w:rFonts w:asciiTheme="minorHAnsi" w:hAnsiTheme="minorHAnsi" w:cs="Gautami"/>
          <w:sz w:val="20"/>
        </w:rPr>
        <w:t xml:space="preserve">, </w:t>
      </w:r>
      <w:r w:rsidR="00C77DCD" w:rsidRPr="003F36B8">
        <w:rPr>
          <w:rFonts w:asciiTheme="minorHAnsi" w:hAnsiTheme="minorHAnsi" w:cs="Gautami"/>
          <w:sz w:val="20"/>
        </w:rPr>
        <w:t>October, 1993</w:t>
      </w:r>
    </w:p>
    <w:p w:rsidR="00A700CE" w:rsidRPr="003F36B8" w:rsidRDefault="00A700CE" w:rsidP="00C77DCD">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1993</w:t>
      </w:r>
      <w:r w:rsidR="00C77DCD" w:rsidRPr="003F36B8">
        <w:rPr>
          <w:rFonts w:asciiTheme="minorHAnsi" w:hAnsiTheme="minorHAnsi" w:cs="Gautami"/>
          <w:sz w:val="20"/>
        </w:rPr>
        <w:tab/>
        <w:t xml:space="preserve">“Environmental Change, Mammalian Evolution and the Emergence of Modern Humans”, </w:t>
      </w:r>
      <w:r w:rsidRPr="003F36B8">
        <w:rPr>
          <w:rFonts w:asciiTheme="minorHAnsi" w:hAnsiTheme="minorHAnsi" w:cs="Gautami"/>
          <w:sz w:val="20"/>
        </w:rPr>
        <w:t xml:space="preserve">Seventh Annual Conference of the Australasian Society for Human Biology, symposium on Human Evolution, </w:t>
      </w:r>
      <w:r w:rsidR="00C77DCD" w:rsidRPr="003F36B8">
        <w:rPr>
          <w:rFonts w:asciiTheme="minorHAnsi" w:hAnsiTheme="minorHAnsi" w:cs="Gautami"/>
          <w:sz w:val="20"/>
        </w:rPr>
        <w:t>December, 1993</w:t>
      </w:r>
    </w:p>
    <w:p w:rsidR="00A700CE" w:rsidRPr="003F36B8" w:rsidRDefault="00A700CE" w:rsidP="00C77DCD">
      <w:pPr>
        <w:tabs>
          <w:tab w:val="left" w:pos="0"/>
        </w:tabs>
        <w:ind w:left="720" w:hanging="720"/>
        <w:rPr>
          <w:rFonts w:asciiTheme="minorHAnsi" w:hAnsiTheme="minorHAnsi" w:cs="Gautami"/>
          <w:sz w:val="20"/>
        </w:rPr>
      </w:pPr>
      <w:r w:rsidRPr="003F36B8">
        <w:rPr>
          <w:rFonts w:asciiTheme="minorHAnsi" w:hAnsiTheme="minorHAnsi" w:cs="Gautami"/>
          <w:sz w:val="20"/>
        </w:rPr>
        <w:t>1993</w:t>
      </w:r>
      <w:r w:rsidR="00C77DCD" w:rsidRPr="003F36B8">
        <w:rPr>
          <w:rFonts w:asciiTheme="minorHAnsi" w:hAnsiTheme="minorHAnsi" w:cs="Gautami"/>
          <w:sz w:val="20"/>
        </w:rPr>
        <w:tab/>
        <w:t xml:space="preserve">“The Role of the Forensic Anthropologist in Personal Identification:  A Decade of Experience in Hong Kong”, symposium on forensic anthropology, </w:t>
      </w:r>
      <w:r w:rsidRPr="003F36B8">
        <w:rPr>
          <w:rFonts w:asciiTheme="minorHAnsi" w:hAnsiTheme="minorHAnsi" w:cs="Gautami"/>
          <w:sz w:val="20"/>
        </w:rPr>
        <w:t xml:space="preserve">38th Annual Scientific Meeting of the Royal Society of Pathologists of Australasia, </w:t>
      </w:r>
      <w:r w:rsidR="00C77DCD" w:rsidRPr="003F36B8">
        <w:rPr>
          <w:rFonts w:asciiTheme="minorHAnsi" w:hAnsiTheme="minorHAnsi" w:cs="Gautami"/>
          <w:sz w:val="20"/>
        </w:rPr>
        <w:t>Perth, Australia, April, 1993</w:t>
      </w:r>
    </w:p>
    <w:p w:rsidR="00A700CE" w:rsidRPr="003F36B8" w:rsidRDefault="00A700CE">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1993</w:t>
      </w:r>
      <w:r w:rsidR="00C77DCD" w:rsidRPr="003F36B8">
        <w:rPr>
          <w:rFonts w:asciiTheme="minorHAnsi" w:hAnsiTheme="minorHAnsi" w:cs="Gautami"/>
          <w:sz w:val="20"/>
        </w:rPr>
        <w:tab/>
        <w:t xml:space="preserve">“Primate Natural History, Primate Life Histories and Primate </w:t>
      </w:r>
      <w:r w:rsidR="0025083A" w:rsidRPr="003F36B8">
        <w:rPr>
          <w:rFonts w:asciiTheme="minorHAnsi" w:hAnsiTheme="minorHAnsi" w:cs="Gautami"/>
          <w:sz w:val="20"/>
        </w:rPr>
        <w:t>C</w:t>
      </w:r>
      <w:r w:rsidR="00C77DCD" w:rsidRPr="003F36B8">
        <w:rPr>
          <w:rFonts w:asciiTheme="minorHAnsi" w:hAnsiTheme="minorHAnsi" w:cs="Gautami"/>
          <w:sz w:val="20"/>
        </w:rPr>
        <w:t xml:space="preserve">onservation”, </w:t>
      </w:r>
      <w:smartTag w:uri="urn:schemas-microsoft-com:office:smarttags" w:element="City">
        <w:smartTag w:uri="urn:schemas-microsoft-com:office:smarttags" w:element="place">
          <w:r w:rsidRPr="003F36B8">
            <w:rPr>
              <w:rFonts w:asciiTheme="minorHAnsi" w:hAnsiTheme="minorHAnsi" w:cs="Gautami"/>
              <w:sz w:val="20"/>
            </w:rPr>
            <w:t>Perth</w:t>
          </w:r>
        </w:smartTag>
      </w:smartTag>
      <w:r w:rsidRPr="003F36B8">
        <w:rPr>
          <w:rFonts w:asciiTheme="minorHAnsi" w:hAnsiTheme="minorHAnsi" w:cs="Gautami"/>
          <w:sz w:val="20"/>
        </w:rPr>
        <w:t xml:space="preserve"> Zoo Docent's Association, </w:t>
      </w:r>
      <w:r w:rsidR="00C77DCD" w:rsidRPr="003F36B8">
        <w:rPr>
          <w:rFonts w:asciiTheme="minorHAnsi" w:hAnsiTheme="minorHAnsi" w:cs="Gautami"/>
          <w:sz w:val="20"/>
        </w:rPr>
        <w:t>April, 1993</w:t>
      </w:r>
    </w:p>
    <w:p w:rsidR="00A700CE" w:rsidRPr="003F36B8" w:rsidRDefault="00A700CE">
      <w:pPr>
        <w:tabs>
          <w:tab w:val="left" w:pos="720"/>
          <w:tab w:val="left" w:pos="1440"/>
          <w:tab w:val="left" w:pos="2160"/>
          <w:tab w:val="left" w:pos="6570"/>
        </w:tabs>
        <w:ind w:left="720" w:hanging="720"/>
        <w:rPr>
          <w:rFonts w:asciiTheme="minorHAnsi" w:hAnsiTheme="minorHAnsi" w:cs="Gautami"/>
          <w:sz w:val="20"/>
        </w:rPr>
      </w:pPr>
      <w:r w:rsidRPr="003F36B8">
        <w:rPr>
          <w:rFonts w:asciiTheme="minorHAnsi" w:hAnsiTheme="minorHAnsi" w:cs="Gautami"/>
          <w:sz w:val="20"/>
        </w:rPr>
        <w:t>1992</w:t>
      </w:r>
      <w:r w:rsidR="00C77DCD" w:rsidRPr="003F36B8">
        <w:rPr>
          <w:rFonts w:asciiTheme="minorHAnsi" w:hAnsiTheme="minorHAnsi" w:cs="Gautami"/>
          <w:sz w:val="20"/>
        </w:rPr>
        <w:tab/>
        <w:t>“</w:t>
      </w:r>
      <w:smartTag w:uri="urn:schemas-microsoft-com:office:smarttags" w:element="country-region">
        <w:smartTag w:uri="urn:schemas-microsoft-com:office:smarttags" w:element="place">
          <w:r w:rsidR="00C77DCD" w:rsidRPr="003F36B8">
            <w:rPr>
              <w:rFonts w:asciiTheme="minorHAnsi" w:hAnsiTheme="minorHAnsi" w:cs="Gautami"/>
              <w:sz w:val="20"/>
            </w:rPr>
            <w:t>China</w:t>
          </w:r>
        </w:smartTag>
      </w:smartTag>
      <w:r w:rsidR="00C77DCD" w:rsidRPr="003F36B8">
        <w:rPr>
          <w:rFonts w:asciiTheme="minorHAnsi" w:hAnsiTheme="minorHAnsi" w:cs="Gautami"/>
          <w:sz w:val="20"/>
        </w:rPr>
        <w:t xml:space="preserve">'s rare treasures, the golden monkeys”, </w:t>
      </w:r>
      <w:r w:rsidRPr="003F36B8">
        <w:rPr>
          <w:rFonts w:asciiTheme="minorHAnsi" w:hAnsiTheme="minorHAnsi" w:cs="Gautami"/>
          <w:sz w:val="20"/>
        </w:rPr>
        <w:t>Perth Zoo Docent's Association</w:t>
      </w:r>
      <w:r w:rsidR="0025083A" w:rsidRPr="003F36B8">
        <w:rPr>
          <w:rFonts w:asciiTheme="minorHAnsi" w:hAnsiTheme="minorHAnsi" w:cs="Gautami"/>
          <w:sz w:val="20"/>
        </w:rPr>
        <w:t>, August, 1992</w:t>
      </w:r>
      <w:r w:rsidRPr="003F36B8">
        <w:rPr>
          <w:rFonts w:asciiTheme="minorHAnsi" w:hAnsiTheme="minorHAnsi" w:cs="Gautami"/>
          <w:sz w:val="20"/>
        </w:rPr>
        <w:t xml:space="preserve">  </w:t>
      </w:r>
    </w:p>
    <w:p w:rsidR="0025083A" w:rsidRPr="003F36B8" w:rsidRDefault="00A700CE" w:rsidP="0025083A">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1992</w:t>
      </w:r>
      <w:r w:rsidR="0025083A" w:rsidRPr="003F36B8">
        <w:rPr>
          <w:rFonts w:asciiTheme="minorHAnsi" w:hAnsiTheme="minorHAnsi" w:cs="Gautami"/>
          <w:sz w:val="20"/>
        </w:rPr>
        <w:tab/>
        <w:t xml:space="preserve">“The Distribution of Cercopithecid Fossils in Asia in Relation to Changing Landforms and Environments”, </w:t>
      </w:r>
      <w:r w:rsidRPr="003F36B8">
        <w:rPr>
          <w:rFonts w:asciiTheme="minorHAnsi" w:hAnsiTheme="minorHAnsi" w:cs="Gautami"/>
          <w:sz w:val="20"/>
        </w:rPr>
        <w:t xml:space="preserve">Australian Association of Palaeontologists, </w:t>
      </w:r>
      <w:smartTag w:uri="urn:schemas-microsoft-com:office:smarttags" w:element="place">
        <w:smartTag w:uri="urn:schemas-microsoft-com:office:smarttags" w:element="City">
          <w:r w:rsidR="0025083A" w:rsidRPr="003F36B8">
            <w:rPr>
              <w:rFonts w:asciiTheme="minorHAnsi" w:hAnsiTheme="minorHAnsi" w:cs="Gautami"/>
              <w:sz w:val="20"/>
            </w:rPr>
            <w:t>Perth</w:t>
          </w:r>
        </w:smartTag>
        <w:r w:rsidR="0025083A" w:rsidRPr="003F36B8">
          <w:rPr>
            <w:rFonts w:asciiTheme="minorHAnsi" w:hAnsiTheme="minorHAnsi" w:cs="Gautami"/>
            <w:sz w:val="20"/>
          </w:rPr>
          <w:t xml:space="preserve">, </w:t>
        </w:r>
        <w:smartTag w:uri="urn:schemas-microsoft-com:office:smarttags" w:element="country-region">
          <w:r w:rsidR="0025083A" w:rsidRPr="003F36B8">
            <w:rPr>
              <w:rFonts w:asciiTheme="minorHAnsi" w:hAnsiTheme="minorHAnsi" w:cs="Gautami"/>
              <w:sz w:val="20"/>
            </w:rPr>
            <w:t>Australia</w:t>
          </w:r>
        </w:smartTag>
      </w:smartTag>
      <w:r w:rsidR="0025083A" w:rsidRPr="003F36B8">
        <w:rPr>
          <w:rFonts w:asciiTheme="minorHAnsi" w:hAnsiTheme="minorHAnsi" w:cs="Gautami"/>
          <w:sz w:val="20"/>
        </w:rPr>
        <w:t>, June, 1992</w:t>
      </w:r>
    </w:p>
    <w:p w:rsidR="00A700CE" w:rsidRPr="003F36B8" w:rsidRDefault="00A700CE" w:rsidP="0025083A">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1992</w:t>
      </w:r>
      <w:r w:rsidR="0025083A" w:rsidRPr="003F36B8">
        <w:rPr>
          <w:rFonts w:asciiTheme="minorHAnsi" w:hAnsiTheme="minorHAnsi" w:cs="Gautami"/>
          <w:sz w:val="20"/>
        </w:rPr>
        <w:tab/>
        <w:t xml:space="preserve">“The Evolution of Hominid Bipedalism Revisited”, Department of Anthropology,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State">
        <w:r w:rsidRPr="003F36B8">
          <w:rPr>
            <w:rFonts w:asciiTheme="minorHAnsi" w:hAnsiTheme="minorHAnsi" w:cs="Gautami"/>
            <w:sz w:val="20"/>
          </w:rPr>
          <w:t>New York</w:t>
        </w:r>
      </w:smartTag>
      <w:r w:rsidRPr="003F36B8">
        <w:rPr>
          <w:rFonts w:asciiTheme="minorHAnsi" w:hAnsiTheme="minorHAnsi" w:cs="Gautami"/>
          <w:sz w:val="20"/>
        </w:rPr>
        <w:t xml:space="preserve"> at </w:t>
      </w:r>
      <w:smartTag w:uri="urn:schemas-microsoft-com:office:smarttags" w:element="City">
        <w:smartTag w:uri="urn:schemas-microsoft-com:office:smarttags" w:element="place">
          <w:r w:rsidRPr="003F36B8">
            <w:rPr>
              <w:rFonts w:asciiTheme="minorHAnsi" w:hAnsiTheme="minorHAnsi" w:cs="Gautami"/>
              <w:sz w:val="20"/>
            </w:rPr>
            <w:t>Buffalo</w:t>
          </w:r>
        </w:smartTag>
      </w:smartTag>
      <w:r w:rsidRPr="003F36B8">
        <w:rPr>
          <w:rFonts w:asciiTheme="minorHAnsi" w:hAnsiTheme="minorHAnsi" w:cs="Gautami"/>
          <w:sz w:val="20"/>
        </w:rPr>
        <w:t xml:space="preserve">, </w:t>
      </w:r>
      <w:r w:rsidR="0025083A" w:rsidRPr="003F36B8">
        <w:rPr>
          <w:rFonts w:asciiTheme="minorHAnsi" w:hAnsiTheme="minorHAnsi" w:cs="Gautami"/>
          <w:sz w:val="20"/>
        </w:rPr>
        <w:t>April, 1992</w:t>
      </w:r>
    </w:p>
    <w:p w:rsidR="00A700CE" w:rsidRPr="003F36B8" w:rsidRDefault="00A700CE">
      <w:pPr>
        <w:pStyle w:val="BodyText2"/>
        <w:tabs>
          <w:tab w:val="clear" w:pos="2160"/>
          <w:tab w:val="left" w:pos="0"/>
        </w:tabs>
        <w:ind w:left="720" w:hanging="720"/>
        <w:rPr>
          <w:rFonts w:asciiTheme="minorHAnsi" w:hAnsiTheme="minorHAnsi" w:cs="Gautami"/>
          <w:sz w:val="20"/>
        </w:rPr>
      </w:pPr>
      <w:r w:rsidRPr="003F36B8">
        <w:rPr>
          <w:rFonts w:asciiTheme="minorHAnsi" w:hAnsiTheme="minorHAnsi" w:cs="Gautami"/>
          <w:sz w:val="20"/>
        </w:rPr>
        <w:t>1992</w:t>
      </w:r>
      <w:r w:rsidR="0025083A" w:rsidRPr="003F36B8">
        <w:rPr>
          <w:rFonts w:asciiTheme="minorHAnsi" w:hAnsiTheme="minorHAnsi" w:cs="Gautami"/>
          <w:sz w:val="20"/>
        </w:rPr>
        <w:tab/>
        <w:t xml:space="preserve">“Menopause:  New Insights from Reproductive and Evolutionary Biology”, </w:t>
      </w:r>
      <w:r w:rsidRPr="003F36B8">
        <w:rPr>
          <w:rFonts w:asciiTheme="minorHAnsi" w:hAnsiTheme="minorHAnsi" w:cs="Gautami"/>
          <w:sz w:val="20"/>
        </w:rPr>
        <w:t xml:space="preserve">Western Australian Endocrine Sciences Symposium, </w:t>
      </w:r>
      <w:smartTag w:uri="urn:schemas-microsoft-com:office:smarttags" w:element="place">
        <w:smartTag w:uri="urn:schemas-microsoft-com:office:smarttags" w:element="City">
          <w:r w:rsidR="0025083A" w:rsidRPr="003F36B8">
            <w:rPr>
              <w:rFonts w:asciiTheme="minorHAnsi" w:hAnsiTheme="minorHAnsi" w:cs="Gautami"/>
              <w:sz w:val="20"/>
            </w:rPr>
            <w:t>Perth</w:t>
          </w:r>
        </w:smartTag>
        <w:r w:rsidR="0025083A" w:rsidRPr="003F36B8">
          <w:rPr>
            <w:rFonts w:asciiTheme="minorHAnsi" w:hAnsiTheme="minorHAnsi" w:cs="Gautami"/>
            <w:sz w:val="20"/>
          </w:rPr>
          <w:t xml:space="preserve">, </w:t>
        </w:r>
        <w:smartTag w:uri="urn:schemas-microsoft-com:office:smarttags" w:element="country-region">
          <w:r w:rsidR="0025083A" w:rsidRPr="003F36B8">
            <w:rPr>
              <w:rFonts w:asciiTheme="minorHAnsi" w:hAnsiTheme="minorHAnsi" w:cs="Gautami"/>
              <w:sz w:val="20"/>
            </w:rPr>
            <w:t>Australia</w:t>
          </w:r>
        </w:smartTag>
      </w:smartTag>
      <w:r w:rsidR="0025083A" w:rsidRPr="003F36B8">
        <w:rPr>
          <w:rFonts w:asciiTheme="minorHAnsi" w:hAnsiTheme="minorHAnsi" w:cs="Gautami"/>
          <w:sz w:val="20"/>
        </w:rPr>
        <w:t>, November, 1992</w:t>
      </w:r>
    </w:p>
    <w:p w:rsidR="0025083A" w:rsidRPr="003F36B8" w:rsidRDefault="00A700CE">
      <w:pPr>
        <w:tabs>
          <w:tab w:val="left" w:pos="720"/>
          <w:tab w:val="left" w:pos="1440"/>
          <w:tab w:val="left" w:pos="2160"/>
          <w:tab w:val="left" w:pos="6570"/>
        </w:tabs>
        <w:ind w:left="720" w:hanging="720"/>
        <w:rPr>
          <w:rFonts w:asciiTheme="minorHAnsi" w:hAnsiTheme="minorHAnsi" w:cs="Gautami"/>
          <w:sz w:val="20"/>
        </w:rPr>
      </w:pPr>
      <w:r w:rsidRPr="003F36B8">
        <w:rPr>
          <w:rFonts w:asciiTheme="minorHAnsi" w:hAnsiTheme="minorHAnsi" w:cs="Gautami"/>
          <w:sz w:val="20"/>
        </w:rPr>
        <w:t>1992</w:t>
      </w:r>
      <w:r w:rsidR="0025083A" w:rsidRPr="003F36B8">
        <w:rPr>
          <w:rFonts w:asciiTheme="minorHAnsi" w:hAnsiTheme="minorHAnsi" w:cs="Gautami"/>
          <w:sz w:val="20"/>
        </w:rPr>
        <w:tab/>
        <w:t xml:space="preserve">“Primates:  It's All Relative”, </w:t>
      </w:r>
      <w:r w:rsidRPr="003F36B8">
        <w:rPr>
          <w:rFonts w:asciiTheme="minorHAnsi" w:hAnsiTheme="minorHAnsi" w:cs="Gautami"/>
          <w:sz w:val="20"/>
        </w:rPr>
        <w:t xml:space="preserve">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Extramural Course</w:t>
      </w:r>
      <w:r w:rsidR="0025083A" w:rsidRPr="003F36B8">
        <w:rPr>
          <w:rFonts w:asciiTheme="minorHAnsi" w:hAnsiTheme="minorHAnsi" w:cs="Gautami"/>
          <w:sz w:val="20"/>
        </w:rPr>
        <w:t>, June, 1992</w:t>
      </w:r>
    </w:p>
    <w:p w:rsidR="00A700CE" w:rsidRPr="003F36B8" w:rsidRDefault="0025083A">
      <w:pPr>
        <w:tabs>
          <w:tab w:val="left" w:pos="720"/>
          <w:tab w:val="left" w:pos="1440"/>
          <w:tab w:val="left" w:pos="2160"/>
          <w:tab w:val="left" w:pos="6570"/>
        </w:tabs>
        <w:ind w:left="720" w:hanging="720"/>
        <w:rPr>
          <w:rFonts w:asciiTheme="minorHAnsi" w:hAnsiTheme="minorHAnsi" w:cs="Gautami"/>
          <w:sz w:val="20"/>
        </w:rPr>
      </w:pPr>
      <w:r w:rsidRPr="003F36B8">
        <w:rPr>
          <w:rFonts w:asciiTheme="minorHAnsi" w:hAnsiTheme="minorHAnsi" w:cs="Gautami"/>
          <w:sz w:val="20"/>
        </w:rPr>
        <w:t>1</w:t>
      </w:r>
      <w:r w:rsidR="00A700CE" w:rsidRPr="003F36B8">
        <w:rPr>
          <w:rFonts w:asciiTheme="minorHAnsi" w:hAnsiTheme="minorHAnsi" w:cs="Gautami"/>
          <w:sz w:val="20"/>
        </w:rPr>
        <w:t>992</w:t>
      </w:r>
      <w:r w:rsidRPr="003F36B8">
        <w:rPr>
          <w:rFonts w:asciiTheme="minorHAnsi" w:hAnsiTheme="minorHAnsi" w:cs="Gautami"/>
          <w:sz w:val="20"/>
        </w:rPr>
        <w:tab/>
        <w:t xml:space="preserve">“Bipedalism and the Origin of the Hominidae”, </w:t>
      </w:r>
      <w:r w:rsidR="00A700CE" w:rsidRPr="003F36B8">
        <w:rPr>
          <w:rFonts w:asciiTheme="minorHAnsi" w:hAnsiTheme="minorHAnsi" w:cs="Gautami"/>
          <w:sz w:val="20"/>
        </w:rPr>
        <w:t xml:space="preserve">Royal Society of </w:t>
      </w:r>
      <w:smartTag w:uri="urn:schemas-microsoft-com:office:smarttags" w:element="State">
        <w:smartTag w:uri="urn:schemas-microsoft-com:office:smarttags" w:element="place">
          <w:r w:rsidR="00A700CE" w:rsidRPr="003F36B8">
            <w:rPr>
              <w:rFonts w:asciiTheme="minorHAnsi" w:hAnsiTheme="minorHAnsi" w:cs="Gautami"/>
              <w:sz w:val="20"/>
            </w:rPr>
            <w:t>Western Australia</w:t>
          </w:r>
        </w:smartTag>
      </w:smartTag>
      <w:r w:rsidRPr="003F36B8">
        <w:rPr>
          <w:rFonts w:asciiTheme="minorHAnsi" w:hAnsiTheme="minorHAnsi" w:cs="Gautami"/>
          <w:sz w:val="20"/>
        </w:rPr>
        <w:t>, May, 1992</w:t>
      </w:r>
    </w:p>
    <w:p w:rsidR="00A700CE" w:rsidRPr="003F36B8" w:rsidRDefault="00A700CE">
      <w:pPr>
        <w:tabs>
          <w:tab w:val="left" w:pos="0"/>
        </w:tabs>
        <w:ind w:left="720" w:hanging="720"/>
        <w:rPr>
          <w:rFonts w:asciiTheme="minorHAnsi" w:hAnsiTheme="minorHAnsi" w:cs="Gautami"/>
          <w:sz w:val="20"/>
        </w:rPr>
      </w:pPr>
      <w:r w:rsidRPr="003F36B8">
        <w:rPr>
          <w:rFonts w:asciiTheme="minorHAnsi" w:hAnsiTheme="minorHAnsi" w:cs="Gautami"/>
          <w:sz w:val="20"/>
        </w:rPr>
        <w:t>1992</w:t>
      </w:r>
      <w:r w:rsidR="0025083A" w:rsidRPr="003F36B8">
        <w:rPr>
          <w:rFonts w:asciiTheme="minorHAnsi" w:hAnsiTheme="minorHAnsi" w:cs="Gautami"/>
          <w:sz w:val="20"/>
        </w:rPr>
        <w:tab/>
        <w:t xml:space="preserve">“New Insights in the Evolution of Hominid Bipedalism”, </w:t>
      </w:r>
      <w:smartTag w:uri="urn:schemas-microsoft-com:office:smarttags" w:element="State">
        <w:smartTag w:uri="urn:schemas-microsoft-com:office:smarttags" w:element="place">
          <w:r w:rsidRPr="003F36B8">
            <w:rPr>
              <w:rFonts w:asciiTheme="minorHAnsi" w:hAnsiTheme="minorHAnsi" w:cs="Gautami"/>
              <w:sz w:val="20"/>
            </w:rPr>
            <w:t>Western Australia</w:t>
          </w:r>
        </w:smartTag>
      </w:smartTag>
      <w:r w:rsidRPr="003F36B8">
        <w:rPr>
          <w:rFonts w:asciiTheme="minorHAnsi" w:hAnsiTheme="minorHAnsi" w:cs="Gautami"/>
          <w:sz w:val="20"/>
        </w:rPr>
        <w:t xml:space="preserve"> Evolutionary Biology Group, </w:t>
      </w:r>
      <w:r w:rsidR="0025083A" w:rsidRPr="003F36B8">
        <w:rPr>
          <w:rFonts w:asciiTheme="minorHAnsi" w:hAnsiTheme="minorHAnsi" w:cs="Gautami"/>
          <w:sz w:val="20"/>
        </w:rPr>
        <w:t>April, 1992</w:t>
      </w:r>
    </w:p>
    <w:p w:rsidR="00A700CE" w:rsidRPr="003F36B8" w:rsidRDefault="00A700CE">
      <w:pPr>
        <w:tabs>
          <w:tab w:val="left" w:pos="2160"/>
        </w:tabs>
        <w:ind w:left="720" w:right="-576" w:hanging="720"/>
        <w:rPr>
          <w:rFonts w:asciiTheme="minorHAnsi" w:hAnsiTheme="minorHAnsi" w:cs="Gautami"/>
          <w:sz w:val="20"/>
        </w:rPr>
      </w:pPr>
      <w:r w:rsidRPr="003F36B8">
        <w:rPr>
          <w:rFonts w:asciiTheme="minorHAnsi" w:hAnsiTheme="minorHAnsi" w:cs="Gautami"/>
          <w:sz w:val="20"/>
        </w:rPr>
        <w:t>1991</w:t>
      </w:r>
      <w:r w:rsidR="0025083A" w:rsidRPr="003F36B8">
        <w:rPr>
          <w:rFonts w:asciiTheme="minorHAnsi" w:hAnsiTheme="minorHAnsi" w:cs="Gautami"/>
          <w:sz w:val="20"/>
        </w:rPr>
        <w:tab/>
        <w:t xml:space="preserve">“What is a Primate?”, </w:t>
      </w:r>
      <w:r w:rsidRPr="003F36B8">
        <w:rPr>
          <w:rFonts w:asciiTheme="minorHAnsi" w:hAnsiTheme="minorHAnsi" w:cs="Gautami"/>
          <w:sz w:val="20"/>
        </w:rPr>
        <w:t xml:space="preserve">Perth Zoo Docent's Association, </w:t>
      </w:r>
      <w:r w:rsidR="0025083A" w:rsidRPr="003F36B8">
        <w:rPr>
          <w:rFonts w:asciiTheme="minorHAnsi" w:hAnsiTheme="minorHAnsi" w:cs="Gautami"/>
          <w:sz w:val="20"/>
        </w:rPr>
        <w:t>November, 1991</w:t>
      </w:r>
    </w:p>
    <w:p w:rsidR="00A700CE" w:rsidRPr="003F36B8" w:rsidRDefault="00A700CE">
      <w:pPr>
        <w:tabs>
          <w:tab w:val="left" w:pos="720"/>
          <w:tab w:val="left" w:pos="1440"/>
          <w:tab w:val="left" w:pos="2160"/>
          <w:tab w:val="left" w:pos="6570"/>
        </w:tabs>
        <w:ind w:left="720" w:right="-576" w:hanging="720"/>
        <w:rPr>
          <w:rFonts w:asciiTheme="minorHAnsi" w:hAnsiTheme="minorHAnsi" w:cs="Gautami"/>
          <w:sz w:val="20"/>
        </w:rPr>
      </w:pPr>
      <w:r w:rsidRPr="003F36B8">
        <w:rPr>
          <w:rFonts w:asciiTheme="minorHAnsi" w:hAnsiTheme="minorHAnsi" w:cs="Gautami"/>
          <w:sz w:val="20"/>
        </w:rPr>
        <w:t>1991</w:t>
      </w:r>
      <w:r w:rsidR="0025083A" w:rsidRPr="003F36B8">
        <w:rPr>
          <w:rFonts w:asciiTheme="minorHAnsi" w:hAnsiTheme="minorHAnsi" w:cs="Gautami"/>
          <w:sz w:val="20"/>
        </w:rPr>
        <w:tab/>
        <w:t xml:space="preserve">“Early Hominids and their Lifestyles”, </w:t>
      </w:r>
      <w:smartTag w:uri="urn:schemas-microsoft-com:office:smarttags" w:element="PlaceName">
        <w:r w:rsidRPr="003F36B8">
          <w:rPr>
            <w:rFonts w:asciiTheme="minorHAnsi" w:hAnsiTheme="minorHAnsi" w:cs="Gautami"/>
            <w:sz w:val="20"/>
          </w:rPr>
          <w:t>Methodist</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Ladies</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College</w:t>
        </w:r>
      </w:smartTag>
      <w:r w:rsidRPr="003F36B8">
        <w:rPr>
          <w:rFonts w:asciiTheme="minorHAnsi" w:hAnsiTheme="minorHAnsi" w:cs="Gautami"/>
          <w:sz w:val="20"/>
        </w:rPr>
        <w:t xml:space="preserve">, </w:t>
      </w:r>
      <w:smartTag w:uri="urn:schemas-microsoft-com:office:smarttags" w:element="place">
        <w:smartTag w:uri="urn:schemas-microsoft-com:office:smarttags" w:element="City">
          <w:r w:rsidR="0025083A" w:rsidRPr="003F36B8">
            <w:rPr>
              <w:rFonts w:asciiTheme="minorHAnsi" w:hAnsiTheme="minorHAnsi" w:cs="Gautami"/>
              <w:sz w:val="20"/>
            </w:rPr>
            <w:t>Perth</w:t>
          </w:r>
        </w:smartTag>
        <w:r w:rsidR="0025083A" w:rsidRPr="003F36B8">
          <w:rPr>
            <w:rFonts w:asciiTheme="minorHAnsi" w:hAnsiTheme="minorHAnsi" w:cs="Gautami"/>
            <w:sz w:val="20"/>
          </w:rPr>
          <w:t xml:space="preserve">, </w:t>
        </w:r>
        <w:smartTag w:uri="urn:schemas-microsoft-com:office:smarttags" w:element="country-region">
          <w:r w:rsidR="0025083A" w:rsidRPr="003F36B8">
            <w:rPr>
              <w:rFonts w:asciiTheme="minorHAnsi" w:hAnsiTheme="minorHAnsi" w:cs="Gautami"/>
              <w:sz w:val="20"/>
            </w:rPr>
            <w:t>Australia</w:t>
          </w:r>
        </w:smartTag>
      </w:smartTag>
      <w:r w:rsidR="0025083A" w:rsidRPr="003F36B8">
        <w:rPr>
          <w:rFonts w:asciiTheme="minorHAnsi" w:hAnsiTheme="minorHAnsi" w:cs="Gautami"/>
          <w:sz w:val="20"/>
        </w:rPr>
        <w:t>, November, 1991</w:t>
      </w:r>
    </w:p>
    <w:p w:rsidR="00A700CE" w:rsidRPr="003F36B8" w:rsidRDefault="00A700CE">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1991</w:t>
      </w:r>
      <w:r w:rsidR="0025083A" w:rsidRPr="003F36B8">
        <w:rPr>
          <w:rFonts w:asciiTheme="minorHAnsi" w:hAnsiTheme="minorHAnsi" w:cs="Gautami"/>
          <w:sz w:val="20"/>
        </w:rPr>
        <w:tab/>
        <w:t xml:space="preserve">“An Anthropologist Looks at Menopause”, </w:t>
      </w:r>
      <w:r w:rsidRPr="003F36B8">
        <w:rPr>
          <w:rFonts w:asciiTheme="minorHAnsi" w:hAnsiTheme="minorHAnsi" w:cs="Gautami"/>
          <w:sz w:val="20"/>
        </w:rPr>
        <w:t xml:space="preserve">PIVET Medical Centre for Treatment of Reproductive Disorders, </w:t>
      </w:r>
      <w:smartTag w:uri="urn:schemas-microsoft-com:office:smarttags" w:element="place">
        <w:smartTag w:uri="urn:schemas-microsoft-com:office:smarttags" w:element="City">
          <w:r w:rsidR="0025083A" w:rsidRPr="003F36B8">
            <w:rPr>
              <w:rFonts w:asciiTheme="minorHAnsi" w:hAnsiTheme="minorHAnsi" w:cs="Gautami"/>
              <w:sz w:val="20"/>
            </w:rPr>
            <w:t>Perth</w:t>
          </w:r>
        </w:smartTag>
        <w:r w:rsidR="0025083A" w:rsidRPr="003F36B8">
          <w:rPr>
            <w:rFonts w:asciiTheme="minorHAnsi" w:hAnsiTheme="minorHAnsi" w:cs="Gautami"/>
            <w:sz w:val="20"/>
          </w:rPr>
          <w:t xml:space="preserve">, </w:t>
        </w:r>
        <w:smartTag w:uri="urn:schemas-microsoft-com:office:smarttags" w:element="country-region">
          <w:r w:rsidR="0025083A" w:rsidRPr="003F36B8">
            <w:rPr>
              <w:rFonts w:asciiTheme="minorHAnsi" w:hAnsiTheme="minorHAnsi" w:cs="Gautami"/>
              <w:sz w:val="20"/>
            </w:rPr>
            <w:t>Australia</w:t>
          </w:r>
        </w:smartTag>
      </w:smartTag>
      <w:r w:rsidR="0025083A" w:rsidRPr="003F36B8">
        <w:rPr>
          <w:rFonts w:asciiTheme="minorHAnsi" w:hAnsiTheme="minorHAnsi" w:cs="Gautami"/>
          <w:sz w:val="20"/>
        </w:rPr>
        <w:t>, October, 1991</w:t>
      </w:r>
    </w:p>
    <w:p w:rsidR="00A700CE" w:rsidRPr="003F36B8" w:rsidRDefault="00A700CE">
      <w:pPr>
        <w:tabs>
          <w:tab w:val="left" w:pos="6570"/>
        </w:tabs>
        <w:ind w:left="720" w:hanging="720"/>
        <w:rPr>
          <w:rFonts w:asciiTheme="minorHAnsi" w:hAnsiTheme="minorHAnsi" w:cs="Gautami"/>
          <w:sz w:val="20"/>
        </w:rPr>
      </w:pPr>
      <w:r w:rsidRPr="003F36B8">
        <w:rPr>
          <w:rFonts w:asciiTheme="minorHAnsi" w:hAnsiTheme="minorHAnsi" w:cs="Gautami"/>
          <w:sz w:val="20"/>
        </w:rPr>
        <w:t>1991</w:t>
      </w:r>
      <w:r w:rsidR="0025083A" w:rsidRPr="003F36B8">
        <w:rPr>
          <w:rFonts w:asciiTheme="minorHAnsi" w:hAnsiTheme="minorHAnsi" w:cs="Gautami"/>
          <w:sz w:val="20"/>
        </w:rPr>
        <w:tab/>
        <w:t xml:space="preserve">“What is a Primate?”, </w:t>
      </w:r>
      <w:r w:rsidRPr="003F36B8">
        <w:rPr>
          <w:rFonts w:asciiTheme="minorHAnsi" w:hAnsiTheme="minorHAnsi" w:cs="Gautami"/>
          <w:sz w:val="20"/>
        </w:rPr>
        <w:t>Perth Zoo, In</w:t>
      </w:r>
      <w:r w:rsidR="0025083A" w:rsidRPr="003F36B8">
        <w:rPr>
          <w:rFonts w:asciiTheme="minorHAnsi" w:hAnsiTheme="minorHAnsi" w:cs="Gautami"/>
          <w:sz w:val="20"/>
        </w:rPr>
        <w:t>-</w:t>
      </w:r>
      <w:r w:rsidRPr="003F36B8">
        <w:rPr>
          <w:rFonts w:asciiTheme="minorHAnsi" w:hAnsiTheme="minorHAnsi" w:cs="Gautami"/>
          <w:sz w:val="20"/>
        </w:rPr>
        <w:t>service Course for Human Biology Teachers,</w:t>
      </w:r>
      <w:r w:rsidR="0025083A" w:rsidRPr="003F36B8">
        <w:rPr>
          <w:rFonts w:asciiTheme="minorHAnsi" w:hAnsiTheme="minorHAnsi" w:cs="Gautami"/>
          <w:sz w:val="20"/>
        </w:rPr>
        <w:t xml:space="preserve"> June, 1991</w:t>
      </w:r>
      <w:r w:rsidRPr="003F36B8">
        <w:rPr>
          <w:rFonts w:asciiTheme="minorHAnsi" w:hAnsiTheme="minorHAnsi" w:cs="Gautami"/>
          <w:sz w:val="20"/>
        </w:rPr>
        <w:t xml:space="preserve"> </w:t>
      </w:r>
    </w:p>
    <w:p w:rsidR="00A700CE" w:rsidRPr="003F36B8" w:rsidRDefault="00A700CE">
      <w:pPr>
        <w:tabs>
          <w:tab w:val="left" w:pos="6570"/>
        </w:tabs>
        <w:ind w:left="720" w:right="-288" w:hanging="720"/>
        <w:rPr>
          <w:rFonts w:asciiTheme="minorHAnsi" w:hAnsiTheme="minorHAnsi" w:cs="Gautami"/>
          <w:sz w:val="20"/>
        </w:rPr>
      </w:pPr>
      <w:r w:rsidRPr="003F36B8">
        <w:rPr>
          <w:rFonts w:asciiTheme="minorHAnsi" w:hAnsiTheme="minorHAnsi" w:cs="Gautami"/>
          <w:sz w:val="20"/>
        </w:rPr>
        <w:t>1991</w:t>
      </w:r>
      <w:r w:rsidR="0025083A" w:rsidRPr="003F36B8">
        <w:rPr>
          <w:rFonts w:asciiTheme="minorHAnsi" w:hAnsiTheme="minorHAnsi" w:cs="Gautami"/>
          <w:sz w:val="20"/>
        </w:rPr>
        <w:tab/>
        <w:t xml:space="preserve">“Monkeys, Mountains, and Human Evolution”, </w:t>
      </w:r>
      <w:r w:rsidRPr="003F36B8">
        <w:rPr>
          <w:rFonts w:asciiTheme="minorHAnsi" w:hAnsiTheme="minorHAnsi" w:cs="Gautami"/>
          <w:sz w:val="20"/>
        </w:rPr>
        <w:t xml:space="preserve">Centre for Human Biology, The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Western Australia</w:t>
          </w:r>
        </w:smartTag>
      </w:smartTag>
      <w:r w:rsidRPr="003F36B8">
        <w:rPr>
          <w:rFonts w:asciiTheme="minorHAnsi" w:hAnsiTheme="minorHAnsi" w:cs="Gautami"/>
          <w:sz w:val="20"/>
        </w:rPr>
        <w:t xml:space="preserve">, </w:t>
      </w:r>
      <w:r w:rsidR="0025083A" w:rsidRPr="003F36B8">
        <w:rPr>
          <w:rFonts w:asciiTheme="minorHAnsi" w:hAnsiTheme="minorHAnsi" w:cs="Gautami"/>
          <w:sz w:val="20"/>
        </w:rPr>
        <w:t>May, 1991</w:t>
      </w:r>
    </w:p>
    <w:p w:rsidR="00A700CE" w:rsidRPr="003F36B8" w:rsidRDefault="00A700CE">
      <w:pPr>
        <w:tabs>
          <w:tab w:val="left" w:pos="-90"/>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1990</w:t>
      </w:r>
      <w:r w:rsidR="0025083A" w:rsidRPr="003F36B8">
        <w:rPr>
          <w:rFonts w:asciiTheme="minorHAnsi" w:hAnsiTheme="minorHAnsi" w:cs="Gautami"/>
          <w:sz w:val="20"/>
        </w:rPr>
        <w:tab/>
        <w:t xml:space="preserve">“Geography and the Evolution of Monkeys in </w:t>
      </w:r>
      <w:smartTag w:uri="urn:schemas-microsoft-com:office:smarttags" w:element="country-region">
        <w:r w:rsidR="0025083A" w:rsidRPr="003F36B8">
          <w:rPr>
            <w:rFonts w:asciiTheme="minorHAnsi" w:hAnsiTheme="minorHAnsi" w:cs="Gautami"/>
            <w:sz w:val="20"/>
          </w:rPr>
          <w:t>China</w:t>
        </w:r>
      </w:smartTag>
      <w:r w:rsidR="0025083A" w:rsidRPr="003F36B8">
        <w:rPr>
          <w:rFonts w:asciiTheme="minorHAnsi" w:hAnsiTheme="minorHAnsi" w:cs="Gautami"/>
          <w:sz w:val="20"/>
        </w:rPr>
        <w:t xml:space="preserve">”,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Washington</w:t>
          </w:r>
        </w:smartTag>
      </w:smartTag>
      <w:r w:rsidR="0025083A" w:rsidRPr="003F36B8">
        <w:rPr>
          <w:rFonts w:asciiTheme="minorHAnsi" w:hAnsiTheme="minorHAnsi" w:cs="Gautami"/>
          <w:sz w:val="20"/>
        </w:rPr>
        <w:t xml:space="preserve">, Department of </w:t>
      </w:r>
      <w:r w:rsidRPr="003F36B8">
        <w:rPr>
          <w:rFonts w:asciiTheme="minorHAnsi" w:hAnsiTheme="minorHAnsi" w:cs="Gautami"/>
          <w:sz w:val="20"/>
        </w:rPr>
        <w:t xml:space="preserve">Anthropology, </w:t>
      </w:r>
      <w:r w:rsidR="0025083A" w:rsidRPr="003F36B8">
        <w:rPr>
          <w:rFonts w:asciiTheme="minorHAnsi" w:hAnsiTheme="minorHAnsi" w:cs="Gautami"/>
          <w:sz w:val="20"/>
        </w:rPr>
        <w:t>May, 1990</w:t>
      </w:r>
    </w:p>
    <w:p w:rsidR="00A700CE" w:rsidRPr="003F36B8" w:rsidRDefault="00A700CE">
      <w:pPr>
        <w:pStyle w:val="BodyText2"/>
        <w:tabs>
          <w:tab w:val="clear" w:pos="2160"/>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1990</w:t>
      </w:r>
      <w:r w:rsidR="0025083A" w:rsidRPr="003F36B8">
        <w:rPr>
          <w:rFonts w:asciiTheme="minorHAnsi" w:hAnsiTheme="minorHAnsi" w:cs="Gautami"/>
          <w:sz w:val="20"/>
        </w:rPr>
        <w:tab/>
        <w:t xml:space="preserve">“Recent Advances in the Study of the Evolution of Asian primates, with Emphasis on the Cercopithecoidea”, Department of Anthropology,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Colorado</w:t>
          </w:r>
        </w:smartTag>
      </w:smartTag>
      <w:r w:rsidRPr="003F36B8">
        <w:rPr>
          <w:rFonts w:asciiTheme="minorHAnsi" w:hAnsiTheme="minorHAnsi" w:cs="Gautami"/>
          <w:sz w:val="20"/>
        </w:rPr>
        <w:t xml:space="preserve">, </w:t>
      </w:r>
      <w:r w:rsidR="0025083A" w:rsidRPr="003F36B8">
        <w:rPr>
          <w:rFonts w:asciiTheme="minorHAnsi" w:hAnsiTheme="minorHAnsi" w:cs="Gautami"/>
          <w:sz w:val="20"/>
        </w:rPr>
        <w:t>May, 1990</w:t>
      </w:r>
    </w:p>
    <w:p w:rsidR="00A700CE" w:rsidRPr="003F36B8" w:rsidRDefault="00A700CE">
      <w:pPr>
        <w:tabs>
          <w:tab w:val="left" w:pos="6570"/>
        </w:tabs>
        <w:ind w:left="720" w:hanging="720"/>
        <w:rPr>
          <w:rFonts w:asciiTheme="minorHAnsi" w:hAnsiTheme="minorHAnsi" w:cs="Gautami"/>
          <w:sz w:val="20"/>
        </w:rPr>
      </w:pPr>
      <w:r w:rsidRPr="003F36B8">
        <w:rPr>
          <w:rFonts w:asciiTheme="minorHAnsi" w:hAnsiTheme="minorHAnsi" w:cs="Gautami"/>
          <w:sz w:val="20"/>
        </w:rPr>
        <w:t>1990</w:t>
      </w:r>
      <w:r w:rsidR="0025083A" w:rsidRPr="003F36B8">
        <w:rPr>
          <w:rFonts w:asciiTheme="minorHAnsi" w:hAnsiTheme="minorHAnsi" w:cs="Gautami"/>
          <w:sz w:val="20"/>
        </w:rPr>
        <w:tab/>
        <w:t xml:space="preserve">“The Golden Monkeys of </w:t>
      </w:r>
      <w:smartTag w:uri="urn:schemas-microsoft-com:office:smarttags" w:element="country-region">
        <w:r w:rsidR="0025083A" w:rsidRPr="003F36B8">
          <w:rPr>
            <w:rFonts w:asciiTheme="minorHAnsi" w:hAnsiTheme="minorHAnsi" w:cs="Gautami"/>
            <w:sz w:val="20"/>
          </w:rPr>
          <w:t>China</w:t>
        </w:r>
      </w:smartTag>
      <w:r w:rsidR="0025083A" w:rsidRPr="003F36B8">
        <w:rPr>
          <w:rFonts w:asciiTheme="minorHAnsi" w:hAnsiTheme="minorHAnsi" w:cs="Gautami"/>
          <w:sz w:val="20"/>
        </w:rPr>
        <w:t xml:space="preserve">:  Evolution, Distribution and Conservation”, </w:t>
      </w:r>
      <w:smartTag w:uri="urn:schemas-microsoft-com:office:smarttags" w:element="place">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New Mexico</w:t>
          </w:r>
        </w:smartTag>
      </w:smartTag>
      <w:r w:rsidRPr="003F36B8">
        <w:rPr>
          <w:rFonts w:asciiTheme="minorHAnsi" w:hAnsiTheme="minorHAnsi" w:cs="Gautami"/>
          <w:sz w:val="20"/>
        </w:rPr>
        <w:t xml:space="preserve">, Department of Anthropology, </w:t>
      </w:r>
      <w:r w:rsidR="0025083A" w:rsidRPr="003F36B8">
        <w:rPr>
          <w:rFonts w:asciiTheme="minorHAnsi" w:hAnsiTheme="minorHAnsi" w:cs="Gautami"/>
          <w:sz w:val="20"/>
        </w:rPr>
        <w:t>May, 1990</w:t>
      </w:r>
    </w:p>
    <w:p w:rsidR="002E06D8" w:rsidRPr="003F36B8" w:rsidRDefault="00A700CE">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1989</w:t>
      </w:r>
      <w:r w:rsidR="0025083A" w:rsidRPr="003F36B8">
        <w:rPr>
          <w:rFonts w:asciiTheme="minorHAnsi" w:hAnsiTheme="minorHAnsi" w:cs="Gautami"/>
          <w:sz w:val="20"/>
        </w:rPr>
        <w:tab/>
        <w:t xml:space="preserve">“The Golden Monkeys of </w:t>
      </w:r>
      <w:smartTag w:uri="urn:schemas-microsoft-com:office:smarttags" w:element="country-region">
        <w:r w:rsidR="0025083A" w:rsidRPr="003F36B8">
          <w:rPr>
            <w:rFonts w:asciiTheme="minorHAnsi" w:hAnsiTheme="minorHAnsi" w:cs="Gautami"/>
            <w:sz w:val="20"/>
          </w:rPr>
          <w:t>China</w:t>
        </w:r>
      </w:smartTag>
      <w:r w:rsidR="0025083A" w:rsidRPr="003F36B8">
        <w:rPr>
          <w:rFonts w:asciiTheme="minorHAnsi" w:hAnsiTheme="minorHAnsi" w:cs="Gautami"/>
          <w:sz w:val="20"/>
        </w:rPr>
        <w:t xml:space="preserve">:  Evolution and Conservation”,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xml:space="preserve"> Anthropological Society, </w:t>
      </w:r>
      <w:r w:rsidR="0031687A" w:rsidRPr="003F36B8">
        <w:rPr>
          <w:rFonts w:asciiTheme="minorHAnsi" w:hAnsiTheme="minorHAnsi" w:cs="Gautami"/>
          <w:sz w:val="20"/>
        </w:rPr>
        <w:t>July, 1989</w:t>
      </w:r>
    </w:p>
    <w:p w:rsidR="00A700CE" w:rsidRPr="003F36B8" w:rsidRDefault="00A700CE">
      <w:pPr>
        <w:pStyle w:val="BodyText2"/>
        <w:tabs>
          <w:tab w:val="clear" w:pos="2160"/>
          <w:tab w:val="left" w:pos="6570"/>
        </w:tabs>
        <w:ind w:left="720" w:hanging="720"/>
        <w:rPr>
          <w:rFonts w:asciiTheme="minorHAnsi" w:hAnsiTheme="minorHAnsi" w:cs="Gautami"/>
          <w:sz w:val="20"/>
        </w:rPr>
      </w:pPr>
      <w:r w:rsidRPr="003F36B8">
        <w:rPr>
          <w:rFonts w:asciiTheme="minorHAnsi" w:hAnsiTheme="minorHAnsi" w:cs="Gautami"/>
          <w:sz w:val="20"/>
        </w:rPr>
        <w:t>1989</w:t>
      </w:r>
      <w:r w:rsidR="0031687A" w:rsidRPr="003F36B8">
        <w:rPr>
          <w:rFonts w:asciiTheme="minorHAnsi" w:hAnsiTheme="minorHAnsi" w:cs="Gautami"/>
          <w:sz w:val="20"/>
        </w:rPr>
        <w:tab/>
        <w:t xml:space="preserve">“Conducting Research in the Biological Sciences in </w:t>
      </w:r>
      <w:smartTag w:uri="urn:schemas-microsoft-com:office:smarttags" w:element="country-region">
        <w:r w:rsidR="0031687A" w:rsidRPr="003F36B8">
          <w:rPr>
            <w:rFonts w:asciiTheme="minorHAnsi" w:hAnsiTheme="minorHAnsi" w:cs="Gautami"/>
            <w:sz w:val="20"/>
          </w:rPr>
          <w:t>China</w:t>
        </w:r>
      </w:smartTag>
      <w:r w:rsidR="0031687A" w:rsidRPr="003F36B8">
        <w:rPr>
          <w:rFonts w:asciiTheme="minorHAnsi" w:hAnsiTheme="minorHAnsi" w:cs="Gautami"/>
          <w:sz w:val="20"/>
        </w:rPr>
        <w:t xml:space="preserve">”, </w:t>
      </w:r>
      <w:smartTag w:uri="urn:schemas-microsoft-com:office:smarttags" w:element="City">
        <w:r w:rsidRPr="003F36B8">
          <w:rPr>
            <w:rFonts w:asciiTheme="minorHAnsi" w:hAnsiTheme="minorHAnsi" w:cs="Gautami"/>
            <w:sz w:val="20"/>
          </w:rPr>
          <w:t>San Francisco</w:t>
        </w:r>
      </w:smartTag>
      <w:r w:rsidRPr="003F36B8">
        <w:rPr>
          <w:rFonts w:asciiTheme="minorHAnsi" w:hAnsiTheme="minorHAnsi" w:cs="Gautami"/>
          <w:sz w:val="20"/>
        </w:rPr>
        <w:t xml:space="preserve"> State University </w:t>
      </w:r>
      <w:smartTag w:uri="urn:schemas-microsoft-com:office:smarttags" w:element="country-region">
        <w:r w:rsidRPr="003F36B8">
          <w:rPr>
            <w:rFonts w:asciiTheme="minorHAnsi" w:hAnsiTheme="minorHAnsi" w:cs="Gautami"/>
            <w:sz w:val="20"/>
          </w:rPr>
          <w:t>China</w:t>
        </w:r>
      </w:smartTag>
      <w:r w:rsidRPr="003F36B8">
        <w:rPr>
          <w:rFonts w:asciiTheme="minorHAnsi" w:hAnsiTheme="minorHAnsi" w:cs="Gautami"/>
          <w:sz w:val="20"/>
        </w:rPr>
        <w:t xml:space="preserve"> Exchange Program, </w:t>
      </w:r>
      <w:smartTag w:uri="urn:schemas-microsoft-com:office:smarttags" w:element="place">
        <w:r w:rsidR="0031687A" w:rsidRPr="003F36B8">
          <w:rPr>
            <w:rFonts w:asciiTheme="minorHAnsi" w:hAnsiTheme="minorHAnsi" w:cs="Gautami"/>
            <w:sz w:val="20"/>
          </w:rPr>
          <w:t>Hong Kong</w:t>
        </w:r>
      </w:smartTag>
      <w:r w:rsidR="0031687A" w:rsidRPr="003F36B8">
        <w:rPr>
          <w:rFonts w:asciiTheme="minorHAnsi" w:hAnsiTheme="minorHAnsi" w:cs="Gautami"/>
          <w:sz w:val="20"/>
        </w:rPr>
        <w:t>, July, 1989</w:t>
      </w:r>
    </w:p>
    <w:p w:rsidR="00A700CE" w:rsidRPr="003F36B8" w:rsidRDefault="00A700CE">
      <w:pPr>
        <w:pStyle w:val="BodyText2"/>
        <w:tabs>
          <w:tab w:val="clear" w:pos="2160"/>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1988</w:t>
      </w:r>
      <w:r w:rsidR="0031687A" w:rsidRPr="003F36B8">
        <w:rPr>
          <w:rFonts w:asciiTheme="minorHAnsi" w:hAnsiTheme="minorHAnsi" w:cs="Gautami"/>
          <w:sz w:val="20"/>
        </w:rPr>
        <w:tab/>
        <w:t xml:space="preserve">“The East African Rift Valley and the Search for the Origins of Early Man”,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xml:space="preserve"> Association of University Women, </w:t>
      </w:r>
      <w:r w:rsidR="0031687A" w:rsidRPr="003F36B8">
        <w:rPr>
          <w:rFonts w:asciiTheme="minorHAnsi" w:hAnsiTheme="minorHAnsi" w:cs="Gautami"/>
          <w:sz w:val="20"/>
        </w:rPr>
        <w:t>November, 1988</w:t>
      </w:r>
    </w:p>
    <w:p w:rsidR="00A700CE" w:rsidRPr="003F36B8" w:rsidRDefault="00A700CE">
      <w:pPr>
        <w:tabs>
          <w:tab w:val="left" w:pos="6570"/>
        </w:tabs>
        <w:ind w:left="720" w:right="-90" w:hanging="720"/>
        <w:rPr>
          <w:rFonts w:asciiTheme="minorHAnsi" w:hAnsiTheme="minorHAnsi" w:cs="Gautami"/>
          <w:sz w:val="20"/>
        </w:rPr>
      </w:pPr>
      <w:r w:rsidRPr="003F36B8">
        <w:rPr>
          <w:rFonts w:asciiTheme="minorHAnsi" w:hAnsiTheme="minorHAnsi" w:cs="Gautami"/>
          <w:sz w:val="20"/>
        </w:rPr>
        <w:t>1988</w:t>
      </w:r>
      <w:r w:rsidR="0031687A" w:rsidRPr="003F36B8">
        <w:rPr>
          <w:rFonts w:asciiTheme="minorHAnsi" w:hAnsiTheme="minorHAnsi" w:cs="Gautami"/>
          <w:sz w:val="20"/>
        </w:rPr>
        <w:tab/>
        <w:t xml:space="preserve">“A Method of Personal Identification Based on the Matching of </w:t>
      </w:r>
      <w:r w:rsidR="0031687A" w:rsidRPr="003F36B8">
        <w:rPr>
          <w:rFonts w:asciiTheme="minorHAnsi" w:hAnsiTheme="minorHAnsi" w:cs="Gautami"/>
          <w:i/>
          <w:sz w:val="20"/>
        </w:rPr>
        <w:t>ante mortem</w:t>
      </w:r>
      <w:r w:rsidR="0031687A" w:rsidRPr="003F36B8">
        <w:rPr>
          <w:rFonts w:asciiTheme="minorHAnsi" w:hAnsiTheme="minorHAnsi" w:cs="Gautami"/>
          <w:sz w:val="20"/>
        </w:rPr>
        <w:t xml:space="preserve"> and </w:t>
      </w:r>
      <w:r w:rsidR="0031687A" w:rsidRPr="003F36B8">
        <w:rPr>
          <w:rFonts w:asciiTheme="minorHAnsi" w:hAnsiTheme="minorHAnsi" w:cs="Gautami"/>
          <w:i/>
          <w:sz w:val="20"/>
        </w:rPr>
        <w:t>post mortem</w:t>
      </w:r>
      <w:r w:rsidR="0031687A" w:rsidRPr="003F36B8">
        <w:rPr>
          <w:rFonts w:asciiTheme="minorHAnsi" w:hAnsiTheme="minorHAnsi" w:cs="Gautami"/>
          <w:sz w:val="20"/>
        </w:rPr>
        <w:t xml:space="preserve"> Photographs of the Skull and Dentition”, </w:t>
      </w:r>
      <w:r w:rsidRPr="003F36B8">
        <w:rPr>
          <w:rFonts w:asciiTheme="minorHAnsi" w:hAnsiTheme="minorHAnsi" w:cs="Gautami"/>
          <w:sz w:val="20"/>
        </w:rPr>
        <w:t>Sun Yat Sen Medical University, Faculty of Forensic Medicine</w:t>
      </w:r>
      <w:r w:rsidR="0031687A" w:rsidRPr="003F36B8">
        <w:rPr>
          <w:rFonts w:asciiTheme="minorHAnsi" w:hAnsiTheme="minorHAnsi" w:cs="Gautami"/>
          <w:sz w:val="20"/>
        </w:rPr>
        <w:t>, Guangzhou, China, September, 1988</w:t>
      </w:r>
    </w:p>
    <w:p w:rsidR="00A700CE" w:rsidRPr="003F36B8" w:rsidRDefault="00A700CE">
      <w:pPr>
        <w:pStyle w:val="BodyText2"/>
        <w:tabs>
          <w:tab w:val="clear" w:pos="2160"/>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1987</w:t>
      </w:r>
      <w:r w:rsidR="0031687A" w:rsidRPr="003F36B8">
        <w:rPr>
          <w:rFonts w:asciiTheme="minorHAnsi" w:hAnsiTheme="minorHAnsi" w:cs="Gautami"/>
          <w:sz w:val="20"/>
        </w:rPr>
        <w:tab/>
        <w:t xml:space="preserve">“Skeletons in the Closet and Other Places” (A lecture on forensic odontology and forensic anthropology in Hong Kong), Hong Kong Chapter, </w:t>
      </w:r>
      <w:smartTag w:uri="urn:schemas-microsoft-com:office:smarttags" w:element="place">
        <w:smartTag w:uri="urn:schemas-microsoft-com:office:smarttags" w:element="PlaceType">
          <w:r w:rsidRPr="003F36B8">
            <w:rPr>
              <w:rFonts w:asciiTheme="minorHAnsi" w:hAnsiTheme="minorHAnsi" w:cs="Gautami"/>
              <w:sz w:val="20"/>
            </w:rPr>
            <w:t>Institute</w:t>
          </w:r>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Biology</w:t>
          </w:r>
        </w:smartTag>
      </w:smartTag>
      <w:r w:rsidRPr="003F36B8">
        <w:rPr>
          <w:rFonts w:asciiTheme="minorHAnsi" w:hAnsiTheme="minorHAnsi" w:cs="Gautami"/>
          <w:sz w:val="20"/>
        </w:rPr>
        <w:t xml:space="preserve">, </w:t>
      </w:r>
      <w:r w:rsidR="0031687A" w:rsidRPr="003F36B8">
        <w:rPr>
          <w:rFonts w:asciiTheme="minorHAnsi" w:hAnsiTheme="minorHAnsi" w:cs="Gautami"/>
          <w:sz w:val="20"/>
        </w:rPr>
        <w:t>October, 1987</w:t>
      </w:r>
    </w:p>
    <w:p w:rsidR="00A700CE" w:rsidRPr="003F36B8" w:rsidRDefault="00A700CE">
      <w:pPr>
        <w:pStyle w:val="BodyText2"/>
        <w:tabs>
          <w:tab w:val="clear" w:pos="2160"/>
          <w:tab w:val="left" w:pos="6570"/>
        </w:tabs>
        <w:ind w:left="720" w:hanging="720"/>
        <w:rPr>
          <w:rFonts w:asciiTheme="minorHAnsi" w:hAnsiTheme="minorHAnsi" w:cs="Gautami"/>
          <w:sz w:val="20"/>
        </w:rPr>
      </w:pPr>
      <w:r w:rsidRPr="003F36B8">
        <w:rPr>
          <w:rFonts w:asciiTheme="minorHAnsi" w:hAnsiTheme="minorHAnsi" w:cs="Gautami"/>
          <w:sz w:val="20"/>
        </w:rPr>
        <w:t>1987</w:t>
      </w:r>
      <w:r w:rsidR="0031687A" w:rsidRPr="003F36B8">
        <w:rPr>
          <w:rFonts w:asciiTheme="minorHAnsi" w:hAnsiTheme="minorHAnsi" w:cs="Gautami"/>
          <w:sz w:val="20"/>
        </w:rPr>
        <w:tab/>
        <w:t xml:space="preserve">“Human Origins:  New Evidence and Interpretations”, </w:t>
      </w:r>
      <w:r w:rsidRPr="003F36B8">
        <w:rPr>
          <w:rFonts w:asciiTheme="minorHAnsi" w:hAnsiTheme="minorHAnsi" w:cs="Gautami"/>
          <w:sz w:val="20"/>
        </w:rPr>
        <w:t>British Institute of Surgical Technologists (</w:t>
      </w:r>
      <w:smartTag w:uri="urn:schemas-microsoft-com:office:smarttags" w:element="place">
        <w:r w:rsidRPr="003F36B8">
          <w:rPr>
            <w:rFonts w:asciiTheme="minorHAnsi" w:hAnsiTheme="minorHAnsi" w:cs="Gautami"/>
            <w:sz w:val="20"/>
          </w:rPr>
          <w:t>Hong Kong</w:t>
        </w:r>
      </w:smartTag>
      <w:r w:rsidR="0031687A" w:rsidRPr="003F36B8">
        <w:rPr>
          <w:rFonts w:asciiTheme="minorHAnsi" w:hAnsiTheme="minorHAnsi" w:cs="Gautami"/>
          <w:sz w:val="20"/>
        </w:rPr>
        <w:t xml:space="preserve"> Chapter), September, 1987</w:t>
      </w:r>
    </w:p>
    <w:p w:rsidR="00A700CE" w:rsidRPr="003F36B8" w:rsidRDefault="00A700CE">
      <w:pPr>
        <w:pStyle w:val="BodyText2"/>
        <w:tabs>
          <w:tab w:val="clear" w:pos="2160"/>
          <w:tab w:val="left" w:pos="0"/>
          <w:tab w:val="left" w:pos="720"/>
          <w:tab w:val="left" w:pos="1440"/>
          <w:tab w:val="left" w:pos="6570"/>
        </w:tabs>
        <w:ind w:left="720" w:hanging="720"/>
        <w:rPr>
          <w:rFonts w:asciiTheme="minorHAnsi" w:hAnsiTheme="minorHAnsi" w:cs="Gautami"/>
          <w:sz w:val="20"/>
        </w:rPr>
      </w:pPr>
      <w:r w:rsidRPr="003F36B8">
        <w:rPr>
          <w:rFonts w:asciiTheme="minorHAnsi" w:hAnsiTheme="minorHAnsi" w:cs="Gautami"/>
          <w:sz w:val="20"/>
        </w:rPr>
        <w:lastRenderedPageBreak/>
        <w:t>1986</w:t>
      </w:r>
      <w:r w:rsidR="0031687A" w:rsidRPr="003F36B8">
        <w:rPr>
          <w:rFonts w:asciiTheme="minorHAnsi" w:hAnsiTheme="minorHAnsi" w:cs="Gautami"/>
          <w:sz w:val="20"/>
        </w:rPr>
        <w:tab/>
        <w:t xml:space="preserve">“Bones, Teeth, and Odd Bods” (A lecture on forensic odontology and forensic anthropology in </w:t>
      </w:r>
      <w:smartTag w:uri="urn:schemas-microsoft-com:office:smarttags" w:element="place">
        <w:r w:rsidR="0031687A" w:rsidRPr="003F36B8">
          <w:rPr>
            <w:rFonts w:asciiTheme="minorHAnsi" w:hAnsiTheme="minorHAnsi" w:cs="Gautami"/>
            <w:sz w:val="20"/>
          </w:rPr>
          <w:t>Hong Kong</w:t>
        </w:r>
      </w:smartTag>
      <w:r w:rsidR="0031687A" w:rsidRPr="003F36B8">
        <w:rPr>
          <w:rFonts w:asciiTheme="minorHAnsi" w:hAnsiTheme="minorHAnsi" w:cs="Gautami"/>
          <w:sz w:val="20"/>
        </w:rPr>
        <w:t xml:space="preserve">), </w:t>
      </w:r>
      <w:r w:rsidRPr="003F36B8">
        <w:rPr>
          <w:rFonts w:asciiTheme="minorHAnsi" w:hAnsiTheme="minorHAnsi" w:cs="Gautami"/>
          <w:sz w:val="20"/>
        </w:rPr>
        <w:t xml:space="preserve">Hong Kong Association of University Women, </w:t>
      </w:r>
      <w:r w:rsidR="0031687A" w:rsidRPr="003F36B8">
        <w:rPr>
          <w:rFonts w:asciiTheme="minorHAnsi" w:hAnsiTheme="minorHAnsi" w:cs="Gautami"/>
          <w:sz w:val="20"/>
        </w:rPr>
        <w:t>November, 1986</w:t>
      </w:r>
    </w:p>
    <w:p w:rsidR="00A700CE" w:rsidRPr="003F36B8" w:rsidRDefault="00A700CE">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1985</w:t>
      </w:r>
      <w:r w:rsidR="0031687A" w:rsidRPr="003F36B8">
        <w:rPr>
          <w:rFonts w:asciiTheme="minorHAnsi" w:hAnsiTheme="minorHAnsi" w:cs="Gautami"/>
          <w:sz w:val="20"/>
        </w:rPr>
        <w:tab/>
        <w:t xml:space="preserve">“Bones, Teeth, and Odd Bods:  Recent Developments in Forensic Odontology and Forensic Anthropology in Hong Kong”, </w:t>
      </w:r>
      <w:r w:rsidRPr="003F36B8">
        <w:rPr>
          <w:rFonts w:asciiTheme="minorHAnsi" w:hAnsiTheme="minorHAnsi" w:cs="Gautami"/>
          <w:sz w:val="20"/>
        </w:rPr>
        <w:t>British Institute of Surgical Technologists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xml:space="preserve"> Chapter)</w:t>
      </w:r>
      <w:r w:rsidR="0031687A" w:rsidRPr="003F36B8">
        <w:rPr>
          <w:rFonts w:asciiTheme="minorHAnsi" w:hAnsiTheme="minorHAnsi" w:cs="Gautami"/>
          <w:sz w:val="20"/>
        </w:rPr>
        <w:t>, November, 1985</w:t>
      </w:r>
      <w:r w:rsidRPr="003F36B8">
        <w:rPr>
          <w:rFonts w:asciiTheme="minorHAnsi" w:hAnsiTheme="minorHAnsi" w:cs="Gautami"/>
          <w:sz w:val="20"/>
        </w:rPr>
        <w:t xml:space="preserve">  </w:t>
      </w:r>
    </w:p>
    <w:p w:rsidR="00A700CE" w:rsidRPr="003F36B8" w:rsidRDefault="00A700CE">
      <w:pPr>
        <w:tabs>
          <w:tab w:val="left" w:pos="6570"/>
        </w:tabs>
        <w:ind w:left="720" w:right="-90" w:hanging="720"/>
        <w:rPr>
          <w:rFonts w:asciiTheme="minorHAnsi" w:hAnsiTheme="minorHAnsi" w:cs="Gautami"/>
          <w:sz w:val="20"/>
        </w:rPr>
      </w:pPr>
      <w:r w:rsidRPr="003F36B8">
        <w:rPr>
          <w:rFonts w:asciiTheme="minorHAnsi" w:hAnsiTheme="minorHAnsi" w:cs="Gautami"/>
          <w:sz w:val="20"/>
        </w:rPr>
        <w:t>1985</w:t>
      </w:r>
      <w:r w:rsidR="0031687A" w:rsidRPr="003F36B8">
        <w:rPr>
          <w:rFonts w:asciiTheme="minorHAnsi" w:hAnsiTheme="minorHAnsi" w:cs="Gautami"/>
          <w:sz w:val="20"/>
        </w:rPr>
        <w:tab/>
        <w:t xml:space="preserve">“Patterns of sexual dimorphism in </w:t>
      </w:r>
      <w:r w:rsidR="0031687A" w:rsidRPr="003F36B8">
        <w:rPr>
          <w:rFonts w:asciiTheme="minorHAnsi" w:hAnsiTheme="minorHAnsi" w:cs="Gautami"/>
          <w:i/>
          <w:sz w:val="20"/>
        </w:rPr>
        <w:t>Theropithecus</w:t>
      </w:r>
      <w:r w:rsidR="0031687A" w:rsidRPr="003F36B8">
        <w:rPr>
          <w:rFonts w:asciiTheme="minorHAnsi" w:hAnsiTheme="minorHAnsi" w:cs="Gautami"/>
          <w:sz w:val="20"/>
        </w:rPr>
        <w:t xml:space="preserve">,”  </w:t>
      </w:r>
      <w:r w:rsidRPr="003F36B8">
        <w:rPr>
          <w:rFonts w:asciiTheme="minorHAnsi" w:hAnsiTheme="minorHAnsi" w:cs="Gautami"/>
          <w:sz w:val="20"/>
        </w:rPr>
        <w:t>Colloquium on “Sexual Dimorphism in Higher Primates” held in conjunction with the exhibition, “</w:t>
      </w:r>
      <w:r w:rsidRPr="003F36B8">
        <w:rPr>
          <w:rFonts w:asciiTheme="minorHAnsi" w:hAnsiTheme="minorHAnsi" w:cs="Gautami"/>
          <w:i/>
          <w:sz w:val="20"/>
        </w:rPr>
        <w:t>Homo</w:t>
      </w:r>
      <w:r w:rsidRPr="003F36B8">
        <w:rPr>
          <w:rFonts w:asciiTheme="minorHAnsi" w:hAnsiTheme="minorHAnsi" w:cs="Gautami"/>
          <w:sz w:val="20"/>
        </w:rPr>
        <w:t xml:space="preserve">, Four Million Years of History”, </w:t>
      </w:r>
      <w:smartTag w:uri="urn:schemas-microsoft-com:office:smarttags" w:element="place">
        <w:smartTag w:uri="urn:schemas-microsoft-com:office:smarttags" w:element="City">
          <w:r w:rsidRPr="003F36B8">
            <w:rPr>
              <w:rFonts w:asciiTheme="minorHAnsi" w:hAnsiTheme="minorHAnsi" w:cs="Gautami"/>
              <w:sz w:val="20"/>
            </w:rPr>
            <w:t>Firenze</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Italy</w:t>
          </w:r>
        </w:smartTag>
      </w:smartTag>
      <w:r w:rsidR="0031687A" w:rsidRPr="003F36B8">
        <w:rPr>
          <w:rFonts w:asciiTheme="minorHAnsi" w:hAnsiTheme="minorHAnsi" w:cs="Gautami"/>
          <w:sz w:val="20"/>
        </w:rPr>
        <w:t>; p</w:t>
      </w:r>
      <w:r w:rsidRPr="003F36B8">
        <w:rPr>
          <w:rFonts w:asciiTheme="minorHAnsi" w:hAnsiTheme="minorHAnsi" w:cs="Gautami"/>
          <w:sz w:val="20"/>
        </w:rPr>
        <w:t xml:space="preserve">aper read </w:t>
      </w:r>
      <w:r w:rsidRPr="003F36B8">
        <w:rPr>
          <w:rFonts w:asciiTheme="minorHAnsi" w:hAnsiTheme="minorHAnsi" w:cs="Gautami"/>
          <w:i/>
          <w:sz w:val="20"/>
        </w:rPr>
        <w:t>in absentia</w:t>
      </w:r>
      <w:r w:rsidR="0031687A" w:rsidRPr="003F36B8">
        <w:rPr>
          <w:rFonts w:asciiTheme="minorHAnsi" w:hAnsiTheme="minorHAnsi" w:cs="Gautami"/>
          <w:sz w:val="20"/>
        </w:rPr>
        <w:t>, November, 1985</w:t>
      </w:r>
    </w:p>
    <w:p w:rsidR="00A700CE" w:rsidRPr="003F36B8" w:rsidRDefault="00A700CE">
      <w:pPr>
        <w:pStyle w:val="BodyText3"/>
        <w:ind w:left="720" w:hanging="720"/>
        <w:rPr>
          <w:rFonts w:asciiTheme="minorHAnsi" w:hAnsiTheme="minorHAnsi" w:cs="Gautami"/>
          <w:sz w:val="20"/>
        </w:rPr>
      </w:pPr>
      <w:r w:rsidRPr="003F36B8">
        <w:rPr>
          <w:rFonts w:asciiTheme="minorHAnsi" w:hAnsiTheme="minorHAnsi" w:cs="Gautami"/>
          <w:sz w:val="20"/>
        </w:rPr>
        <w:t>1984</w:t>
      </w:r>
      <w:r w:rsidR="0031687A" w:rsidRPr="003F36B8">
        <w:rPr>
          <w:rFonts w:asciiTheme="minorHAnsi" w:hAnsiTheme="minorHAnsi" w:cs="Gautami"/>
          <w:sz w:val="20"/>
        </w:rPr>
        <w:tab/>
      </w:r>
      <w:r w:rsidRPr="003F36B8">
        <w:rPr>
          <w:rFonts w:asciiTheme="minorHAnsi" w:hAnsiTheme="minorHAnsi" w:cs="Gautami"/>
          <w:sz w:val="20"/>
        </w:rPr>
        <w:t>Lectures and seminars on methods of analysis in functional morphology, with particular reference to the locomotor and masticatory apparatuses of nonhuman primates</w:t>
      </w:r>
      <w:r w:rsidR="0031687A" w:rsidRPr="003F36B8">
        <w:rPr>
          <w:rFonts w:asciiTheme="minorHAnsi" w:hAnsiTheme="minorHAnsi" w:cs="Gautami"/>
          <w:sz w:val="20"/>
        </w:rPr>
        <w:t>, Kunming Institute of Zoology, Academia Sinica, November, 1984</w:t>
      </w:r>
    </w:p>
    <w:p w:rsidR="0086492A" w:rsidRPr="003F36B8" w:rsidRDefault="0086492A" w:rsidP="0086492A">
      <w:pPr>
        <w:tabs>
          <w:tab w:val="left" w:pos="0"/>
          <w:tab w:val="left" w:pos="1440"/>
          <w:tab w:val="left" w:pos="6570"/>
        </w:tabs>
        <w:ind w:left="720" w:hanging="720"/>
        <w:rPr>
          <w:rFonts w:asciiTheme="minorHAnsi" w:hAnsiTheme="minorHAnsi" w:cs="Gautami"/>
          <w:sz w:val="20"/>
        </w:rPr>
      </w:pPr>
      <w:r w:rsidRPr="003F36B8">
        <w:rPr>
          <w:rFonts w:asciiTheme="minorHAnsi" w:hAnsiTheme="minorHAnsi" w:cs="Gautami"/>
          <w:sz w:val="20"/>
        </w:rPr>
        <w:t>1983</w:t>
      </w:r>
      <w:r w:rsidRPr="003F36B8">
        <w:rPr>
          <w:rFonts w:asciiTheme="minorHAnsi" w:hAnsiTheme="minorHAnsi" w:cs="Gautami"/>
          <w:sz w:val="20"/>
        </w:rPr>
        <w:tab/>
        <w:t xml:space="preserve">“A method for matching human skulls with photographic portraits based on landmarks of the cranium and dentition”, IXth International Congress of Anthropological and Ethnological Sciences, </w:t>
      </w:r>
      <w:smartTag w:uri="urn:schemas-microsoft-com:office:smarttags" w:element="City">
        <w:smartTag w:uri="urn:schemas-microsoft-com:office:smarttags" w:element="place">
          <w:r w:rsidRPr="003F36B8">
            <w:rPr>
              <w:rFonts w:asciiTheme="minorHAnsi" w:hAnsiTheme="minorHAnsi" w:cs="Gautami"/>
              <w:sz w:val="20"/>
            </w:rPr>
            <w:t>Vancouver</w:t>
          </w:r>
        </w:smartTag>
      </w:smartTag>
      <w:r w:rsidRPr="003F36B8">
        <w:rPr>
          <w:rFonts w:asciiTheme="minorHAnsi" w:hAnsiTheme="minorHAnsi" w:cs="Gautami"/>
          <w:sz w:val="20"/>
        </w:rPr>
        <w:t>, B.C., Symposium on Forensic Anthropology, August, 1983</w:t>
      </w:r>
    </w:p>
    <w:p w:rsidR="00A700CE" w:rsidRPr="003F36B8" w:rsidRDefault="00A700CE">
      <w:pPr>
        <w:tabs>
          <w:tab w:val="left" w:pos="-90"/>
          <w:tab w:val="left" w:pos="1440"/>
          <w:tab w:val="left" w:pos="6570"/>
        </w:tabs>
        <w:ind w:left="720" w:hanging="720"/>
        <w:rPr>
          <w:rFonts w:asciiTheme="minorHAnsi" w:hAnsiTheme="minorHAnsi" w:cs="Gautami"/>
          <w:sz w:val="20"/>
        </w:rPr>
      </w:pPr>
      <w:r w:rsidRPr="003F36B8">
        <w:rPr>
          <w:rFonts w:asciiTheme="minorHAnsi" w:hAnsiTheme="minorHAnsi" w:cs="Gautami"/>
          <w:sz w:val="20"/>
        </w:rPr>
        <w:t>1980</w:t>
      </w:r>
      <w:r w:rsidR="001A7B51" w:rsidRPr="003F36B8">
        <w:rPr>
          <w:rFonts w:asciiTheme="minorHAnsi" w:hAnsiTheme="minorHAnsi" w:cs="Gautami"/>
          <w:sz w:val="20"/>
        </w:rPr>
        <w:tab/>
        <w:t xml:space="preserve">“Cercopithecoid Evolution:  Monkey Business in Africa”,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xml:space="preserve"> Anthropological Society, </w:t>
      </w:r>
      <w:r w:rsidR="001A7B51" w:rsidRPr="003F36B8">
        <w:rPr>
          <w:rFonts w:asciiTheme="minorHAnsi" w:hAnsiTheme="minorHAnsi" w:cs="Gautami"/>
          <w:sz w:val="20"/>
        </w:rPr>
        <w:t>February, 1980</w:t>
      </w:r>
    </w:p>
    <w:p w:rsidR="00A700CE" w:rsidRPr="003F36B8" w:rsidRDefault="00A700CE">
      <w:pPr>
        <w:tabs>
          <w:tab w:val="left" w:pos="0"/>
          <w:tab w:val="left" w:pos="1440"/>
          <w:tab w:val="left" w:pos="6570"/>
        </w:tabs>
        <w:ind w:left="720" w:right="-90" w:hanging="720"/>
        <w:rPr>
          <w:rFonts w:asciiTheme="minorHAnsi" w:hAnsiTheme="minorHAnsi" w:cs="Gautami"/>
          <w:sz w:val="20"/>
        </w:rPr>
      </w:pPr>
      <w:r w:rsidRPr="003F36B8">
        <w:rPr>
          <w:rFonts w:asciiTheme="minorHAnsi" w:hAnsiTheme="minorHAnsi" w:cs="Gautami"/>
          <w:sz w:val="20"/>
        </w:rPr>
        <w:t>1979</w:t>
      </w:r>
      <w:r w:rsidR="001A7B51" w:rsidRPr="003F36B8">
        <w:rPr>
          <w:rFonts w:asciiTheme="minorHAnsi" w:hAnsiTheme="minorHAnsi" w:cs="Gautami"/>
          <w:sz w:val="20"/>
        </w:rPr>
        <w:tab/>
        <w:t xml:space="preserve">“The Anatomy of the Masticatory Apparatus of the Gelada Baboon and its Relationship to the Feeding Adaptation of the Genus </w:t>
      </w:r>
      <w:r w:rsidR="001A7B51" w:rsidRPr="003F36B8">
        <w:rPr>
          <w:rFonts w:asciiTheme="minorHAnsi" w:hAnsiTheme="minorHAnsi" w:cs="Gautami"/>
          <w:i/>
          <w:sz w:val="20"/>
        </w:rPr>
        <w:t>Theropithecus</w:t>
      </w:r>
      <w:r w:rsidR="001A7B51" w:rsidRPr="003F36B8">
        <w:rPr>
          <w:rFonts w:asciiTheme="minorHAnsi" w:hAnsiTheme="minorHAnsi" w:cs="Gautami"/>
          <w:sz w:val="20"/>
        </w:rPr>
        <w:t xml:space="preserve">”, Department of Anatomy Seminar Series, Howard University School of Medicine, </w:t>
      </w:r>
      <w:smartTag w:uri="urn:schemas-microsoft-com:office:smarttags" w:element="place">
        <w:smartTag w:uri="urn:schemas-microsoft-com:office:smarttags" w:element="City">
          <w:r w:rsidR="001A7B51" w:rsidRPr="003F36B8">
            <w:rPr>
              <w:rFonts w:asciiTheme="minorHAnsi" w:hAnsiTheme="minorHAnsi" w:cs="Gautami"/>
              <w:sz w:val="20"/>
            </w:rPr>
            <w:t>Washington</w:t>
          </w:r>
        </w:smartTag>
        <w:r w:rsidR="001A7B51" w:rsidRPr="003F36B8">
          <w:rPr>
            <w:rFonts w:asciiTheme="minorHAnsi" w:hAnsiTheme="minorHAnsi" w:cs="Gautami"/>
            <w:sz w:val="20"/>
          </w:rPr>
          <w:t xml:space="preserve">, </w:t>
        </w:r>
        <w:smartTag w:uri="urn:schemas-microsoft-com:office:smarttags" w:element="State">
          <w:r w:rsidR="001A7B51" w:rsidRPr="003F36B8">
            <w:rPr>
              <w:rFonts w:asciiTheme="minorHAnsi" w:hAnsiTheme="minorHAnsi" w:cs="Gautami"/>
              <w:sz w:val="20"/>
            </w:rPr>
            <w:t>D.C.</w:t>
          </w:r>
        </w:smartTag>
      </w:smartTag>
      <w:r w:rsidR="001A7B51" w:rsidRPr="003F36B8">
        <w:rPr>
          <w:rFonts w:asciiTheme="minorHAnsi" w:hAnsiTheme="minorHAnsi" w:cs="Gautami"/>
          <w:sz w:val="20"/>
        </w:rPr>
        <w:t>, March, 1979</w:t>
      </w:r>
      <w:r w:rsidRPr="003F36B8">
        <w:rPr>
          <w:rFonts w:asciiTheme="minorHAnsi" w:hAnsiTheme="minorHAnsi" w:cs="Gautami"/>
          <w:sz w:val="20"/>
        </w:rPr>
        <w:t xml:space="preserve"> </w:t>
      </w:r>
    </w:p>
    <w:p w:rsidR="003E59CF" w:rsidRPr="003F36B8" w:rsidRDefault="003E59CF" w:rsidP="00DE5FF4">
      <w:pPr>
        <w:tabs>
          <w:tab w:val="left" w:pos="6390"/>
          <w:tab w:val="left" w:pos="6570"/>
        </w:tabs>
        <w:ind w:right="-144"/>
        <w:rPr>
          <w:rFonts w:asciiTheme="minorHAnsi" w:hAnsiTheme="minorHAnsi" w:cs="Gautami"/>
          <w:b/>
          <w:sz w:val="20"/>
        </w:rPr>
      </w:pPr>
    </w:p>
    <w:p w:rsidR="00F9154F" w:rsidRPr="00F9154F" w:rsidRDefault="000D592C" w:rsidP="00F9154F">
      <w:pPr>
        <w:tabs>
          <w:tab w:val="left" w:pos="6570"/>
        </w:tabs>
        <w:ind w:right="-144"/>
        <w:rPr>
          <w:rFonts w:asciiTheme="minorHAnsi" w:hAnsiTheme="minorHAnsi" w:cs="Gautami"/>
          <w:i/>
          <w:sz w:val="20"/>
        </w:rPr>
      </w:pPr>
      <w:r w:rsidRPr="003F36B8">
        <w:rPr>
          <w:rFonts w:asciiTheme="minorHAnsi" w:hAnsiTheme="minorHAnsi" w:cs="Gautami"/>
          <w:b/>
          <w:i/>
          <w:sz w:val="20"/>
        </w:rPr>
        <w:t>Media Appearances Related to Research:</w:t>
      </w:r>
    </w:p>
    <w:p w:rsidR="00F9154F" w:rsidRPr="00F9154F" w:rsidRDefault="00F9154F" w:rsidP="00F9154F">
      <w:pPr>
        <w:tabs>
          <w:tab w:val="left" w:pos="6570"/>
        </w:tabs>
        <w:ind w:right="-144"/>
        <w:rPr>
          <w:rFonts w:asciiTheme="minorHAnsi" w:hAnsiTheme="minorHAnsi" w:cs="Gautami"/>
          <w:b/>
          <w:i/>
          <w:sz w:val="20"/>
        </w:rPr>
      </w:pPr>
    </w:p>
    <w:p w:rsidR="003A5C0C" w:rsidRPr="003A5C0C" w:rsidRDefault="003A5C0C" w:rsidP="003A5C0C">
      <w:pPr>
        <w:numPr>
          <w:ilvl w:val="0"/>
          <w:numId w:val="16"/>
        </w:numPr>
        <w:tabs>
          <w:tab w:val="left" w:pos="6570"/>
        </w:tabs>
        <w:ind w:right="-144"/>
        <w:rPr>
          <w:rFonts w:asciiTheme="minorHAnsi" w:hAnsiTheme="minorHAnsi" w:cs="Gautami"/>
          <w:b/>
          <w:i/>
          <w:sz w:val="20"/>
        </w:rPr>
      </w:pPr>
      <w:r>
        <w:rPr>
          <w:rFonts w:asciiTheme="minorHAnsi" w:hAnsiTheme="minorHAnsi" w:cs="Tahoma"/>
          <w:color w:val="000000"/>
          <w:sz w:val="20"/>
        </w:rPr>
        <w:t xml:space="preserve">The Root and Roots Show with Greg Rasheed, 30-minute interview about skin color and racism, “The meaning of skin color,”  </w:t>
      </w:r>
      <w:hyperlink r:id="rId36" w:history="1">
        <w:r w:rsidRPr="00E2214E">
          <w:rPr>
            <w:rStyle w:val="Hyperlink"/>
            <w:rFonts w:asciiTheme="minorHAnsi" w:hAnsiTheme="minorHAnsi" w:cs="Tahoma"/>
            <w:sz w:val="20"/>
          </w:rPr>
          <w:t>http://www.blogtalkradio.com/rootandroots/2015/01/16/the-meaning-of-skin-color</w:t>
        </w:r>
      </w:hyperlink>
      <w:r>
        <w:rPr>
          <w:rFonts w:asciiTheme="minorHAnsi" w:hAnsiTheme="minorHAnsi" w:cs="Tahoma"/>
          <w:color w:val="000000"/>
          <w:sz w:val="20"/>
        </w:rPr>
        <w:t xml:space="preserve">, 16 January 2015. </w:t>
      </w:r>
    </w:p>
    <w:p w:rsidR="008B257F" w:rsidRPr="00FD0378" w:rsidRDefault="008B257F" w:rsidP="00D73CA2">
      <w:pPr>
        <w:numPr>
          <w:ilvl w:val="0"/>
          <w:numId w:val="16"/>
        </w:numPr>
        <w:tabs>
          <w:tab w:val="left" w:pos="6570"/>
        </w:tabs>
        <w:ind w:right="-144"/>
        <w:rPr>
          <w:rFonts w:asciiTheme="minorHAnsi" w:hAnsiTheme="minorHAnsi" w:cs="Gautami"/>
          <w:b/>
          <w:i/>
          <w:sz w:val="20"/>
        </w:rPr>
      </w:pPr>
      <w:r w:rsidRPr="008B257F">
        <w:rPr>
          <w:rFonts w:asciiTheme="minorHAnsi" w:hAnsiTheme="minorHAnsi" w:cs="Tahoma"/>
          <w:color w:val="000000"/>
          <w:sz w:val="20"/>
        </w:rPr>
        <w:t>Sunday Night Safran</w:t>
      </w:r>
      <w:r>
        <w:rPr>
          <w:rFonts w:asciiTheme="minorHAnsi" w:hAnsiTheme="minorHAnsi" w:cs="Tahoma"/>
          <w:color w:val="000000"/>
          <w:sz w:val="20"/>
        </w:rPr>
        <w:t xml:space="preserve">, Australian Broadcasting Corporation, </w:t>
      </w:r>
      <w:r w:rsidR="00D73CA2">
        <w:rPr>
          <w:rFonts w:asciiTheme="minorHAnsi" w:hAnsiTheme="minorHAnsi" w:cs="Tahoma"/>
          <w:color w:val="000000"/>
          <w:sz w:val="20"/>
        </w:rPr>
        <w:t xml:space="preserve">10-minute interview about human skin and skin color; </w:t>
      </w:r>
      <w:hyperlink r:id="rId37" w:history="1">
        <w:r w:rsidR="00D73CA2" w:rsidRPr="00F344BE">
          <w:rPr>
            <w:rStyle w:val="Hyperlink"/>
            <w:rFonts w:asciiTheme="minorHAnsi" w:hAnsiTheme="minorHAnsi" w:cs="Tahoma"/>
            <w:sz w:val="20"/>
          </w:rPr>
          <w:t>http://player.fm/series/sunday-night-safran-13039/nina-jablonski-kate-forsyth-and-khaled-khalafalla</w:t>
        </w:r>
      </w:hyperlink>
      <w:r w:rsidR="00D73CA2">
        <w:rPr>
          <w:rFonts w:asciiTheme="minorHAnsi" w:hAnsiTheme="minorHAnsi" w:cs="Tahoma"/>
          <w:color w:val="000000"/>
          <w:sz w:val="20"/>
        </w:rPr>
        <w:t>.  3 April 2013.</w:t>
      </w:r>
    </w:p>
    <w:p w:rsidR="00FD0378" w:rsidRPr="008B257F" w:rsidRDefault="00FD0378" w:rsidP="00FD0378">
      <w:pPr>
        <w:numPr>
          <w:ilvl w:val="0"/>
          <w:numId w:val="16"/>
        </w:numPr>
        <w:tabs>
          <w:tab w:val="left" w:pos="6570"/>
        </w:tabs>
        <w:ind w:right="-144"/>
        <w:rPr>
          <w:rFonts w:asciiTheme="minorHAnsi" w:hAnsiTheme="minorHAnsi" w:cs="Gautami"/>
          <w:b/>
          <w:i/>
          <w:sz w:val="20"/>
        </w:rPr>
      </w:pPr>
      <w:r>
        <w:rPr>
          <w:rFonts w:asciiTheme="minorHAnsi" w:hAnsiTheme="minorHAnsi" w:cs="Tahoma"/>
          <w:color w:val="000000"/>
          <w:sz w:val="20"/>
        </w:rPr>
        <w:t xml:space="preserve">Life Matters, Australian Broadcasting Corporation, 15-minute interview </w:t>
      </w:r>
      <w:r>
        <w:rPr>
          <w:rFonts w:asciiTheme="minorHAnsi" w:hAnsiTheme="minorHAnsi" w:cs="Arial"/>
          <w:sz w:val="20"/>
        </w:rPr>
        <w:t xml:space="preserve">about </w:t>
      </w:r>
      <w:r w:rsidRPr="0009010A">
        <w:rPr>
          <w:rFonts w:asciiTheme="minorHAnsi" w:hAnsiTheme="minorHAnsi" w:cs="Arial"/>
          <w:i/>
          <w:sz w:val="20"/>
        </w:rPr>
        <w:t>Living Color:  The Biological and Social Meaning of Skin Color</w:t>
      </w:r>
      <w:r>
        <w:rPr>
          <w:rFonts w:asciiTheme="minorHAnsi" w:hAnsiTheme="minorHAnsi" w:cs="Arial"/>
          <w:i/>
          <w:sz w:val="20"/>
        </w:rPr>
        <w:t>:</w:t>
      </w:r>
      <w:r>
        <w:rPr>
          <w:rFonts w:asciiTheme="minorHAnsi" w:hAnsiTheme="minorHAnsi" w:cs="Arial"/>
          <w:sz w:val="20"/>
        </w:rPr>
        <w:t xml:space="preserve">  </w:t>
      </w:r>
      <w:hyperlink r:id="rId38" w:history="1">
        <w:r w:rsidRPr="00F344BE">
          <w:rPr>
            <w:rStyle w:val="Hyperlink"/>
            <w:rFonts w:asciiTheme="minorHAnsi" w:hAnsiTheme="minorHAnsi" w:cs="Tahoma"/>
            <w:sz w:val="20"/>
          </w:rPr>
          <w:t>http://www.abc.net.au/radionational/programs/lifematters/skin-colour/4560634</w:t>
        </w:r>
      </w:hyperlink>
      <w:r w:rsidR="00CF0E2D">
        <w:rPr>
          <w:rFonts w:asciiTheme="minorHAnsi" w:hAnsiTheme="minorHAnsi" w:cs="Tahoma"/>
          <w:color w:val="000000"/>
          <w:sz w:val="20"/>
        </w:rPr>
        <w:t>. 11 March 2013.</w:t>
      </w:r>
      <w:r>
        <w:rPr>
          <w:rFonts w:asciiTheme="minorHAnsi" w:hAnsiTheme="minorHAnsi" w:cs="Tahoma"/>
          <w:color w:val="000000"/>
          <w:sz w:val="20"/>
        </w:rPr>
        <w:t xml:space="preserve"> </w:t>
      </w:r>
    </w:p>
    <w:p w:rsidR="00791328" w:rsidRPr="00791328" w:rsidRDefault="00791328" w:rsidP="00F9154F">
      <w:pPr>
        <w:numPr>
          <w:ilvl w:val="0"/>
          <w:numId w:val="16"/>
        </w:numPr>
        <w:tabs>
          <w:tab w:val="left" w:pos="6570"/>
        </w:tabs>
        <w:ind w:right="-144"/>
        <w:rPr>
          <w:rFonts w:asciiTheme="minorHAnsi" w:hAnsiTheme="minorHAnsi" w:cs="Gautami"/>
          <w:b/>
          <w:i/>
          <w:sz w:val="20"/>
        </w:rPr>
      </w:pPr>
      <w:r>
        <w:rPr>
          <w:rFonts w:asciiTheme="minorHAnsi" w:hAnsiTheme="minorHAnsi" w:cs="Arial"/>
          <w:sz w:val="20"/>
        </w:rPr>
        <w:t xml:space="preserve">The Jefferson Exchange, Southern Oregon Public Radio, Two-hour interview about </w:t>
      </w:r>
      <w:r w:rsidRPr="0009010A">
        <w:rPr>
          <w:rFonts w:asciiTheme="minorHAnsi" w:hAnsiTheme="minorHAnsi" w:cs="Arial"/>
          <w:i/>
          <w:sz w:val="20"/>
        </w:rPr>
        <w:t>Living Color:  The Biological and Social Meaning of Skin Color</w:t>
      </w:r>
      <w:r>
        <w:rPr>
          <w:rFonts w:asciiTheme="minorHAnsi" w:hAnsiTheme="minorHAnsi" w:cs="Arial"/>
          <w:i/>
          <w:sz w:val="20"/>
        </w:rPr>
        <w:t>:</w:t>
      </w:r>
      <w:r>
        <w:rPr>
          <w:rFonts w:asciiTheme="minorHAnsi" w:hAnsiTheme="minorHAnsi" w:cs="Arial"/>
          <w:sz w:val="20"/>
        </w:rPr>
        <w:t xml:space="preserve">  </w:t>
      </w:r>
      <w:hyperlink r:id="rId39" w:history="1">
        <w:r w:rsidRPr="00A90BD6">
          <w:rPr>
            <w:rStyle w:val="Hyperlink"/>
            <w:rFonts w:asciiTheme="minorHAnsi" w:hAnsiTheme="minorHAnsi" w:cs="Arial"/>
            <w:sz w:val="20"/>
          </w:rPr>
          <w:t>http://ec.libsyn.com/p/e/b/a/eba97a629c005c45/The_Jefferson_Exchange_03_14_2013_Hour_2.mp3?d13a76d516d9dec20c3d276ce028ed5089ab1ce3dae902ea1d01ce833fd2ce5d3757&amp;c_id=5489579</w:t>
        </w:r>
      </w:hyperlink>
      <w:r>
        <w:rPr>
          <w:rFonts w:asciiTheme="minorHAnsi" w:hAnsiTheme="minorHAnsi" w:cs="Arial"/>
          <w:sz w:val="20"/>
        </w:rPr>
        <w:t>, 14 March 2013.</w:t>
      </w:r>
    </w:p>
    <w:p w:rsidR="00F9154F" w:rsidRPr="00F4763F" w:rsidRDefault="00F9154F" w:rsidP="00F9154F">
      <w:pPr>
        <w:numPr>
          <w:ilvl w:val="0"/>
          <w:numId w:val="16"/>
        </w:numPr>
        <w:tabs>
          <w:tab w:val="left" w:pos="6570"/>
        </w:tabs>
        <w:ind w:right="-144"/>
        <w:rPr>
          <w:rFonts w:asciiTheme="minorHAnsi" w:hAnsiTheme="minorHAnsi" w:cs="Gautami"/>
          <w:b/>
          <w:i/>
          <w:sz w:val="20"/>
        </w:rPr>
      </w:pPr>
      <w:r w:rsidRPr="00F9154F">
        <w:rPr>
          <w:rFonts w:asciiTheme="minorHAnsi" w:hAnsiTheme="minorHAnsi" w:cs="Arial"/>
          <w:sz w:val="20"/>
        </w:rPr>
        <w:t>WAMC Academic Minute,</w:t>
      </w:r>
      <w:r>
        <w:rPr>
          <w:rFonts w:asciiTheme="minorHAnsi" w:hAnsiTheme="minorHAnsi"/>
          <w:sz w:val="20"/>
        </w:rPr>
        <w:t xml:space="preserve"> on “Evolution and skin color”</w:t>
      </w:r>
      <w:r w:rsidRPr="00F9154F">
        <w:rPr>
          <w:rFonts w:asciiTheme="minorHAnsi" w:hAnsiTheme="minorHAnsi"/>
          <w:sz w:val="20"/>
        </w:rPr>
        <w:t xml:space="preserve">:  </w:t>
      </w:r>
      <w:hyperlink r:id="rId40" w:history="1">
        <w:r w:rsidRPr="00F9154F">
          <w:rPr>
            <w:rStyle w:val="Hyperlink"/>
            <w:rFonts w:asciiTheme="minorHAnsi" w:hAnsiTheme="minorHAnsi"/>
            <w:sz w:val="20"/>
          </w:rPr>
          <w:t>http://www.wamc.org/post/dr-nina-jablonski-penn-state-university-evolution-and-skin-color</w:t>
        </w:r>
      </w:hyperlink>
      <w:r>
        <w:rPr>
          <w:rFonts w:asciiTheme="minorHAnsi" w:hAnsiTheme="minorHAnsi"/>
          <w:sz w:val="20"/>
        </w:rPr>
        <w:t xml:space="preserve">, </w:t>
      </w:r>
      <w:r w:rsidRPr="00F9154F">
        <w:rPr>
          <w:rFonts w:asciiTheme="minorHAnsi" w:hAnsiTheme="minorHAnsi"/>
          <w:sz w:val="20"/>
        </w:rPr>
        <w:t>7 February 2013</w:t>
      </w:r>
      <w:r>
        <w:rPr>
          <w:rFonts w:asciiTheme="minorHAnsi" w:hAnsiTheme="minorHAnsi"/>
          <w:sz w:val="20"/>
        </w:rPr>
        <w:t>.</w:t>
      </w:r>
    </w:p>
    <w:p w:rsidR="00F4763F" w:rsidRPr="00F9154F" w:rsidRDefault="00F4763F" w:rsidP="00F9154F">
      <w:pPr>
        <w:numPr>
          <w:ilvl w:val="0"/>
          <w:numId w:val="16"/>
        </w:numPr>
        <w:tabs>
          <w:tab w:val="left" w:pos="6570"/>
        </w:tabs>
        <w:ind w:right="-144"/>
        <w:rPr>
          <w:rFonts w:asciiTheme="minorHAnsi" w:hAnsiTheme="minorHAnsi" w:cs="Gautami"/>
          <w:b/>
          <w:i/>
          <w:sz w:val="20"/>
        </w:rPr>
      </w:pPr>
      <w:r>
        <w:rPr>
          <w:rFonts w:asciiTheme="minorHAnsi" w:hAnsiTheme="minorHAnsi" w:cs="Arial"/>
          <w:sz w:val="20"/>
        </w:rPr>
        <w:t xml:space="preserve">Tonic with Dr. Norman Swan, Australian Broadcasting Corporation, 15-minute television interview on the biological and social meanings of skin color.  15 February 2013. </w:t>
      </w:r>
    </w:p>
    <w:p w:rsidR="00A855F6" w:rsidRDefault="00A855F6" w:rsidP="00BA3772">
      <w:pPr>
        <w:numPr>
          <w:ilvl w:val="0"/>
          <w:numId w:val="16"/>
        </w:numPr>
        <w:rPr>
          <w:rFonts w:asciiTheme="minorHAnsi" w:hAnsiTheme="minorHAnsi" w:cs="Arial"/>
          <w:sz w:val="20"/>
        </w:rPr>
      </w:pPr>
      <w:r>
        <w:rPr>
          <w:rFonts w:asciiTheme="minorHAnsi" w:hAnsiTheme="minorHAnsi" w:cs="Arial"/>
          <w:sz w:val="20"/>
        </w:rPr>
        <w:t xml:space="preserve">National Institutes of Health, Office of Behavioral and Social Science Research, Interview on how lifestyle and skin color impact health and psychological wellbeing:  </w:t>
      </w:r>
      <w:hyperlink r:id="rId41" w:history="1">
        <w:r w:rsidRPr="00A90BD6">
          <w:rPr>
            <w:rStyle w:val="Hyperlink"/>
            <w:rFonts w:asciiTheme="minorHAnsi" w:hAnsiTheme="minorHAnsi" w:cs="Arial"/>
            <w:sz w:val="20"/>
          </w:rPr>
          <w:t>http://obssr.od.nih.gov/video/jablonski/index.aspx</w:t>
        </w:r>
      </w:hyperlink>
      <w:r>
        <w:rPr>
          <w:rFonts w:asciiTheme="minorHAnsi" w:hAnsiTheme="minorHAnsi" w:cs="Arial"/>
          <w:sz w:val="20"/>
        </w:rPr>
        <w:t>, 4 February 2013.</w:t>
      </w:r>
    </w:p>
    <w:p w:rsidR="00BA3772" w:rsidRDefault="00F70B0B" w:rsidP="00BA3772">
      <w:pPr>
        <w:numPr>
          <w:ilvl w:val="0"/>
          <w:numId w:val="16"/>
        </w:numPr>
        <w:rPr>
          <w:rFonts w:asciiTheme="minorHAnsi" w:hAnsiTheme="minorHAnsi" w:cs="Arial"/>
          <w:sz w:val="20"/>
        </w:rPr>
      </w:pPr>
      <w:r>
        <w:rPr>
          <w:rFonts w:asciiTheme="minorHAnsi" w:hAnsiTheme="minorHAnsi" w:cs="Arial"/>
          <w:sz w:val="20"/>
        </w:rPr>
        <w:t xml:space="preserve">Culture Shocks (with Barry Lynn),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 xml:space="preserve">: </w:t>
      </w:r>
      <w:hyperlink r:id="rId42" w:history="1">
        <w:r w:rsidR="00117692" w:rsidRPr="00A90BD6">
          <w:rPr>
            <w:rStyle w:val="Hyperlink"/>
            <w:rFonts w:asciiTheme="minorHAnsi" w:hAnsiTheme="minorHAnsi" w:cs="Arial"/>
            <w:sz w:val="20"/>
          </w:rPr>
          <w:t>http://www.cultureshocks.com/shows/2013/01/07/joe-mozingo-nina-jablonski/</w:t>
        </w:r>
      </w:hyperlink>
      <w:r w:rsidR="00117692">
        <w:rPr>
          <w:rFonts w:asciiTheme="minorHAnsi" w:hAnsiTheme="minorHAnsi" w:cs="Arial"/>
          <w:sz w:val="20"/>
        </w:rPr>
        <w:t>, 7 January 2013.</w:t>
      </w:r>
    </w:p>
    <w:p w:rsidR="00F9154F" w:rsidRPr="00F9154F" w:rsidRDefault="00AD13CF" w:rsidP="00BA3772">
      <w:pPr>
        <w:numPr>
          <w:ilvl w:val="0"/>
          <w:numId w:val="16"/>
        </w:numPr>
        <w:rPr>
          <w:rFonts w:asciiTheme="minorHAnsi" w:hAnsiTheme="minorHAnsi" w:cs="Arial"/>
          <w:sz w:val="20"/>
        </w:rPr>
      </w:pPr>
      <w:r>
        <w:rPr>
          <w:rFonts w:asciiTheme="minorHAnsi" w:hAnsiTheme="minorHAnsi"/>
          <w:sz w:val="20"/>
        </w:rPr>
        <w:t xml:space="preserve">The </w:t>
      </w:r>
      <w:r w:rsidR="00F9154F" w:rsidRPr="00F9154F">
        <w:rPr>
          <w:rFonts w:ascii="Calibri" w:hAnsi="Calibri"/>
          <w:sz w:val="20"/>
        </w:rPr>
        <w:t>R</w:t>
      </w:r>
      <w:r>
        <w:rPr>
          <w:rFonts w:asciiTheme="minorHAnsi" w:hAnsiTheme="minorHAnsi"/>
          <w:sz w:val="20"/>
        </w:rPr>
        <w:t>oundtable</w:t>
      </w:r>
      <w:r w:rsidR="00F9154F" w:rsidRPr="00F9154F">
        <w:rPr>
          <w:rFonts w:ascii="Calibri" w:hAnsi="Calibri"/>
          <w:sz w:val="20"/>
        </w:rPr>
        <w:t>/WAMC Radio, Northeast Public Radio</w:t>
      </w:r>
      <w:r w:rsidR="00F9154F">
        <w:rPr>
          <w:rFonts w:asciiTheme="minorHAnsi" w:hAnsiTheme="minorHAnsi"/>
          <w:sz w:val="20"/>
        </w:rPr>
        <w:t xml:space="preserve">, </w:t>
      </w:r>
      <w:r w:rsidR="0009010A">
        <w:rPr>
          <w:rFonts w:asciiTheme="minorHAnsi" w:hAnsiTheme="minorHAnsi" w:cs="Arial"/>
          <w:sz w:val="20"/>
        </w:rPr>
        <w:t xml:space="preserve">Interview about Living Color:  The Biological and Social Meaning of Skin Color: </w:t>
      </w:r>
      <w:r w:rsidR="00F9154F">
        <w:rPr>
          <w:rFonts w:asciiTheme="minorHAnsi" w:hAnsiTheme="minorHAnsi"/>
          <w:sz w:val="20"/>
        </w:rPr>
        <w:t xml:space="preserve"> </w:t>
      </w:r>
      <w:hyperlink r:id="rId43" w:history="1">
        <w:r w:rsidR="00F9154F" w:rsidRPr="00A90BD6">
          <w:rPr>
            <w:rStyle w:val="Hyperlink"/>
            <w:rFonts w:asciiTheme="minorHAnsi" w:hAnsiTheme="minorHAnsi"/>
            <w:sz w:val="20"/>
          </w:rPr>
          <w:t>http://wamc.org/post/living-color-biological-and-social-meaning-skin-color</w:t>
        </w:r>
      </w:hyperlink>
      <w:r w:rsidR="00F9154F">
        <w:rPr>
          <w:rFonts w:asciiTheme="minorHAnsi" w:hAnsiTheme="minorHAnsi"/>
          <w:sz w:val="20"/>
        </w:rPr>
        <w:t xml:space="preserve"> </w:t>
      </w:r>
    </w:p>
    <w:p w:rsidR="0009010A" w:rsidRPr="0009010A" w:rsidRDefault="0009010A" w:rsidP="00BA3772">
      <w:pPr>
        <w:numPr>
          <w:ilvl w:val="0"/>
          <w:numId w:val="16"/>
        </w:numPr>
        <w:rPr>
          <w:rFonts w:asciiTheme="minorHAnsi" w:hAnsiTheme="minorHAnsi" w:cs="Arial"/>
          <w:sz w:val="20"/>
        </w:rPr>
      </w:pPr>
      <w:r>
        <w:rPr>
          <w:rFonts w:asciiTheme="minorHAnsi" w:hAnsiTheme="minorHAnsi" w:cs="Arial"/>
          <w:sz w:val="20"/>
        </w:rPr>
        <w:t xml:space="preserve">Focus, WILL Radio, Interview about </w:t>
      </w:r>
      <w:r w:rsidRPr="0009010A">
        <w:rPr>
          <w:rFonts w:asciiTheme="minorHAnsi" w:hAnsiTheme="minorHAnsi" w:cs="Arial"/>
          <w:i/>
          <w:sz w:val="20"/>
        </w:rPr>
        <w:t>Living Color:  The Biological and Social Meaning of Skin Color</w:t>
      </w:r>
      <w:r>
        <w:rPr>
          <w:rFonts w:asciiTheme="minorHAnsi" w:hAnsiTheme="minorHAnsi" w:cs="Arial"/>
          <w:sz w:val="20"/>
        </w:rPr>
        <w:t xml:space="preserve">:  </w:t>
      </w:r>
      <w:hyperlink r:id="rId44" w:history="1">
        <w:r w:rsidRPr="00A90BD6">
          <w:rPr>
            <w:rStyle w:val="Hyperlink"/>
            <w:rFonts w:asciiTheme="minorHAnsi" w:hAnsiTheme="minorHAnsi" w:cs="Arial"/>
            <w:sz w:val="20"/>
          </w:rPr>
          <w:t>http://will.illinois.edu/focus/program/living-color-the-biological-and-social-meaning-of-skin-color</w:t>
        </w:r>
      </w:hyperlink>
      <w:r>
        <w:rPr>
          <w:rFonts w:asciiTheme="minorHAnsi" w:hAnsiTheme="minorHAnsi" w:cs="Arial"/>
          <w:sz w:val="20"/>
        </w:rPr>
        <w:t>, 2 November 2012.</w:t>
      </w:r>
    </w:p>
    <w:p w:rsidR="0009010A" w:rsidRPr="0009010A" w:rsidRDefault="0009010A" w:rsidP="00BA3772">
      <w:pPr>
        <w:numPr>
          <w:ilvl w:val="0"/>
          <w:numId w:val="16"/>
        </w:numPr>
        <w:rPr>
          <w:rFonts w:asciiTheme="minorHAnsi" w:hAnsiTheme="minorHAnsi" w:cs="Arial"/>
          <w:sz w:val="20"/>
        </w:rPr>
      </w:pPr>
      <w:r w:rsidRPr="0009010A">
        <w:rPr>
          <w:rFonts w:ascii="Calibri" w:hAnsi="Calibri"/>
          <w:sz w:val="20"/>
        </w:rPr>
        <w:t>THE GIST/Michelangelo Signoril</w:t>
      </w:r>
      <w:r w:rsidRPr="0009010A">
        <w:rPr>
          <w:rFonts w:asciiTheme="minorHAnsi" w:hAnsiTheme="minorHAnsi"/>
          <w:sz w:val="20"/>
        </w:rPr>
        <w:t>e</w:t>
      </w:r>
      <w:r>
        <w:rPr>
          <w:rFonts w:asciiTheme="minorHAnsi" w:hAnsiTheme="minorHAnsi"/>
          <w:sz w:val="20"/>
        </w:rPr>
        <w:t xml:space="preserve"> (Sirius XM Radio), </w:t>
      </w:r>
      <w:r>
        <w:rPr>
          <w:rFonts w:asciiTheme="minorHAnsi" w:hAnsiTheme="minorHAnsi" w:cs="Arial"/>
          <w:sz w:val="20"/>
        </w:rPr>
        <w:t xml:space="preserve">Interview about </w:t>
      </w:r>
      <w:r w:rsidRPr="0009010A">
        <w:rPr>
          <w:rFonts w:asciiTheme="minorHAnsi" w:hAnsiTheme="minorHAnsi" w:cs="Arial"/>
          <w:i/>
          <w:sz w:val="20"/>
        </w:rPr>
        <w:t>Living Color:  The Biological and Social Meaning of Skin Color</w:t>
      </w:r>
      <w:r>
        <w:rPr>
          <w:rFonts w:asciiTheme="minorHAnsi" w:hAnsiTheme="minorHAnsi" w:cs="Arial"/>
          <w:sz w:val="20"/>
        </w:rPr>
        <w:t xml:space="preserve">, </w:t>
      </w:r>
      <w:r>
        <w:rPr>
          <w:rFonts w:asciiTheme="minorHAnsi" w:hAnsiTheme="minorHAnsi"/>
          <w:sz w:val="20"/>
        </w:rPr>
        <w:t>17 October 2012.</w:t>
      </w:r>
    </w:p>
    <w:p w:rsidR="00312E56" w:rsidRDefault="00312E56" w:rsidP="00BA3772">
      <w:pPr>
        <w:numPr>
          <w:ilvl w:val="0"/>
          <w:numId w:val="16"/>
        </w:numPr>
        <w:rPr>
          <w:rFonts w:asciiTheme="minorHAnsi" w:hAnsiTheme="minorHAnsi" w:cs="Arial"/>
          <w:sz w:val="20"/>
        </w:rPr>
      </w:pPr>
      <w:r>
        <w:rPr>
          <w:rFonts w:asciiTheme="minorHAnsi" w:hAnsiTheme="minorHAnsi" w:cs="Arial"/>
          <w:sz w:val="20"/>
        </w:rPr>
        <w:t xml:space="preserve">Think with Krys Boyd, KERA,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w:t>
      </w:r>
      <w:r>
        <w:rPr>
          <w:rFonts w:asciiTheme="minorHAnsi" w:hAnsiTheme="minorHAnsi" w:cs="Arial"/>
          <w:sz w:val="20"/>
        </w:rPr>
        <w:t xml:space="preserve"> </w:t>
      </w:r>
      <w:hyperlink r:id="rId45" w:history="1">
        <w:r w:rsidRPr="00A90BD6">
          <w:rPr>
            <w:rStyle w:val="Hyperlink"/>
            <w:rFonts w:asciiTheme="minorHAnsi" w:hAnsiTheme="minorHAnsi" w:cs="Arial"/>
            <w:sz w:val="20"/>
          </w:rPr>
          <w:t>http://www.kera.org/2012/10/15/the-biological-and-social-meaning-of-skin-color/</w:t>
        </w:r>
      </w:hyperlink>
      <w:r>
        <w:rPr>
          <w:rFonts w:asciiTheme="minorHAnsi" w:hAnsiTheme="minorHAnsi" w:cs="Arial"/>
          <w:sz w:val="20"/>
        </w:rPr>
        <w:t>, 15 October 2012.</w:t>
      </w:r>
    </w:p>
    <w:p w:rsidR="00312E56" w:rsidRDefault="00312E56" w:rsidP="00BA3772">
      <w:pPr>
        <w:numPr>
          <w:ilvl w:val="0"/>
          <w:numId w:val="16"/>
        </w:numPr>
        <w:rPr>
          <w:rFonts w:asciiTheme="minorHAnsi" w:hAnsiTheme="minorHAnsi" w:cs="Arial"/>
          <w:sz w:val="20"/>
        </w:rPr>
      </w:pPr>
      <w:r>
        <w:rPr>
          <w:rFonts w:asciiTheme="minorHAnsi" w:hAnsiTheme="minorHAnsi" w:cs="Arial"/>
          <w:sz w:val="20"/>
        </w:rPr>
        <w:lastRenderedPageBreak/>
        <w:t xml:space="preserve">Joy Cardin Show, WPR, Madison, One-hour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w:t>
      </w:r>
      <w:r>
        <w:rPr>
          <w:rFonts w:asciiTheme="minorHAnsi" w:hAnsiTheme="minorHAnsi" w:cs="Arial"/>
          <w:sz w:val="20"/>
        </w:rPr>
        <w:t xml:space="preserve"> </w:t>
      </w:r>
      <w:hyperlink r:id="rId46" w:history="1">
        <w:r w:rsidRPr="00A90BD6">
          <w:rPr>
            <w:rStyle w:val="Hyperlink"/>
            <w:rFonts w:asciiTheme="minorHAnsi" w:hAnsiTheme="minorHAnsi" w:cs="Arial"/>
            <w:sz w:val="20"/>
          </w:rPr>
          <w:t>http://wpr.org/webcasting/audioarchives_display.cfm?Code=jca&amp;StartRow=1&amp;keyword=Jablonski&amp;highlight=on</w:t>
        </w:r>
      </w:hyperlink>
      <w:r>
        <w:rPr>
          <w:rFonts w:asciiTheme="minorHAnsi" w:hAnsiTheme="minorHAnsi" w:cs="Arial"/>
          <w:sz w:val="20"/>
        </w:rPr>
        <w:t>, 15 October 2012.</w:t>
      </w:r>
    </w:p>
    <w:p w:rsidR="00312E56" w:rsidRPr="00312E56" w:rsidRDefault="00312E56" w:rsidP="00BA3772">
      <w:pPr>
        <w:numPr>
          <w:ilvl w:val="0"/>
          <w:numId w:val="16"/>
        </w:numPr>
        <w:rPr>
          <w:rFonts w:asciiTheme="minorHAnsi" w:hAnsiTheme="minorHAnsi" w:cs="Arial"/>
          <w:sz w:val="20"/>
        </w:rPr>
      </w:pPr>
      <w:r>
        <w:rPr>
          <w:rFonts w:asciiTheme="minorHAnsi" w:hAnsiTheme="minorHAnsi"/>
          <w:sz w:val="20"/>
        </w:rPr>
        <w:t xml:space="preserve">Perspective, K-State Public Radio,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 xml:space="preserve">, </w:t>
      </w:r>
      <w:r>
        <w:rPr>
          <w:rFonts w:asciiTheme="minorHAnsi" w:hAnsiTheme="minorHAnsi"/>
          <w:sz w:val="20"/>
        </w:rPr>
        <w:t>15 October 2012.</w:t>
      </w:r>
    </w:p>
    <w:p w:rsidR="00BA3772" w:rsidRPr="00BA3772" w:rsidRDefault="00BA3772" w:rsidP="00BA3772">
      <w:pPr>
        <w:numPr>
          <w:ilvl w:val="0"/>
          <w:numId w:val="16"/>
        </w:numPr>
        <w:rPr>
          <w:rFonts w:asciiTheme="minorHAnsi" w:hAnsiTheme="minorHAnsi" w:cs="Arial"/>
          <w:sz w:val="20"/>
        </w:rPr>
      </w:pPr>
      <w:r w:rsidRPr="00BA3772">
        <w:rPr>
          <w:rFonts w:asciiTheme="minorHAnsi" w:hAnsiTheme="minorHAnsi"/>
          <w:sz w:val="20"/>
        </w:rPr>
        <w:t xml:space="preserve">All Sides </w:t>
      </w:r>
      <w:r w:rsidRPr="00BA3772">
        <w:rPr>
          <w:rFonts w:ascii="Calibri" w:hAnsi="Calibri"/>
          <w:sz w:val="20"/>
        </w:rPr>
        <w:t>with Ann Fisher/WOSU, Columbus</w:t>
      </w:r>
      <w:r w:rsidR="0009010A">
        <w:rPr>
          <w:rFonts w:asciiTheme="minorHAnsi" w:hAnsiTheme="minorHAnsi"/>
          <w:sz w:val="20"/>
        </w:rPr>
        <w:t xml:space="preserve">,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w:t>
      </w:r>
      <w:r w:rsidRPr="00BA3772">
        <w:rPr>
          <w:rFonts w:asciiTheme="minorHAnsi" w:hAnsiTheme="minorHAnsi"/>
          <w:sz w:val="20"/>
        </w:rPr>
        <w:t xml:space="preserve">  </w:t>
      </w:r>
      <w:hyperlink r:id="rId47" w:history="1">
        <w:r w:rsidRPr="00BA3772">
          <w:rPr>
            <w:rStyle w:val="Hyperlink"/>
            <w:rFonts w:asciiTheme="minorHAnsi" w:hAnsiTheme="minorHAnsi"/>
            <w:sz w:val="20"/>
          </w:rPr>
          <w:t>http://wosu.org/2012/allsides/living-color-impact-of-skin-color-on-social-interactions/</w:t>
        </w:r>
      </w:hyperlink>
      <w:r w:rsidRPr="00BA3772">
        <w:rPr>
          <w:rFonts w:asciiTheme="minorHAnsi" w:hAnsiTheme="minorHAnsi"/>
          <w:sz w:val="20"/>
        </w:rPr>
        <w:t>, 4 October 2012</w:t>
      </w:r>
    </w:p>
    <w:p w:rsidR="00E023B8" w:rsidRDefault="00E023B8" w:rsidP="000D592C">
      <w:pPr>
        <w:numPr>
          <w:ilvl w:val="0"/>
          <w:numId w:val="16"/>
        </w:numPr>
        <w:rPr>
          <w:rFonts w:asciiTheme="minorHAnsi" w:hAnsiTheme="minorHAnsi" w:cs="Arial"/>
          <w:sz w:val="20"/>
        </w:rPr>
      </w:pPr>
      <w:r>
        <w:rPr>
          <w:rFonts w:asciiTheme="minorHAnsi" w:hAnsiTheme="minorHAnsi" w:cs="Arial"/>
          <w:sz w:val="20"/>
        </w:rPr>
        <w:t xml:space="preserve">Tavis Smiley Show (NPR), </w:t>
      </w:r>
      <w:r w:rsidR="004F2C8D">
        <w:rPr>
          <w:rFonts w:asciiTheme="minorHAnsi" w:hAnsiTheme="minorHAnsi" w:cs="Arial"/>
          <w:sz w:val="20"/>
        </w:rPr>
        <w:t xml:space="preserve">15-minute </w:t>
      </w:r>
      <w:r w:rsidR="0009010A">
        <w:rPr>
          <w:rFonts w:asciiTheme="minorHAnsi" w:hAnsiTheme="minorHAnsi" w:cs="Arial"/>
          <w:sz w:val="20"/>
        </w:rPr>
        <w:t xml:space="preserve">Interview about </w:t>
      </w:r>
      <w:r w:rsidR="0009010A" w:rsidRPr="0009010A">
        <w:rPr>
          <w:rFonts w:asciiTheme="minorHAnsi" w:hAnsiTheme="minorHAnsi" w:cs="Arial"/>
          <w:i/>
          <w:sz w:val="20"/>
        </w:rPr>
        <w:t>Living Color:  The Biological and Social Meaning of Skin Color</w:t>
      </w:r>
      <w:r w:rsidR="0009010A">
        <w:rPr>
          <w:rFonts w:asciiTheme="minorHAnsi" w:hAnsiTheme="minorHAnsi" w:cs="Arial"/>
          <w:sz w:val="20"/>
        </w:rPr>
        <w:t>:</w:t>
      </w:r>
      <w:r w:rsidR="004F2C8D">
        <w:rPr>
          <w:rFonts w:asciiTheme="minorHAnsi" w:hAnsiTheme="minorHAnsi" w:cs="Arial"/>
          <w:sz w:val="20"/>
        </w:rPr>
        <w:t xml:space="preserve"> </w:t>
      </w:r>
      <w:hyperlink r:id="rId48" w:history="1">
        <w:r w:rsidRPr="0021672F">
          <w:rPr>
            <w:rStyle w:val="Hyperlink"/>
            <w:rFonts w:asciiTheme="minorHAnsi" w:hAnsiTheme="minorHAnsi" w:cs="Arial"/>
            <w:sz w:val="20"/>
          </w:rPr>
          <w:t>http://www.tavissmileyradio.com/nina-jablonski-living-color/</w:t>
        </w:r>
      </w:hyperlink>
      <w:r w:rsidR="00BA3772">
        <w:t xml:space="preserve">, </w:t>
      </w:r>
      <w:r w:rsidR="00BA3772">
        <w:rPr>
          <w:rFonts w:asciiTheme="minorHAnsi" w:hAnsiTheme="minorHAnsi" w:cs="Arial"/>
          <w:sz w:val="20"/>
        </w:rPr>
        <w:t>28 September 2012.</w:t>
      </w:r>
    </w:p>
    <w:p w:rsidR="00E023B8" w:rsidRDefault="004F2C8D" w:rsidP="000D592C">
      <w:pPr>
        <w:numPr>
          <w:ilvl w:val="0"/>
          <w:numId w:val="16"/>
        </w:numPr>
        <w:rPr>
          <w:rFonts w:asciiTheme="minorHAnsi" w:hAnsiTheme="minorHAnsi" w:cs="Arial"/>
          <w:sz w:val="20"/>
        </w:rPr>
      </w:pPr>
      <w:r>
        <w:rPr>
          <w:rFonts w:asciiTheme="minorHAnsi" w:hAnsiTheme="minorHAnsi" w:cs="Arial"/>
          <w:sz w:val="20"/>
        </w:rPr>
        <w:t xml:space="preserve">702 Talk Radio (Johannesburg, South Africa) with Jenny Crws-Williams, live broadcast one-hour interview aired on Monday 17 September 2012. </w:t>
      </w:r>
      <w:hyperlink r:id="rId49" w:history="1">
        <w:r w:rsidRPr="0021672F">
          <w:rPr>
            <w:rStyle w:val="Hyperlink"/>
            <w:rFonts w:asciiTheme="minorHAnsi" w:hAnsiTheme="minorHAnsi" w:cs="Arial"/>
            <w:sz w:val="20"/>
          </w:rPr>
          <w:t>http://www.702.co.za/podcast/podcast_bestofjenny.asp</w:t>
        </w:r>
      </w:hyperlink>
    </w:p>
    <w:p w:rsidR="004F2C8D" w:rsidRDefault="004F2C8D" w:rsidP="000D592C">
      <w:pPr>
        <w:numPr>
          <w:ilvl w:val="0"/>
          <w:numId w:val="16"/>
        </w:numPr>
        <w:rPr>
          <w:rFonts w:asciiTheme="minorHAnsi" w:hAnsiTheme="minorHAnsi" w:cs="Arial"/>
          <w:sz w:val="20"/>
        </w:rPr>
      </w:pPr>
      <w:r>
        <w:rPr>
          <w:rFonts w:asciiTheme="minorHAnsi" w:hAnsiTheme="minorHAnsi" w:cs="Arial"/>
          <w:sz w:val="20"/>
        </w:rPr>
        <w:t>180 with Bob show (Johannesburg, South Africa), live broadcast of 10-minute interview on Tuesday 18 September 2012.</w:t>
      </w:r>
    </w:p>
    <w:p w:rsidR="00A60347" w:rsidRDefault="00A60347" w:rsidP="000D592C">
      <w:pPr>
        <w:numPr>
          <w:ilvl w:val="0"/>
          <w:numId w:val="16"/>
        </w:numPr>
        <w:rPr>
          <w:rFonts w:asciiTheme="minorHAnsi" w:hAnsiTheme="minorHAnsi" w:cs="Arial"/>
          <w:sz w:val="20"/>
        </w:rPr>
      </w:pPr>
      <w:r>
        <w:rPr>
          <w:rFonts w:asciiTheme="minorHAnsi" w:hAnsiTheme="minorHAnsi" w:cs="Arial"/>
          <w:sz w:val="20"/>
        </w:rPr>
        <w:t>SAFM (Cape Town, South Africa), “Otherwise” show, live interview about skin color and race.</w:t>
      </w:r>
    </w:p>
    <w:p w:rsidR="006B7156" w:rsidRDefault="006B7156" w:rsidP="000D592C">
      <w:pPr>
        <w:numPr>
          <w:ilvl w:val="0"/>
          <w:numId w:val="16"/>
        </w:numPr>
        <w:rPr>
          <w:rFonts w:asciiTheme="minorHAnsi" w:hAnsiTheme="minorHAnsi" w:cs="Arial"/>
          <w:sz w:val="20"/>
        </w:rPr>
      </w:pPr>
      <w:r>
        <w:rPr>
          <w:rFonts w:asciiTheme="minorHAnsi" w:hAnsiTheme="minorHAnsi" w:cs="Arial"/>
          <w:sz w:val="20"/>
        </w:rPr>
        <w:t>WGBH, Cally Crossley Show, live interview concerning evolution of skin pigmentation and significance of tanning, 6/20/11.</w:t>
      </w:r>
    </w:p>
    <w:p w:rsidR="00F00F81" w:rsidRDefault="00F00F81" w:rsidP="00F00F81">
      <w:pPr>
        <w:numPr>
          <w:ilvl w:val="0"/>
          <w:numId w:val="16"/>
        </w:numPr>
        <w:rPr>
          <w:rFonts w:asciiTheme="minorHAnsi" w:hAnsiTheme="minorHAnsi" w:cs="Arial"/>
          <w:sz w:val="20"/>
        </w:rPr>
      </w:pPr>
      <w:r>
        <w:rPr>
          <w:rFonts w:asciiTheme="minorHAnsi" w:hAnsiTheme="minorHAnsi" w:cs="Arial"/>
          <w:sz w:val="20"/>
        </w:rPr>
        <w:t xml:space="preserve">TED Lecture,  “Skin Color is an Illusion,” filmed February 2009; </w:t>
      </w:r>
      <w:hyperlink r:id="rId50" w:history="1">
        <w:r w:rsidRPr="00F344BE">
          <w:rPr>
            <w:rStyle w:val="Hyperlink"/>
            <w:rFonts w:asciiTheme="minorHAnsi" w:hAnsiTheme="minorHAnsi" w:cs="Arial"/>
            <w:sz w:val="20"/>
          </w:rPr>
          <w:t>http://www.ted.com/talks/nina_jablonski_breaks_the_illusion_of_skin_color.html</w:t>
        </w:r>
      </w:hyperlink>
      <w:r>
        <w:rPr>
          <w:rFonts w:asciiTheme="minorHAnsi" w:hAnsiTheme="minorHAnsi" w:cs="Arial"/>
          <w:sz w:val="20"/>
        </w:rPr>
        <w:t xml:space="preserve"> </w:t>
      </w:r>
    </w:p>
    <w:p w:rsidR="00C51E50" w:rsidRPr="00C51E50" w:rsidRDefault="00C51E50" w:rsidP="000D592C">
      <w:pPr>
        <w:numPr>
          <w:ilvl w:val="0"/>
          <w:numId w:val="16"/>
        </w:numPr>
        <w:rPr>
          <w:rFonts w:asciiTheme="minorHAnsi" w:hAnsiTheme="minorHAnsi" w:cs="Arial"/>
          <w:sz w:val="20"/>
        </w:rPr>
      </w:pPr>
      <w:r>
        <w:rPr>
          <w:rFonts w:asciiTheme="minorHAnsi" w:hAnsiTheme="minorHAnsi" w:cs="Arial"/>
          <w:sz w:val="20"/>
        </w:rPr>
        <w:t>NPR, Morning Edition, Krulwich on Science, “</w:t>
      </w:r>
      <w:r w:rsidRPr="00C51E50">
        <w:rPr>
          <w:rFonts w:asciiTheme="minorHAnsi" w:hAnsiTheme="minorHAnsi" w:cs="Arial"/>
          <w:sz w:val="20"/>
        </w:rPr>
        <w:t>Your Family May Once Have Been A Different Color</w:t>
      </w:r>
      <w:r>
        <w:rPr>
          <w:rFonts w:asciiTheme="minorHAnsi" w:hAnsiTheme="minorHAnsi" w:cs="Arial"/>
          <w:sz w:val="20"/>
        </w:rPr>
        <w:t xml:space="preserve">”, 2/2/09; </w:t>
      </w:r>
      <w:hyperlink r:id="rId51" w:history="1">
        <w:r w:rsidRPr="00E519F5">
          <w:rPr>
            <w:rStyle w:val="Hyperlink"/>
            <w:rFonts w:asciiTheme="minorHAnsi" w:hAnsiTheme="minorHAnsi" w:cs="Arial"/>
            <w:sz w:val="20"/>
          </w:rPr>
          <w:t>http://www.npr.org/templates/story/story.php?storyId=100057939</w:t>
        </w:r>
      </w:hyperlink>
      <w:r>
        <w:rPr>
          <w:rFonts w:asciiTheme="minorHAnsi" w:hAnsiTheme="minorHAnsi" w:cs="Arial"/>
          <w:sz w:val="20"/>
        </w:rPr>
        <w:t xml:space="preserve"> </w:t>
      </w:r>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SETI Institute Science Radio --- Are We Alone? --- 2/11/08 --- Senses Census (hosted by Dr. Seth Shostak)  </w:t>
      </w:r>
      <w:hyperlink r:id="rId52" w:tooltip="blocked::http://radio.seti.org/past-shows.php" w:history="1">
        <w:r w:rsidRPr="003F36B8">
          <w:rPr>
            <w:rStyle w:val="Hyperlink"/>
            <w:rFonts w:asciiTheme="minorHAnsi" w:hAnsiTheme="minorHAnsi" w:cs="Arial"/>
            <w:sz w:val="20"/>
          </w:rPr>
          <w:t>http://radio.seti.org/past-shows.php</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WPSU --- Take Note --- 12/23/07 --- Our Skin (interview by Patty Satalia) </w:t>
      </w:r>
      <w:hyperlink r:id="rId53" w:tooltip="blocked::http://www.wpsu.org/radio/takenote.php?view=3" w:history="1">
        <w:r w:rsidRPr="003F36B8">
          <w:rPr>
            <w:rStyle w:val="Hyperlink"/>
            <w:rFonts w:asciiTheme="minorHAnsi" w:hAnsiTheme="minorHAnsi" w:cs="Arial"/>
            <w:sz w:val="20"/>
          </w:rPr>
          <w:t>http://www.wpsu.org/radio/takenote.php?view=3</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New York Times --- 9/4/07 --- A Supple Casing, Prone to Damage (article by Natalie Angier) </w:t>
      </w:r>
      <w:hyperlink r:id="rId54" w:tooltip="blocked::http://www.nytimes.com/2007/09/04/science/04angi.html?_r=1&amp;scp=3&amp;sq=nina+jablonski&amp;st=nyt&amp;oref=slogin" w:history="1">
        <w:r w:rsidRPr="003F36B8">
          <w:rPr>
            <w:rStyle w:val="Hyperlink"/>
            <w:rFonts w:asciiTheme="minorHAnsi" w:hAnsiTheme="minorHAnsi" w:cs="Arial"/>
            <w:sz w:val="20"/>
          </w:rPr>
          <w:t>http://www.nytimes.com/2007/09/04/science/04angi.html?_r=1&amp;scp=3&amp;sq=nina+jablonski&amp;st=nyt&amp;oref=slogin</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WHYY / NPR --- Morning Edition --- 8/28/07 --- King Tut Exhibit Prompts Debate on His Skin Color (report by Joel Rose) </w:t>
      </w:r>
      <w:hyperlink r:id="rId55" w:tooltip="blocked::http://www.npr.org/templates/story/story.php?storyId=13992421" w:history="1">
        <w:r w:rsidRPr="003F36B8">
          <w:rPr>
            <w:rStyle w:val="Hyperlink"/>
            <w:rFonts w:asciiTheme="minorHAnsi" w:hAnsiTheme="minorHAnsi" w:cs="Arial"/>
            <w:sz w:val="20"/>
          </w:rPr>
          <w:t>http://www.npr.org/templates/story/story.php?storyId=13992421</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Good Morning </w:t>
      </w:r>
      <w:smartTag w:uri="urn:schemas-microsoft-com:office:smarttags" w:element="place">
        <w:smartTag w:uri="urn:schemas-microsoft-com:office:smarttags" w:element="country-region">
          <w:r w:rsidRPr="003F36B8">
            <w:rPr>
              <w:rFonts w:asciiTheme="minorHAnsi" w:hAnsiTheme="minorHAnsi" w:cs="Arial"/>
              <w:sz w:val="20"/>
            </w:rPr>
            <w:t>America</w:t>
          </w:r>
        </w:smartTag>
      </w:smartTag>
      <w:r w:rsidRPr="003F36B8">
        <w:rPr>
          <w:rFonts w:asciiTheme="minorHAnsi" w:hAnsiTheme="minorHAnsi" w:cs="Arial"/>
          <w:sz w:val="20"/>
        </w:rPr>
        <w:t xml:space="preserve"> --- 8/23/07 --- Science of Sweat (report by John Berman) </w:t>
      </w:r>
      <w:hyperlink r:id="rId56" w:tooltip="blocked::http://abcnews.go.com/GMA/Health/Story?id=3514398&amp;page=1" w:history="1">
        <w:r w:rsidRPr="003F36B8">
          <w:rPr>
            <w:rStyle w:val="Hyperlink"/>
            <w:rFonts w:asciiTheme="minorHAnsi" w:hAnsiTheme="minorHAnsi" w:cs="Arial"/>
            <w:sz w:val="20"/>
          </w:rPr>
          <w:t>http://abcnews.go.com/GMA/Health/Story?id=3514398&amp;page=1</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WPR (Wisconsin Public Radio) --- Conversations with Joy Cardin ---5/11/07 --- 7 AM time slot (hosted by Joy Cardin) </w:t>
      </w:r>
      <w:hyperlink r:id="rId57" w:tooltip="blocked::http://www.wpr.org/ideas/programnotes.cfm" w:history="1">
        <w:r w:rsidRPr="003F36B8">
          <w:rPr>
            <w:rStyle w:val="Hyperlink"/>
            <w:rFonts w:asciiTheme="minorHAnsi" w:hAnsiTheme="minorHAnsi" w:cs="Arial"/>
            <w:sz w:val="20"/>
          </w:rPr>
          <w:t>http://www.wpr.org/ideas/programnotes.cfm</w:t>
        </w:r>
      </w:hyperlink>
      <w:r w:rsidRPr="003F36B8">
        <w:rPr>
          <w:rFonts w:asciiTheme="minorHAnsi" w:hAnsiTheme="minorHAnsi" w:cs="Arial"/>
          <w:sz w:val="20"/>
        </w:rPr>
        <w:t xml:space="preserve"> (search by air date from this site)</w:t>
      </w:r>
    </w:p>
    <w:p w:rsidR="000D592C" w:rsidRPr="003F36B8" w:rsidRDefault="000D592C" w:rsidP="000D592C">
      <w:pPr>
        <w:numPr>
          <w:ilvl w:val="0"/>
          <w:numId w:val="16"/>
        </w:numPr>
        <w:rPr>
          <w:rFonts w:asciiTheme="minorHAnsi" w:hAnsiTheme="minorHAnsi" w:cs="Arial"/>
          <w:sz w:val="20"/>
        </w:rPr>
      </w:pPr>
      <w:smartTag w:uri="urn:schemas-microsoft-com:office:smarttags" w:element="State">
        <w:smartTag w:uri="urn:schemas-microsoft-com:office:smarttags" w:element="place">
          <w:r w:rsidRPr="003F36B8">
            <w:rPr>
              <w:rFonts w:asciiTheme="minorHAnsi" w:hAnsiTheme="minorHAnsi" w:cs="Arial"/>
              <w:sz w:val="20"/>
            </w:rPr>
            <w:t>New York</w:t>
          </w:r>
        </w:smartTag>
      </w:smartTag>
      <w:r w:rsidRPr="003F36B8">
        <w:rPr>
          <w:rFonts w:asciiTheme="minorHAnsi" w:hAnsiTheme="minorHAnsi" w:cs="Arial"/>
          <w:sz w:val="20"/>
        </w:rPr>
        <w:t xml:space="preserve"> Times ---4/17/07 --- Defy Another Day (article by Natasha Singer) </w:t>
      </w:r>
      <w:hyperlink r:id="rId58" w:tooltip="blocked::http://www.nytimes.com/2007/04/17/style/tmagazine/15taging.html?_r=1&amp;oref=slogin" w:history="1">
        <w:r w:rsidRPr="003F36B8">
          <w:rPr>
            <w:rStyle w:val="Hyperlink"/>
            <w:rFonts w:asciiTheme="minorHAnsi" w:hAnsiTheme="minorHAnsi" w:cs="Arial"/>
            <w:sz w:val="20"/>
          </w:rPr>
          <w:t>http://www.nytimes.com/2007/04/17/style/tmagazine/15taging.html?_r=1&amp;oref=slogin</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MPR (Minnesota Public Radio) --- Midmorning --- 4/9/07 ---Skin Deep (interview by Kerri Miller) </w:t>
      </w:r>
      <w:hyperlink r:id="rId59" w:tooltip="blocked::http://minnesota.publicradio.org/display/web/2007/04/09/midmorning2/" w:history="1">
        <w:r w:rsidRPr="003F36B8">
          <w:rPr>
            <w:rStyle w:val="Hyperlink"/>
            <w:rFonts w:asciiTheme="minorHAnsi" w:hAnsiTheme="minorHAnsi" w:cs="Arial"/>
            <w:sz w:val="20"/>
          </w:rPr>
          <w:t>http://minnesota.publicradio.org/display/web/2007/04/09/midmorning2/</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NPR --- Weekend Edition Saturday --- 3/3/07 --- Finding the Beauty in ‘Skin: A Natural History’ (interview by Lynn Neary) </w:t>
      </w:r>
      <w:hyperlink r:id="rId60" w:tooltip="blocked::http://www.npr.org/templates/story/story.php?storyId=7700603" w:history="1">
        <w:r w:rsidRPr="003F36B8">
          <w:rPr>
            <w:rStyle w:val="Hyperlink"/>
            <w:rFonts w:asciiTheme="minorHAnsi" w:hAnsiTheme="minorHAnsi" w:cs="Arial"/>
            <w:sz w:val="20"/>
          </w:rPr>
          <w:t>http://www.npr.org/templates/story/story.php?storyId=7700603</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The Colbert Report --- 2/28/07 (hosted by Stephen Colbert) </w:t>
      </w:r>
      <w:hyperlink r:id="rId61" w:tooltip="blocked::http://www.comedycentral.com/motherload/index.jhtml?ml_video=82918" w:history="1">
        <w:r w:rsidRPr="003F36B8">
          <w:rPr>
            <w:rStyle w:val="Hyperlink"/>
            <w:rFonts w:asciiTheme="minorHAnsi" w:hAnsiTheme="minorHAnsi" w:cs="Arial"/>
            <w:color w:val="365F91"/>
            <w:sz w:val="20"/>
          </w:rPr>
          <w:t>http://www.comedycentral.com/motherload/index.jhtml?ml_video=82918</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color w:val="365F91"/>
          <w:sz w:val="20"/>
        </w:rPr>
        <w:t>N</w:t>
      </w:r>
      <w:r w:rsidRPr="003F36B8">
        <w:rPr>
          <w:rFonts w:asciiTheme="minorHAnsi" w:hAnsiTheme="minorHAnsi" w:cs="Arial"/>
          <w:sz w:val="20"/>
        </w:rPr>
        <w:t xml:space="preserve">ew York Times --- 1/9/07 --- Always Revealing, Human Skin is an Anthropologist’s Map (article by Claudia Dreifus) </w:t>
      </w:r>
      <w:hyperlink r:id="rId62" w:history="1">
        <w:r w:rsidRPr="003F36B8">
          <w:rPr>
            <w:rStyle w:val="Hyperlink"/>
            <w:rFonts w:asciiTheme="minorHAnsi" w:hAnsiTheme="minorHAnsi" w:cs="Arial"/>
            <w:sz w:val="20"/>
          </w:rPr>
          <w:t>http://www.nytimes.com/2007/01/09/science/09conv.html?scp=1&amp;sq=nina+jablonski&amp;st=nyt</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WILL --- Afternoon Magazine ---11/21/06 --- Skin: A Natural History (interview by Celeste Quinn) </w:t>
      </w:r>
      <w:hyperlink r:id="rId63" w:tooltip="blocked::http://will.uiuc.edu/am/aftmag/archives/07/071224.htm" w:history="1">
        <w:r w:rsidRPr="003F36B8">
          <w:rPr>
            <w:rStyle w:val="Hyperlink"/>
            <w:rFonts w:asciiTheme="minorHAnsi" w:hAnsiTheme="minorHAnsi" w:cs="Arial"/>
            <w:sz w:val="20"/>
          </w:rPr>
          <w:t>http://will.uiuc.edu/am/aftmag/archives/07/071224.htm</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 xml:space="preserve">CBC Radio --- The Current --- 10/25/06 --- Part 3 (hosted by Anna Maria Tremonti) </w:t>
      </w:r>
      <w:hyperlink r:id="rId64" w:tooltip="blocked::http://www.cbc.ca/thecurrent/2006/200610/20061025.html" w:history="1">
        <w:r w:rsidRPr="003F36B8">
          <w:rPr>
            <w:rStyle w:val="Hyperlink"/>
            <w:rFonts w:asciiTheme="minorHAnsi" w:hAnsiTheme="minorHAnsi" w:cs="Arial"/>
            <w:sz w:val="20"/>
          </w:rPr>
          <w:t>http://www.cbc.ca/thecurrent/2006/200610/20061025.html</w:t>
        </w:r>
      </w:hyperlink>
    </w:p>
    <w:p w:rsidR="000D592C" w:rsidRPr="003F36B8" w:rsidRDefault="000D592C" w:rsidP="000D592C">
      <w:pPr>
        <w:numPr>
          <w:ilvl w:val="0"/>
          <w:numId w:val="16"/>
        </w:numPr>
        <w:rPr>
          <w:rFonts w:asciiTheme="minorHAnsi" w:hAnsiTheme="minorHAnsi" w:cs="Arial"/>
          <w:sz w:val="20"/>
        </w:rPr>
      </w:pPr>
      <w:r w:rsidRPr="003F36B8">
        <w:rPr>
          <w:rFonts w:asciiTheme="minorHAnsi" w:hAnsiTheme="minorHAnsi" w:cs="Arial"/>
          <w:sz w:val="20"/>
        </w:rPr>
        <w:t>KQED --- Forum --- 10/5/06 --- Skin: A Natural History (hosted by Cynthia Gorney)</w:t>
      </w:r>
    </w:p>
    <w:p w:rsidR="000D592C" w:rsidRPr="003F36B8" w:rsidRDefault="000D592C" w:rsidP="000D592C">
      <w:pPr>
        <w:ind w:left="720" w:hanging="720"/>
        <w:rPr>
          <w:rFonts w:asciiTheme="minorHAnsi" w:hAnsiTheme="minorHAnsi" w:cs="Arial"/>
          <w:sz w:val="20"/>
        </w:rPr>
      </w:pPr>
      <w:r w:rsidRPr="003F36B8">
        <w:rPr>
          <w:rFonts w:asciiTheme="minorHAnsi" w:hAnsiTheme="minorHAnsi" w:cs="Arial"/>
          <w:sz w:val="20"/>
        </w:rPr>
        <w:t>             </w:t>
      </w:r>
      <w:hyperlink r:id="rId65" w:tooltip="blocked::http://www.kqed.org/epArchive/R610051000" w:history="1">
        <w:r w:rsidRPr="003F36B8">
          <w:rPr>
            <w:rStyle w:val="Hyperlink"/>
            <w:rFonts w:asciiTheme="minorHAnsi" w:hAnsiTheme="minorHAnsi" w:cs="Arial"/>
            <w:sz w:val="20"/>
          </w:rPr>
          <w:t>http://www.kqed.org/epArchive/R610051000</w:t>
        </w:r>
      </w:hyperlink>
    </w:p>
    <w:p w:rsidR="000D592C" w:rsidRPr="003F36B8" w:rsidRDefault="000D592C" w:rsidP="000D592C">
      <w:pPr>
        <w:ind w:left="720" w:hanging="360"/>
        <w:rPr>
          <w:rFonts w:asciiTheme="minorHAnsi" w:hAnsiTheme="minorHAnsi" w:cs="Arial"/>
          <w:sz w:val="20"/>
        </w:rPr>
      </w:pPr>
      <w:r w:rsidRPr="003F36B8">
        <w:rPr>
          <w:rFonts w:asciiTheme="minorHAnsi" w:hAnsiTheme="minorHAnsi" w:cs="Arial"/>
          <w:sz w:val="20"/>
        </w:rPr>
        <w:lastRenderedPageBreak/>
        <w:t xml:space="preserve">15.  KVMR-FM --- Booktown --- 10/2/06 --- Skin: A Natural History (interview by Eric Tomb) </w:t>
      </w:r>
      <w:hyperlink r:id="rId66" w:tooltip="blocked::http://www.archive.org/details/NinaJablonskiInterview" w:history="1">
        <w:r w:rsidRPr="003F36B8">
          <w:rPr>
            <w:rStyle w:val="Hyperlink"/>
            <w:rFonts w:asciiTheme="minorHAnsi" w:hAnsiTheme="minorHAnsi" w:cs="Arial"/>
            <w:sz w:val="20"/>
          </w:rPr>
          <w:t>http://www.archive.org/details/NinaJablonskiInterview</w:t>
        </w:r>
      </w:hyperlink>
    </w:p>
    <w:p w:rsidR="000D592C" w:rsidRPr="003F36B8" w:rsidRDefault="000D592C" w:rsidP="000D592C">
      <w:pPr>
        <w:ind w:left="720" w:hanging="720"/>
        <w:rPr>
          <w:rFonts w:asciiTheme="minorHAnsi" w:hAnsiTheme="minorHAnsi" w:cs="Arial"/>
          <w:sz w:val="20"/>
        </w:rPr>
      </w:pPr>
      <w:r w:rsidRPr="003F36B8">
        <w:rPr>
          <w:rFonts w:asciiTheme="minorHAnsi" w:hAnsiTheme="minorHAnsi" w:cs="Arial"/>
          <w:sz w:val="20"/>
        </w:rPr>
        <w:t>        </w:t>
      </w:r>
    </w:p>
    <w:p w:rsidR="00400817" w:rsidRPr="003F36B8" w:rsidRDefault="00400817" w:rsidP="00DE5FF4">
      <w:pPr>
        <w:tabs>
          <w:tab w:val="left" w:pos="6390"/>
          <w:tab w:val="left" w:pos="6570"/>
        </w:tabs>
        <w:ind w:right="-144"/>
        <w:rPr>
          <w:rFonts w:asciiTheme="minorHAnsi" w:hAnsiTheme="minorHAnsi" w:cs="Gautami"/>
          <w:b/>
          <w:i/>
          <w:sz w:val="20"/>
        </w:rPr>
      </w:pPr>
      <w:r w:rsidRPr="003F36B8">
        <w:rPr>
          <w:rFonts w:asciiTheme="minorHAnsi" w:hAnsiTheme="minorHAnsi" w:cs="Gautami"/>
          <w:b/>
          <w:i/>
          <w:sz w:val="20"/>
        </w:rPr>
        <w:t>Public and Broadcast Interviews of Scientists</w:t>
      </w:r>
      <w:r w:rsidR="00D005FD" w:rsidRPr="003F36B8">
        <w:rPr>
          <w:rFonts w:asciiTheme="minorHAnsi" w:hAnsiTheme="minorHAnsi" w:cs="Gautami"/>
          <w:b/>
          <w:i/>
          <w:sz w:val="20"/>
        </w:rPr>
        <w:t>:</w:t>
      </w:r>
    </w:p>
    <w:p w:rsidR="00400817" w:rsidRPr="003F36B8" w:rsidRDefault="00400817" w:rsidP="00DE5FF4">
      <w:pPr>
        <w:tabs>
          <w:tab w:val="left" w:pos="6390"/>
          <w:tab w:val="left" w:pos="6570"/>
        </w:tabs>
        <w:ind w:right="-144"/>
        <w:rPr>
          <w:rFonts w:asciiTheme="minorHAnsi" w:hAnsiTheme="minorHAnsi" w:cs="Gautami"/>
          <w:b/>
          <w:sz w:val="20"/>
        </w:rPr>
      </w:pPr>
    </w:p>
    <w:p w:rsidR="003C66A9" w:rsidRPr="003F36B8" w:rsidRDefault="003C66A9" w:rsidP="003C66A9">
      <w:pPr>
        <w:tabs>
          <w:tab w:val="left" w:pos="720"/>
          <w:tab w:val="left" w:pos="6390"/>
          <w:tab w:val="left" w:pos="6570"/>
        </w:tabs>
        <w:ind w:right="-144"/>
        <w:rPr>
          <w:rFonts w:asciiTheme="minorHAnsi" w:hAnsiTheme="minorHAnsi" w:cs="Gautami"/>
          <w:sz w:val="20"/>
        </w:rPr>
      </w:pPr>
      <w:r w:rsidRPr="003F36B8">
        <w:rPr>
          <w:rFonts w:asciiTheme="minorHAnsi" w:hAnsiTheme="minorHAnsi" w:cs="Gautami"/>
          <w:sz w:val="20"/>
        </w:rPr>
        <w:t>2006</w:t>
      </w:r>
      <w:r w:rsidRPr="003F36B8">
        <w:rPr>
          <w:rFonts w:asciiTheme="minorHAnsi" w:hAnsiTheme="minorHAnsi" w:cs="Gautami"/>
          <w:sz w:val="20"/>
        </w:rPr>
        <w:tab/>
        <w:t>John McPhee</w:t>
      </w:r>
      <w:r w:rsidR="004C0B34">
        <w:rPr>
          <w:rFonts w:asciiTheme="minorHAnsi" w:hAnsiTheme="minorHAnsi" w:cs="Gautami"/>
          <w:sz w:val="20"/>
        </w:rPr>
        <w:t xml:space="preserve">, </w:t>
      </w:r>
      <w:r w:rsidR="004C0B34" w:rsidRPr="004C0B34">
        <w:rPr>
          <w:rFonts w:asciiTheme="minorHAnsi" w:hAnsiTheme="minorHAnsi" w:cs="Gautami"/>
          <w:i/>
          <w:sz w:val="20"/>
        </w:rPr>
        <w:t>“City Arts and Lectures” Series of the City of San Francisco</w:t>
      </w:r>
    </w:p>
    <w:p w:rsidR="003C66A9" w:rsidRPr="003F36B8" w:rsidRDefault="003C66A9" w:rsidP="003C66A9">
      <w:pPr>
        <w:tabs>
          <w:tab w:val="left" w:pos="720"/>
          <w:tab w:val="left" w:pos="6390"/>
          <w:tab w:val="left" w:pos="6570"/>
        </w:tabs>
        <w:ind w:right="-144"/>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Jared Diamond</w:t>
      </w:r>
      <w:r w:rsidR="004C0B34">
        <w:rPr>
          <w:rFonts w:asciiTheme="minorHAnsi" w:hAnsiTheme="minorHAnsi" w:cs="Gautami"/>
          <w:sz w:val="20"/>
        </w:rPr>
        <w:t xml:space="preserve">, </w:t>
      </w:r>
      <w:r w:rsidR="004C0B34" w:rsidRPr="004C0B34">
        <w:rPr>
          <w:rFonts w:asciiTheme="minorHAnsi" w:hAnsiTheme="minorHAnsi" w:cs="Gautami"/>
          <w:i/>
          <w:sz w:val="20"/>
        </w:rPr>
        <w:t>“City Arts and Lectures” Series of the City of San Francisco</w:t>
      </w:r>
    </w:p>
    <w:p w:rsidR="00400817" w:rsidRPr="003F36B8" w:rsidRDefault="003C66A9" w:rsidP="003C66A9">
      <w:pPr>
        <w:tabs>
          <w:tab w:val="left" w:pos="720"/>
          <w:tab w:val="left" w:pos="6390"/>
          <w:tab w:val="left" w:pos="6570"/>
        </w:tabs>
        <w:ind w:right="-144"/>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r>
      <w:r w:rsidR="00400817" w:rsidRPr="003F36B8">
        <w:rPr>
          <w:rFonts w:asciiTheme="minorHAnsi" w:hAnsiTheme="minorHAnsi" w:cs="Gautami"/>
          <w:sz w:val="20"/>
        </w:rPr>
        <w:t>Steven Pinker</w:t>
      </w:r>
      <w:r w:rsidR="004C0B34">
        <w:rPr>
          <w:rFonts w:asciiTheme="minorHAnsi" w:hAnsiTheme="minorHAnsi" w:cs="Gautami"/>
          <w:sz w:val="20"/>
        </w:rPr>
        <w:t xml:space="preserve">, </w:t>
      </w:r>
      <w:r w:rsidR="004C0B34" w:rsidRPr="004C0B34">
        <w:rPr>
          <w:rFonts w:asciiTheme="minorHAnsi" w:hAnsiTheme="minorHAnsi" w:cs="Gautami"/>
          <w:i/>
          <w:sz w:val="20"/>
        </w:rPr>
        <w:t>“City Arts and Lectures” Series of the City of San Francisco</w:t>
      </w:r>
    </w:p>
    <w:p w:rsidR="00400817" w:rsidRPr="003F36B8" w:rsidRDefault="00400817" w:rsidP="00DB18F3">
      <w:pPr>
        <w:numPr>
          <w:ilvl w:val="1"/>
          <w:numId w:val="12"/>
        </w:numPr>
        <w:tabs>
          <w:tab w:val="clear" w:pos="1800"/>
          <w:tab w:val="num" w:pos="720"/>
          <w:tab w:val="left" w:pos="6390"/>
          <w:tab w:val="left" w:pos="6570"/>
        </w:tabs>
        <w:ind w:right="-144" w:hanging="1800"/>
        <w:rPr>
          <w:rFonts w:asciiTheme="minorHAnsi" w:hAnsiTheme="minorHAnsi" w:cs="Gautami"/>
          <w:sz w:val="20"/>
        </w:rPr>
      </w:pPr>
      <w:r w:rsidRPr="003F36B8">
        <w:rPr>
          <w:rFonts w:asciiTheme="minorHAnsi" w:hAnsiTheme="minorHAnsi" w:cs="Gautami"/>
          <w:sz w:val="20"/>
        </w:rPr>
        <w:t>Paul Ekman</w:t>
      </w:r>
      <w:r w:rsidR="004C0B34">
        <w:rPr>
          <w:rFonts w:asciiTheme="minorHAnsi" w:hAnsiTheme="minorHAnsi" w:cs="Gautami"/>
          <w:sz w:val="20"/>
        </w:rPr>
        <w:t xml:space="preserve">, </w:t>
      </w:r>
      <w:r w:rsidR="004C0B34" w:rsidRPr="004C0B34">
        <w:rPr>
          <w:rFonts w:asciiTheme="minorHAnsi" w:hAnsiTheme="minorHAnsi" w:cs="Gautami"/>
          <w:i/>
          <w:sz w:val="20"/>
        </w:rPr>
        <w:t>“City Arts and Lectures” Series of the City of San Francisco</w:t>
      </w:r>
    </w:p>
    <w:p w:rsidR="003E59CF" w:rsidRPr="003F36B8" w:rsidRDefault="00400817" w:rsidP="004C0B34">
      <w:pPr>
        <w:tabs>
          <w:tab w:val="left" w:pos="720"/>
          <w:tab w:val="left" w:pos="6570"/>
        </w:tabs>
        <w:ind w:right="-144"/>
        <w:rPr>
          <w:rFonts w:asciiTheme="minorHAnsi" w:hAnsiTheme="minorHAnsi" w:cs="Gautami"/>
          <w:b/>
          <w:sz w:val="20"/>
        </w:rPr>
      </w:pPr>
      <w:r w:rsidRPr="003F36B8">
        <w:rPr>
          <w:rFonts w:asciiTheme="minorHAnsi" w:hAnsiTheme="minorHAnsi" w:cs="Gautami"/>
          <w:sz w:val="20"/>
        </w:rPr>
        <w:tab/>
      </w:r>
    </w:p>
    <w:p w:rsidR="00DE5FF4" w:rsidRPr="003F36B8" w:rsidRDefault="00C55ED8" w:rsidP="00DE5FF4">
      <w:pPr>
        <w:tabs>
          <w:tab w:val="left" w:pos="6390"/>
          <w:tab w:val="left" w:pos="6570"/>
        </w:tabs>
        <w:ind w:right="-144"/>
        <w:rPr>
          <w:rFonts w:asciiTheme="minorHAnsi" w:hAnsiTheme="minorHAnsi" w:cs="Gautami"/>
          <w:b/>
          <w:i/>
          <w:sz w:val="20"/>
        </w:rPr>
      </w:pPr>
      <w:r>
        <w:rPr>
          <w:rFonts w:asciiTheme="minorHAnsi" w:hAnsiTheme="minorHAnsi" w:cs="Gautami"/>
          <w:b/>
          <w:i/>
          <w:sz w:val="20"/>
        </w:rPr>
        <w:t xml:space="preserve">Other </w:t>
      </w:r>
      <w:r w:rsidR="00D005FD" w:rsidRPr="003F36B8">
        <w:rPr>
          <w:rFonts w:asciiTheme="minorHAnsi" w:hAnsiTheme="minorHAnsi" w:cs="Gautami"/>
          <w:b/>
          <w:i/>
          <w:sz w:val="20"/>
        </w:rPr>
        <w:t xml:space="preserve">Public </w:t>
      </w:r>
      <w:r w:rsidR="00DE5FF4" w:rsidRPr="003F36B8">
        <w:rPr>
          <w:rFonts w:asciiTheme="minorHAnsi" w:hAnsiTheme="minorHAnsi" w:cs="Gautami"/>
          <w:b/>
          <w:i/>
          <w:sz w:val="20"/>
        </w:rPr>
        <w:t>Education and Service</w:t>
      </w:r>
      <w:r w:rsidR="00D005FD" w:rsidRPr="003F36B8">
        <w:rPr>
          <w:rFonts w:asciiTheme="minorHAnsi" w:hAnsiTheme="minorHAnsi" w:cs="Gautami"/>
          <w:b/>
          <w:i/>
          <w:sz w:val="20"/>
        </w:rPr>
        <w:t xml:space="preserve"> (inc</w:t>
      </w:r>
      <w:r w:rsidR="004C0B34">
        <w:rPr>
          <w:rFonts w:asciiTheme="minorHAnsi" w:hAnsiTheme="minorHAnsi" w:cs="Gautami"/>
          <w:b/>
          <w:i/>
          <w:sz w:val="20"/>
        </w:rPr>
        <w:t>luding documentaries)</w:t>
      </w:r>
      <w:r w:rsidR="00D005FD" w:rsidRPr="003F36B8">
        <w:rPr>
          <w:rFonts w:asciiTheme="minorHAnsi" w:hAnsiTheme="minorHAnsi" w:cs="Gautami"/>
          <w:b/>
          <w:i/>
          <w:sz w:val="20"/>
        </w:rPr>
        <w:t>:</w:t>
      </w:r>
    </w:p>
    <w:p w:rsidR="00DE5FF4" w:rsidRPr="003F36B8" w:rsidRDefault="00DE5FF4" w:rsidP="00DE5FF4">
      <w:pPr>
        <w:tabs>
          <w:tab w:val="left" w:pos="6390"/>
          <w:tab w:val="left" w:pos="6570"/>
        </w:tabs>
        <w:ind w:right="-144"/>
        <w:rPr>
          <w:rFonts w:asciiTheme="minorHAnsi" w:hAnsiTheme="minorHAnsi" w:cs="Gautami"/>
          <w:sz w:val="20"/>
        </w:rPr>
      </w:pPr>
    </w:p>
    <w:p w:rsidR="00C55ED8" w:rsidRDefault="00C55ED8" w:rsidP="00D005FD">
      <w:pPr>
        <w:tabs>
          <w:tab w:val="left" w:pos="1440"/>
          <w:tab w:val="left" w:pos="6570"/>
        </w:tabs>
        <w:ind w:left="1440" w:right="-144" w:hanging="1440"/>
        <w:rPr>
          <w:rFonts w:asciiTheme="minorHAnsi" w:hAnsiTheme="minorHAnsi" w:cs="Gautami"/>
          <w:sz w:val="20"/>
        </w:rPr>
      </w:pPr>
      <w:r>
        <w:rPr>
          <w:rFonts w:asciiTheme="minorHAnsi" w:hAnsiTheme="minorHAnsi" w:cs="Gautami"/>
          <w:sz w:val="20"/>
        </w:rPr>
        <w:t>2009-10</w:t>
      </w:r>
      <w:r>
        <w:rPr>
          <w:rFonts w:asciiTheme="minorHAnsi" w:hAnsiTheme="minorHAnsi" w:cs="Gautami"/>
          <w:sz w:val="20"/>
        </w:rPr>
        <w:tab/>
      </w:r>
      <w:r w:rsidRPr="00C55ED8">
        <w:rPr>
          <w:rFonts w:asciiTheme="minorHAnsi" w:hAnsiTheme="minorHAnsi" w:cs="Gautami"/>
          <w:sz w:val="20"/>
        </w:rPr>
        <w:t xml:space="preserve">Primary scientific consultant and featured interviewee for </w:t>
      </w:r>
      <w:r>
        <w:rPr>
          <w:rFonts w:asciiTheme="minorHAnsi" w:hAnsiTheme="minorHAnsi" w:cs="Gautami"/>
          <w:sz w:val="20"/>
        </w:rPr>
        <w:t>“</w:t>
      </w:r>
      <w:r w:rsidRPr="00C55ED8">
        <w:rPr>
          <w:rFonts w:asciiTheme="minorHAnsi" w:hAnsiTheme="minorHAnsi" w:cs="Gautami"/>
          <w:sz w:val="20"/>
        </w:rPr>
        <w:t>Skin Deep</w:t>
      </w:r>
      <w:r>
        <w:rPr>
          <w:rFonts w:asciiTheme="minorHAnsi" w:hAnsiTheme="minorHAnsi" w:cs="Gautami"/>
          <w:sz w:val="20"/>
        </w:rPr>
        <w:t>”</w:t>
      </w:r>
      <w:r w:rsidRPr="00C55ED8">
        <w:rPr>
          <w:rFonts w:asciiTheme="minorHAnsi" w:hAnsiTheme="minorHAnsi" w:cs="Gautami"/>
          <w:sz w:val="20"/>
        </w:rPr>
        <w:t xml:space="preserve"> (</w:t>
      </w:r>
      <w:r>
        <w:rPr>
          <w:rFonts w:asciiTheme="minorHAnsi" w:hAnsiTheme="minorHAnsi" w:cs="Gautami"/>
          <w:sz w:val="20"/>
        </w:rPr>
        <w:t xml:space="preserve">2010, </w:t>
      </w:r>
      <w:r w:rsidRPr="00C55ED8">
        <w:rPr>
          <w:rFonts w:asciiTheme="minorHAnsi" w:hAnsiTheme="minorHAnsi" w:cs="Gautami"/>
          <w:sz w:val="20"/>
        </w:rPr>
        <w:t xml:space="preserve">Electric Pictures) </w:t>
      </w:r>
      <w:r>
        <w:rPr>
          <w:rFonts w:asciiTheme="minorHAnsi" w:hAnsiTheme="minorHAnsi" w:cs="Gautami"/>
          <w:sz w:val="20"/>
        </w:rPr>
        <w:t>One-</w:t>
      </w:r>
      <w:r w:rsidRPr="00C55ED8">
        <w:rPr>
          <w:rFonts w:asciiTheme="minorHAnsi" w:hAnsiTheme="minorHAnsi"/>
          <w:iCs/>
          <w:sz w:val="20"/>
        </w:rPr>
        <w:t xml:space="preserve">hour documentary </w:t>
      </w:r>
      <w:r>
        <w:rPr>
          <w:rFonts w:asciiTheme="minorHAnsi" w:hAnsiTheme="minorHAnsi"/>
          <w:iCs/>
          <w:sz w:val="20"/>
        </w:rPr>
        <w:t xml:space="preserve">co-produced </w:t>
      </w:r>
      <w:r w:rsidRPr="00C55ED8">
        <w:rPr>
          <w:rFonts w:asciiTheme="minorHAnsi" w:hAnsiTheme="minorHAnsi"/>
          <w:iCs/>
          <w:sz w:val="20"/>
        </w:rPr>
        <w:t xml:space="preserve">with DocLab (Italy) for SBS, Screen Australia, ScreenWest, ARTE (France), RAI (Italy), WDR (Germany), </w:t>
      </w:r>
      <w:r>
        <w:rPr>
          <w:rFonts w:asciiTheme="minorHAnsi" w:hAnsiTheme="minorHAnsi"/>
          <w:iCs/>
          <w:sz w:val="20"/>
        </w:rPr>
        <w:t xml:space="preserve">and </w:t>
      </w:r>
      <w:r w:rsidRPr="00C55ED8">
        <w:rPr>
          <w:rFonts w:asciiTheme="minorHAnsi" w:hAnsiTheme="minorHAnsi"/>
          <w:iCs/>
          <w:sz w:val="20"/>
        </w:rPr>
        <w:t>UR Sweden</w:t>
      </w:r>
      <w:r w:rsidRPr="00C55ED8">
        <w:rPr>
          <w:rFonts w:asciiTheme="minorHAnsi" w:hAnsiTheme="minorHAnsi" w:cs="Gautami"/>
          <w:sz w:val="20"/>
        </w:rPr>
        <w:t xml:space="preserve"> </w:t>
      </w:r>
      <w:hyperlink r:id="rId67" w:history="1">
        <w:r w:rsidRPr="00F344BE">
          <w:rPr>
            <w:rStyle w:val="Hyperlink"/>
            <w:rFonts w:asciiTheme="minorHAnsi" w:hAnsiTheme="minorHAnsi" w:cs="Gautami"/>
            <w:sz w:val="20"/>
          </w:rPr>
          <w:t>http://www.electricpictures.com.au/view/Skin+Deep/122/</w:t>
        </w:r>
      </w:hyperlink>
      <w:r>
        <w:rPr>
          <w:rFonts w:asciiTheme="minorHAnsi" w:hAnsiTheme="minorHAnsi" w:cs="Gautami"/>
          <w:sz w:val="20"/>
        </w:rPr>
        <w:t xml:space="preserve"> </w:t>
      </w:r>
    </w:p>
    <w:p w:rsidR="003F0FD2" w:rsidRDefault="003F0FD2" w:rsidP="00D005FD">
      <w:pPr>
        <w:tabs>
          <w:tab w:val="left" w:pos="1440"/>
          <w:tab w:val="left" w:pos="6570"/>
        </w:tabs>
        <w:ind w:left="1440" w:right="-144" w:hanging="1440"/>
        <w:rPr>
          <w:rFonts w:asciiTheme="minorHAnsi" w:hAnsiTheme="minorHAnsi" w:cs="Gautami"/>
          <w:sz w:val="20"/>
        </w:rPr>
      </w:pPr>
      <w:r>
        <w:rPr>
          <w:rFonts w:asciiTheme="minorHAnsi" w:hAnsiTheme="minorHAnsi" w:cs="Gautami"/>
          <w:sz w:val="20"/>
        </w:rPr>
        <w:t>2008</w:t>
      </w:r>
      <w:r>
        <w:rPr>
          <w:rFonts w:asciiTheme="minorHAnsi" w:hAnsiTheme="minorHAnsi" w:cs="Gautami"/>
          <w:sz w:val="20"/>
        </w:rPr>
        <w:tab/>
        <w:t>Scientific consultant and featured interviewee for episode on “Skin” for History Channel documentary 11-part series, “Evolution”.</w:t>
      </w:r>
    </w:p>
    <w:p w:rsidR="00D005FD" w:rsidRPr="003F36B8" w:rsidRDefault="00D005FD" w:rsidP="00D005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Featured interview on the possible existence of “bigfoot” for the Discovery Channel Program, “Best Evidence:  Bigfoot”.</w:t>
      </w:r>
    </w:p>
    <w:p w:rsidR="00DE5FF4" w:rsidRPr="003F36B8" w:rsidRDefault="00DE5FF4" w:rsidP="00DE5FF4">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2004-2005</w:t>
      </w:r>
      <w:r w:rsidRPr="003F36B8">
        <w:rPr>
          <w:rFonts w:asciiTheme="minorHAnsi" w:hAnsiTheme="minorHAnsi" w:cs="Gautami"/>
          <w:sz w:val="20"/>
        </w:rPr>
        <w:tab/>
        <w:t>Featured interviewee on the evolution of human skin coloration for the television series, “Bill Nye, the Science Guy”</w:t>
      </w:r>
    </w:p>
    <w:p w:rsidR="00DE5FF4" w:rsidRPr="003F36B8" w:rsidRDefault="00DE5FF4" w:rsidP="00DE5FF4">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2004</w:t>
      </w:r>
      <w:r w:rsidRPr="003F36B8">
        <w:rPr>
          <w:rFonts w:asciiTheme="minorHAnsi" w:hAnsiTheme="minorHAnsi" w:cs="Gautami"/>
          <w:sz w:val="20"/>
        </w:rPr>
        <w:tab/>
        <w:t>Featured interview on the evolution of human skin and skin color for the program, “Skin Revealed”, Sunday Rounds with John Stupak, Consultation Radio Network</w:t>
      </w:r>
    </w:p>
    <w:p w:rsidR="00DE5FF4" w:rsidRDefault="00DE5FF4" w:rsidP="00DE5FF4">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t>Lecturer in “Scholars in the Schools” program, Pinhead Institute, Telluride, Colorado</w:t>
      </w:r>
    </w:p>
    <w:p w:rsidR="003F0FD2" w:rsidRPr="003F36B8" w:rsidRDefault="003F0FD2" w:rsidP="00DE5FF4">
      <w:pPr>
        <w:pStyle w:val="BodyText2"/>
        <w:tabs>
          <w:tab w:val="clear" w:pos="2160"/>
          <w:tab w:val="left" w:pos="1440"/>
        </w:tabs>
        <w:ind w:left="1440" w:hanging="1440"/>
        <w:rPr>
          <w:rFonts w:asciiTheme="minorHAnsi" w:hAnsiTheme="minorHAnsi" w:cs="Gautami"/>
          <w:sz w:val="20"/>
        </w:rPr>
      </w:pPr>
      <w:r>
        <w:rPr>
          <w:rFonts w:asciiTheme="minorHAnsi" w:hAnsiTheme="minorHAnsi" w:cs="Gautami"/>
          <w:sz w:val="20"/>
        </w:rPr>
        <w:t>2002</w:t>
      </w:r>
      <w:r>
        <w:rPr>
          <w:rFonts w:asciiTheme="minorHAnsi" w:hAnsiTheme="minorHAnsi" w:cs="Gautami"/>
          <w:sz w:val="20"/>
        </w:rPr>
        <w:tab/>
        <w:t xml:space="preserve">PBS Evolution Library, reprinted article from </w:t>
      </w:r>
      <w:r w:rsidRPr="00864236">
        <w:rPr>
          <w:rFonts w:asciiTheme="minorHAnsi" w:hAnsiTheme="minorHAnsi" w:cs="Gautami"/>
          <w:i/>
          <w:sz w:val="20"/>
        </w:rPr>
        <w:t>Discover</w:t>
      </w:r>
      <w:r>
        <w:rPr>
          <w:rFonts w:asciiTheme="minorHAnsi" w:hAnsiTheme="minorHAnsi" w:cs="Gautami"/>
          <w:sz w:val="20"/>
        </w:rPr>
        <w:t xml:space="preserve"> </w:t>
      </w:r>
      <w:r w:rsidR="00864236">
        <w:rPr>
          <w:rFonts w:asciiTheme="minorHAnsi" w:hAnsiTheme="minorHAnsi" w:cs="Gautami"/>
          <w:sz w:val="20"/>
        </w:rPr>
        <w:t xml:space="preserve">(February 2001) </w:t>
      </w:r>
      <w:r>
        <w:rPr>
          <w:rFonts w:asciiTheme="minorHAnsi" w:hAnsiTheme="minorHAnsi" w:cs="Gautami"/>
          <w:sz w:val="20"/>
        </w:rPr>
        <w:t xml:space="preserve">by Gina Kirchweger on the “Biology of Skin Color:  Black and White”:  </w:t>
      </w:r>
      <w:hyperlink r:id="rId68" w:history="1">
        <w:r w:rsidR="00931F62" w:rsidRPr="00F344BE">
          <w:rPr>
            <w:rStyle w:val="Hyperlink"/>
            <w:rFonts w:asciiTheme="minorHAnsi" w:hAnsiTheme="minorHAnsi" w:cs="Gautami"/>
            <w:sz w:val="20"/>
          </w:rPr>
          <w:t>http://www.pbs.org/wgbh/evolution/library/07/3/text_pop/l_073_04.html</w:t>
        </w:r>
      </w:hyperlink>
      <w:r w:rsidR="00931F62">
        <w:rPr>
          <w:rFonts w:asciiTheme="minorHAnsi" w:hAnsiTheme="minorHAnsi" w:cs="Gautami"/>
          <w:sz w:val="20"/>
        </w:rPr>
        <w:t xml:space="preserve"> </w:t>
      </w:r>
    </w:p>
    <w:p w:rsidR="00DE5FF4" w:rsidRPr="003F36B8" w:rsidRDefault="00DE5FF4" w:rsidP="00DE5FF4">
      <w:pPr>
        <w:pStyle w:val="BodyText2"/>
        <w:tabs>
          <w:tab w:val="clear" w:pos="2160"/>
          <w:tab w:val="left" w:pos="1440"/>
        </w:tabs>
        <w:ind w:left="1440" w:right="0" w:hanging="144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Featured interviewee in the National Geographic Society television production, “The Journey of Man”, aired January 2003</w:t>
      </w:r>
    </w:p>
    <w:p w:rsidR="00DE5FF4" w:rsidRPr="003F36B8" w:rsidRDefault="00DE5FF4" w:rsidP="00DE5FF4">
      <w:pPr>
        <w:pStyle w:val="BodyText2"/>
        <w:ind w:left="1440" w:right="0" w:hanging="144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Scientific Advisor and Contributor to the joint National Geographic Society and PBS Production, “Skin”, aired November 2002</w:t>
      </w:r>
    </w:p>
    <w:p w:rsidR="00DE5FF4" w:rsidRPr="003F36B8" w:rsidRDefault="00DE5FF4" w:rsidP="00DE5FF4">
      <w:pPr>
        <w:pStyle w:val="BodyText2"/>
        <w:tabs>
          <w:tab w:val="clear" w:pos="2160"/>
          <w:tab w:val="left" w:pos="1440"/>
        </w:tabs>
        <w:ind w:left="1440" w:hanging="1440"/>
        <w:rPr>
          <w:rFonts w:asciiTheme="minorHAnsi" w:hAnsiTheme="minorHAnsi" w:cs="Gautami"/>
          <w:sz w:val="20"/>
        </w:rPr>
      </w:pPr>
      <w:r w:rsidRPr="003F36B8">
        <w:rPr>
          <w:rFonts w:asciiTheme="minorHAnsi" w:hAnsiTheme="minorHAnsi" w:cs="Gautami"/>
          <w:sz w:val="20"/>
        </w:rPr>
        <w:t>2002</w:t>
      </w:r>
      <w:r w:rsidRPr="003F36B8">
        <w:rPr>
          <w:rFonts w:asciiTheme="minorHAnsi" w:hAnsiTheme="minorHAnsi" w:cs="Gautami"/>
          <w:sz w:val="20"/>
        </w:rPr>
        <w:tab/>
        <w:t xml:space="preserve">Contributor to “Science Update”,  the </w:t>
      </w:r>
      <w:smartTag w:uri="urn:schemas-microsoft-com:office:smarttags" w:element="PersonName">
        <w:r w:rsidRPr="003F36B8">
          <w:rPr>
            <w:rFonts w:asciiTheme="minorHAnsi" w:hAnsiTheme="minorHAnsi" w:cs="Gautami"/>
            <w:sz w:val="20"/>
          </w:rPr>
          <w:t>AAA</w:t>
        </w:r>
      </w:smartTag>
      <w:r w:rsidRPr="003F36B8">
        <w:rPr>
          <w:rFonts w:asciiTheme="minorHAnsi" w:hAnsiTheme="minorHAnsi" w:cs="Gautami"/>
          <w:sz w:val="20"/>
        </w:rPr>
        <w:t>S popular science radio program, on the evolution of human skin coloration</w:t>
      </w:r>
    </w:p>
    <w:p w:rsidR="00DE5FF4" w:rsidRPr="003F36B8" w:rsidRDefault="00DE5FF4" w:rsidP="00DE5FF4">
      <w:pPr>
        <w:tabs>
          <w:tab w:val="left" w:pos="1440"/>
        </w:tabs>
        <w:ind w:left="1440" w:right="-144" w:hanging="1440"/>
        <w:rPr>
          <w:rFonts w:asciiTheme="minorHAnsi" w:hAnsiTheme="minorHAnsi" w:cs="Gautami"/>
          <w:sz w:val="20"/>
        </w:rPr>
      </w:pPr>
      <w:r w:rsidRPr="003F36B8">
        <w:rPr>
          <w:rFonts w:asciiTheme="minorHAnsi" w:hAnsiTheme="minorHAnsi" w:cs="Gautami"/>
          <w:sz w:val="20"/>
        </w:rPr>
        <w:t>2001</w:t>
      </w:r>
      <w:r w:rsidRPr="003F36B8">
        <w:rPr>
          <w:rFonts w:asciiTheme="minorHAnsi" w:hAnsiTheme="minorHAnsi" w:cs="Gautami"/>
          <w:sz w:val="20"/>
        </w:rPr>
        <w:tab/>
        <w:t>Contributor to CBC Radio Science Program, “Quirks and Quarks”, on the evolution of human skin coloration</w:t>
      </w:r>
    </w:p>
    <w:p w:rsidR="00DE5FF4" w:rsidRPr="003F36B8" w:rsidRDefault="00DE5FF4" w:rsidP="00DE5FF4">
      <w:pPr>
        <w:tabs>
          <w:tab w:val="left" w:pos="1440"/>
          <w:tab w:val="left" w:pos="6570"/>
        </w:tabs>
        <w:ind w:left="2880" w:right="-144" w:hanging="2880"/>
        <w:rPr>
          <w:rFonts w:asciiTheme="minorHAnsi" w:hAnsiTheme="minorHAnsi" w:cs="Gautami"/>
          <w:sz w:val="20"/>
        </w:rPr>
      </w:pPr>
      <w:r w:rsidRPr="003F36B8">
        <w:rPr>
          <w:rFonts w:asciiTheme="minorHAnsi" w:hAnsiTheme="minorHAnsi" w:cs="Gautami"/>
          <w:sz w:val="20"/>
        </w:rPr>
        <w:t>2000</w:t>
      </w:r>
      <w:r w:rsidRPr="003F36B8">
        <w:rPr>
          <w:rFonts w:asciiTheme="minorHAnsi" w:hAnsiTheme="minorHAnsi" w:cs="Gautami"/>
          <w:sz w:val="20"/>
        </w:rPr>
        <w:tab/>
        <w:t>Contributor to PBS production for 2001/2002, “Race:  Creation of an Illusion”</w:t>
      </w:r>
    </w:p>
    <w:p w:rsidR="00DE5FF4" w:rsidRPr="003F36B8" w:rsidRDefault="00DE5FF4" w:rsidP="00DE5FF4">
      <w:pPr>
        <w:tabs>
          <w:tab w:val="left" w:pos="1440"/>
        </w:tabs>
        <w:ind w:left="1440" w:right="-144" w:hanging="1440"/>
        <w:rPr>
          <w:rFonts w:asciiTheme="minorHAnsi" w:hAnsiTheme="minorHAnsi" w:cs="Gautami"/>
          <w:sz w:val="20"/>
        </w:rPr>
      </w:pPr>
      <w:r w:rsidRPr="003F36B8">
        <w:rPr>
          <w:rFonts w:asciiTheme="minorHAnsi" w:hAnsiTheme="minorHAnsi" w:cs="Gautami"/>
          <w:sz w:val="20"/>
        </w:rPr>
        <w:t>2000</w:t>
      </w:r>
      <w:r w:rsidRPr="003F36B8">
        <w:rPr>
          <w:rFonts w:asciiTheme="minorHAnsi" w:hAnsiTheme="minorHAnsi" w:cs="Gautami"/>
          <w:sz w:val="20"/>
        </w:rPr>
        <w:tab/>
        <w:t xml:space="preserve">Presenter of an online lecture on human evolution for EarthNews environmental science network </w:t>
      </w:r>
    </w:p>
    <w:p w:rsidR="00DE5FF4" w:rsidRPr="003F36B8" w:rsidRDefault="00DE5FF4" w:rsidP="00DE5FF4">
      <w:pPr>
        <w:tabs>
          <w:tab w:val="left" w:pos="1440"/>
          <w:tab w:val="left" w:pos="6570"/>
        </w:tabs>
        <w:ind w:right="-144"/>
        <w:rPr>
          <w:rFonts w:asciiTheme="minorHAnsi" w:hAnsiTheme="minorHAnsi" w:cs="Gautami"/>
          <w:sz w:val="20"/>
        </w:rPr>
      </w:pPr>
      <w:r w:rsidRPr="003F36B8">
        <w:rPr>
          <w:rFonts w:asciiTheme="minorHAnsi" w:hAnsiTheme="minorHAnsi" w:cs="Gautami"/>
          <w:sz w:val="20"/>
        </w:rPr>
        <w:t>1999</w:t>
      </w:r>
      <w:r w:rsidRPr="003F36B8">
        <w:rPr>
          <w:rFonts w:asciiTheme="minorHAnsi" w:hAnsiTheme="minorHAnsi" w:cs="Gautami"/>
          <w:sz w:val="20"/>
        </w:rPr>
        <w:tab/>
        <w:t>Contributor to Antenna Theatre production on human evolution</w:t>
      </w:r>
    </w:p>
    <w:p w:rsidR="00DE5FF4" w:rsidRPr="003F36B8" w:rsidRDefault="00DE5FF4" w:rsidP="00DE5FF4">
      <w:pPr>
        <w:tabs>
          <w:tab w:val="left" w:pos="1440"/>
        </w:tabs>
        <w:ind w:left="1440" w:right="-144" w:hanging="1440"/>
        <w:rPr>
          <w:rFonts w:asciiTheme="minorHAnsi" w:hAnsiTheme="minorHAnsi" w:cs="Gautami"/>
          <w:sz w:val="20"/>
        </w:rPr>
      </w:pPr>
      <w:r w:rsidRPr="003F36B8">
        <w:rPr>
          <w:rFonts w:asciiTheme="minorHAnsi" w:hAnsiTheme="minorHAnsi" w:cs="Gautami"/>
          <w:sz w:val="20"/>
        </w:rPr>
        <w:t>1998-2002</w:t>
      </w:r>
      <w:r w:rsidRPr="003F36B8">
        <w:rPr>
          <w:rFonts w:asciiTheme="minorHAnsi" w:hAnsiTheme="minorHAnsi" w:cs="Gautami"/>
          <w:sz w:val="20"/>
        </w:rPr>
        <w:tab/>
        <w:t>Contributor to KQED Radio, “Science Interchange” Program, aired on PBS stations nationwide</w:t>
      </w:r>
    </w:p>
    <w:p w:rsidR="00DE5FF4" w:rsidRPr="003F36B8" w:rsidRDefault="00DE5FF4" w:rsidP="00DE5FF4">
      <w:pPr>
        <w:tabs>
          <w:tab w:val="left" w:pos="1440"/>
        </w:tabs>
        <w:ind w:right="-144"/>
        <w:rPr>
          <w:rFonts w:asciiTheme="minorHAnsi" w:hAnsiTheme="minorHAnsi" w:cs="Gautami"/>
          <w:sz w:val="20"/>
        </w:rPr>
      </w:pPr>
      <w:r w:rsidRPr="003F36B8">
        <w:rPr>
          <w:rFonts w:asciiTheme="minorHAnsi" w:hAnsiTheme="minorHAnsi" w:cs="Gautami"/>
          <w:sz w:val="20"/>
        </w:rPr>
        <w:t>1996</w:t>
      </w:r>
      <w:r w:rsidRPr="003F36B8">
        <w:rPr>
          <w:rFonts w:asciiTheme="minorHAnsi" w:hAnsiTheme="minorHAnsi" w:cs="Gautami"/>
          <w:sz w:val="20"/>
        </w:rPr>
        <w:tab/>
        <w:t>Contributor to RTHK (</w:t>
      </w:r>
      <w:smartTag w:uri="urn:schemas-microsoft-com:office:smarttags" w:element="place">
        <w:r w:rsidRPr="003F36B8">
          <w:rPr>
            <w:rFonts w:asciiTheme="minorHAnsi" w:hAnsiTheme="minorHAnsi" w:cs="Gautami"/>
            <w:sz w:val="20"/>
          </w:rPr>
          <w:t>Hong Kong</w:t>
        </w:r>
      </w:smartTag>
      <w:r w:rsidRPr="003F36B8">
        <w:rPr>
          <w:rFonts w:asciiTheme="minorHAnsi" w:hAnsiTheme="minorHAnsi" w:cs="Gautami"/>
          <w:sz w:val="20"/>
        </w:rPr>
        <w:t xml:space="preserve">) Sunday Morning Show, </w:t>
      </w:r>
    </w:p>
    <w:p w:rsidR="00DE5FF4" w:rsidRPr="003F36B8" w:rsidRDefault="00DE5FF4" w:rsidP="00DE5FF4">
      <w:pPr>
        <w:tabs>
          <w:tab w:val="left" w:pos="1440"/>
        </w:tabs>
        <w:ind w:right="-144"/>
        <w:rPr>
          <w:rFonts w:asciiTheme="minorHAnsi" w:hAnsiTheme="minorHAnsi" w:cs="Gautami"/>
          <w:sz w:val="20"/>
        </w:rPr>
      </w:pPr>
      <w:r w:rsidRPr="003F36B8">
        <w:rPr>
          <w:rFonts w:asciiTheme="minorHAnsi" w:hAnsiTheme="minorHAnsi" w:cs="Gautami"/>
          <w:sz w:val="20"/>
        </w:rPr>
        <w:tab/>
        <w:t>“The Evolution of Hong Kong’s Environment”</w:t>
      </w:r>
    </w:p>
    <w:p w:rsidR="00DE5FF4" w:rsidRPr="003F36B8" w:rsidRDefault="00DE5FF4" w:rsidP="00DE5FF4">
      <w:pPr>
        <w:pStyle w:val="BodyTextIndent2"/>
        <w:tabs>
          <w:tab w:val="clear" w:pos="2160"/>
          <w:tab w:val="clear" w:pos="2880"/>
          <w:tab w:val="left" w:pos="1440"/>
          <w:tab w:val="left" w:pos="6570"/>
        </w:tabs>
        <w:ind w:left="1440" w:hanging="1440"/>
        <w:rPr>
          <w:rFonts w:asciiTheme="minorHAnsi" w:hAnsiTheme="minorHAnsi" w:cs="Gautami"/>
        </w:rPr>
      </w:pPr>
      <w:r w:rsidRPr="003F36B8">
        <w:rPr>
          <w:rFonts w:asciiTheme="minorHAnsi" w:hAnsiTheme="minorHAnsi" w:cs="Gautami"/>
        </w:rPr>
        <w:t>1995-2003</w:t>
      </w:r>
      <w:r w:rsidRPr="003F36B8">
        <w:rPr>
          <w:rFonts w:asciiTheme="minorHAnsi" w:hAnsiTheme="minorHAnsi" w:cs="Gautami"/>
        </w:rPr>
        <w:tab/>
        <w:t>Lecturer in a variety of Adult Education courses offered by the California Academy of Sciences</w:t>
      </w:r>
    </w:p>
    <w:p w:rsidR="00DE5FF4" w:rsidRPr="003F36B8" w:rsidRDefault="00DE5FF4" w:rsidP="00DE5FF4">
      <w:pPr>
        <w:tabs>
          <w:tab w:val="left" w:pos="1440"/>
        </w:tabs>
        <w:ind w:left="1440" w:right="-144" w:hanging="1440"/>
        <w:rPr>
          <w:rFonts w:asciiTheme="minorHAnsi" w:hAnsiTheme="minorHAnsi" w:cs="Gautami"/>
          <w:sz w:val="20"/>
        </w:rPr>
      </w:pPr>
      <w:r w:rsidRPr="003F36B8">
        <w:rPr>
          <w:rFonts w:asciiTheme="minorHAnsi" w:hAnsiTheme="minorHAnsi" w:cs="Gautami"/>
          <w:sz w:val="20"/>
        </w:rPr>
        <w:t>1995</w:t>
      </w:r>
      <w:r w:rsidRPr="003F36B8">
        <w:rPr>
          <w:rFonts w:asciiTheme="minorHAnsi" w:hAnsiTheme="minorHAnsi" w:cs="Gautami"/>
          <w:sz w:val="20"/>
        </w:rPr>
        <w:tab/>
        <w:t xml:space="preserve">Contributor to Richard Otting’s morning show on ABC Radio National, </w:t>
      </w:r>
      <w:smartTag w:uri="urn:schemas-microsoft-com:office:smarttags" w:element="place">
        <w:smartTag w:uri="urn:schemas-microsoft-com:office:smarttags" w:element="City">
          <w:r w:rsidRPr="003F36B8">
            <w:rPr>
              <w:rFonts w:asciiTheme="minorHAnsi" w:hAnsiTheme="minorHAnsi" w:cs="Gautami"/>
              <w:sz w:val="20"/>
            </w:rPr>
            <w:t>Perth</w:t>
          </w:r>
        </w:smartTag>
        <w:r w:rsidRPr="003F36B8">
          <w:rPr>
            <w:rFonts w:asciiTheme="minorHAnsi" w:hAnsiTheme="minorHAnsi" w:cs="Gautami"/>
            <w:sz w:val="20"/>
          </w:rPr>
          <w:t xml:space="preserve">, </w:t>
        </w:r>
        <w:smartTag w:uri="urn:schemas-microsoft-com:office:smarttags" w:element="country-region">
          <w:r w:rsidRPr="003F36B8">
            <w:rPr>
              <w:rFonts w:asciiTheme="minorHAnsi" w:hAnsiTheme="minorHAnsi" w:cs="Gautami"/>
              <w:sz w:val="20"/>
            </w:rPr>
            <w:t>Australia</w:t>
          </w:r>
        </w:smartTag>
      </w:smartTag>
    </w:p>
    <w:p w:rsidR="00DE5FF4" w:rsidRPr="003F36B8" w:rsidRDefault="00DE5FF4" w:rsidP="00DE5FF4">
      <w:pPr>
        <w:tabs>
          <w:tab w:val="left" w:pos="1440"/>
        </w:tabs>
        <w:ind w:left="1440" w:right="-144" w:hanging="1440"/>
        <w:rPr>
          <w:rFonts w:asciiTheme="minorHAnsi" w:hAnsiTheme="minorHAnsi" w:cs="Gautami"/>
          <w:b/>
          <w:sz w:val="20"/>
        </w:rPr>
      </w:pPr>
      <w:r w:rsidRPr="003F36B8">
        <w:rPr>
          <w:rFonts w:asciiTheme="minorHAnsi" w:hAnsiTheme="minorHAnsi" w:cs="Gautami"/>
          <w:sz w:val="20"/>
        </w:rPr>
        <w:t>1993</w:t>
      </w:r>
      <w:r w:rsidRPr="003F36B8">
        <w:rPr>
          <w:rFonts w:asciiTheme="minorHAnsi" w:hAnsiTheme="minorHAnsi" w:cs="Gautami"/>
          <w:sz w:val="20"/>
        </w:rPr>
        <w:tab/>
        <w:t>Participant in an evening Extension Course on primates for The University of Western Australia</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t xml:space="preserve">Keynote lecturer and leader of "Meet a Scientist" sessions for the </w:t>
      </w:r>
      <w:smartTag w:uri="urn:schemas-microsoft-com:office:smarttags" w:element="place">
        <w:smartTag w:uri="urn:schemas-microsoft-com:office:smarttags" w:element="PlaceName">
          <w:r w:rsidRPr="003F36B8">
            <w:rPr>
              <w:rFonts w:asciiTheme="minorHAnsi" w:hAnsiTheme="minorHAnsi" w:cs="Gautami"/>
              <w:sz w:val="20"/>
            </w:rPr>
            <w:t>First</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Summer</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Science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School</w:t>
          </w:r>
        </w:smartTag>
      </w:smartTag>
      <w:r w:rsidRPr="003F36B8">
        <w:rPr>
          <w:rFonts w:asciiTheme="minorHAnsi" w:hAnsiTheme="minorHAnsi" w:cs="Gautami"/>
          <w:sz w:val="20"/>
        </w:rPr>
        <w:t xml:space="preserve"> of the Australian Scientific Industry Association for Year 10 students</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t>Consultant to Australian Telecom Mobile workshop on stress management.  Lecturer on "Humans and Stress"</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1992</w:t>
      </w:r>
      <w:r w:rsidRPr="003F36B8">
        <w:rPr>
          <w:rFonts w:asciiTheme="minorHAnsi" w:hAnsiTheme="minorHAnsi" w:cs="Gautami"/>
          <w:sz w:val="20"/>
        </w:rPr>
        <w:tab/>
        <w:t>Participant in an evening Extension Course on primates for The University of Western Australia</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1991-1994</w:t>
      </w:r>
      <w:r w:rsidRPr="003F36B8">
        <w:rPr>
          <w:rFonts w:asciiTheme="minorHAnsi" w:hAnsiTheme="minorHAnsi" w:cs="Gautami"/>
          <w:sz w:val="20"/>
        </w:rPr>
        <w:tab/>
        <w:t>Consultant in forensic anthropology to the city of Perth and the State of Western Australia.  Responsibilities include involvement with Government forensic pathologists in criminal and civil cases involving personal identification of unknown human remains.</w:t>
      </w:r>
    </w:p>
    <w:p w:rsidR="00DE5FF4" w:rsidRPr="003F36B8" w:rsidRDefault="00DE5FF4" w:rsidP="00DE5FF4">
      <w:pPr>
        <w:ind w:left="1440" w:hanging="1440"/>
        <w:rPr>
          <w:rFonts w:asciiTheme="minorHAnsi" w:hAnsiTheme="minorHAnsi" w:cs="Gautami"/>
          <w:sz w:val="20"/>
        </w:rPr>
      </w:pPr>
      <w:r w:rsidRPr="003F36B8">
        <w:rPr>
          <w:rFonts w:asciiTheme="minorHAnsi" w:hAnsiTheme="minorHAnsi" w:cs="Gautami"/>
          <w:sz w:val="20"/>
        </w:rPr>
        <w:lastRenderedPageBreak/>
        <w:t>1991-1994</w:t>
      </w:r>
      <w:r w:rsidRPr="003F36B8">
        <w:rPr>
          <w:rFonts w:asciiTheme="minorHAnsi" w:hAnsiTheme="minorHAnsi" w:cs="Gautami"/>
          <w:sz w:val="20"/>
        </w:rPr>
        <w:tab/>
        <w:t xml:space="preserve">Consultant in human osteology to archaeologists in Western Australia  Responsibilities include study of human skeletal remains </w:t>
      </w:r>
      <w:r w:rsidRPr="003F36B8">
        <w:rPr>
          <w:rFonts w:asciiTheme="minorHAnsi" w:hAnsiTheme="minorHAnsi" w:cs="Gautami"/>
          <w:i/>
          <w:sz w:val="20"/>
        </w:rPr>
        <w:t>in situ</w:t>
      </w:r>
      <w:r w:rsidRPr="003F36B8">
        <w:rPr>
          <w:rFonts w:asciiTheme="minorHAnsi" w:hAnsiTheme="minorHAnsi" w:cs="Gautami"/>
          <w:sz w:val="20"/>
        </w:rPr>
        <w:t xml:space="preserve"> throughout the state and the eventual identification and description of such remains</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1989</w:t>
      </w:r>
      <w:r w:rsidRPr="003F36B8">
        <w:rPr>
          <w:rFonts w:asciiTheme="minorHAnsi" w:hAnsiTheme="minorHAnsi" w:cs="Gautami"/>
          <w:sz w:val="20"/>
        </w:rPr>
        <w:tab/>
        <w:t xml:space="preserve">Professional Adviser to "The Human Story" Exhibition, </w:t>
      </w:r>
      <w:smartTag w:uri="urn:schemas-microsoft-com:office:smarttags" w:element="place">
        <w:smartTag w:uri="urn:schemas-microsoft-com:office:smarttags" w:element="PlaceName">
          <w:r w:rsidRPr="003F36B8">
            <w:rPr>
              <w:rFonts w:asciiTheme="minorHAnsi" w:hAnsiTheme="minorHAnsi" w:cs="Gautami"/>
              <w:sz w:val="20"/>
            </w:rPr>
            <w:t>Hong Kong</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Museum</w:t>
          </w:r>
        </w:smartTag>
      </w:smartTag>
      <w:r w:rsidRPr="003F36B8">
        <w:rPr>
          <w:rFonts w:asciiTheme="minorHAnsi" w:hAnsiTheme="minorHAnsi" w:cs="Gautami"/>
          <w:sz w:val="20"/>
        </w:rPr>
        <w:t xml:space="preserve"> of History.</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1983-1990</w:t>
      </w:r>
      <w:r w:rsidRPr="003F36B8">
        <w:rPr>
          <w:rFonts w:asciiTheme="minorHAnsi" w:hAnsiTheme="minorHAnsi" w:cs="Gautami"/>
          <w:sz w:val="20"/>
        </w:rPr>
        <w:tab/>
        <w:t xml:space="preserve">Member of the Forensic Odontological Group of the </w:t>
      </w:r>
      <w:smartTag w:uri="urn:schemas-microsoft-com:office:smarttags" w:element="PlaceName">
        <w:r w:rsidRPr="003F36B8">
          <w:rPr>
            <w:rFonts w:asciiTheme="minorHAnsi" w:hAnsiTheme="minorHAnsi" w:cs="Gautami"/>
            <w:sz w:val="20"/>
          </w:rPr>
          <w:t>Prince</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Philip</w:t>
        </w:r>
      </w:smartTag>
      <w:r w:rsidRPr="003F36B8">
        <w:rPr>
          <w:rFonts w:asciiTheme="minorHAnsi" w:hAnsiTheme="minorHAnsi" w:cs="Gautami"/>
          <w:sz w:val="20"/>
        </w:rPr>
        <w:t xml:space="preserve"> </w:t>
      </w:r>
      <w:smartTag w:uri="urn:schemas-microsoft-com:office:smarttags" w:element="PlaceName">
        <w:r w:rsidRPr="003F36B8">
          <w:rPr>
            <w:rFonts w:asciiTheme="minorHAnsi" w:hAnsiTheme="minorHAnsi" w:cs="Gautami"/>
            <w:sz w:val="20"/>
          </w:rPr>
          <w:t>Dental</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Hospital</w:t>
        </w:r>
      </w:smartTag>
      <w:r w:rsidRPr="003F36B8">
        <w:rPr>
          <w:rFonts w:asciiTheme="minorHAnsi" w:hAnsiTheme="minorHAnsi" w:cs="Gautami"/>
          <w:sz w:val="20"/>
        </w:rPr>
        <w:t xml:space="preserve">, Faculty of Dentistry,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of Hong Kong  Responsibilities included regular involvement with the Royal Hong Kong Police and Hong Kong Government forensic pathologists in criminal and civil cases involving personal identification of unknown human remains and appearances in court as an expert witness as required.  Educational responsibilities included acting as Instructor to the Detective Training Wing of the Royal Hong Kong Police on techniques of personal identification of human remains</w:t>
      </w:r>
    </w:p>
    <w:p w:rsidR="00DE5FF4" w:rsidRPr="003F36B8" w:rsidRDefault="00DE5FF4" w:rsidP="00DE5FF4">
      <w:pPr>
        <w:tabs>
          <w:tab w:val="left" w:pos="1440"/>
        </w:tabs>
        <w:ind w:left="1440" w:right="-144" w:hanging="1440"/>
        <w:rPr>
          <w:rFonts w:asciiTheme="minorHAnsi" w:hAnsiTheme="minorHAnsi" w:cs="Gautami"/>
          <w:sz w:val="20"/>
        </w:rPr>
      </w:pPr>
      <w:r w:rsidRPr="003F36B8">
        <w:rPr>
          <w:rFonts w:asciiTheme="minorHAnsi" w:hAnsiTheme="minorHAnsi" w:cs="Gautami"/>
          <w:sz w:val="20"/>
        </w:rPr>
        <w:t>1983-1984</w:t>
      </w:r>
      <w:r w:rsidRPr="003F36B8">
        <w:rPr>
          <w:rFonts w:asciiTheme="minorHAnsi" w:hAnsiTheme="minorHAnsi" w:cs="Gautami"/>
          <w:sz w:val="20"/>
        </w:rPr>
        <w:tab/>
        <w:t>Contributor of scientific presentations for "Cabbage Hall", a radio program for children on Radio Television Hong Kong</w:t>
      </w:r>
    </w:p>
    <w:p w:rsidR="00DE5FF4" w:rsidRPr="003F36B8" w:rsidRDefault="00DE5FF4" w:rsidP="00DE5FF4">
      <w:pPr>
        <w:tabs>
          <w:tab w:val="left" w:pos="1440"/>
        </w:tabs>
        <w:ind w:left="1440" w:hanging="1440"/>
        <w:rPr>
          <w:rFonts w:asciiTheme="minorHAnsi" w:hAnsiTheme="minorHAnsi" w:cs="Gautami"/>
          <w:sz w:val="20"/>
        </w:rPr>
      </w:pPr>
      <w:r w:rsidRPr="003F36B8">
        <w:rPr>
          <w:rFonts w:asciiTheme="minorHAnsi" w:hAnsiTheme="minorHAnsi" w:cs="Gautami"/>
          <w:sz w:val="20"/>
        </w:rPr>
        <w:t>1983</w:t>
      </w:r>
      <w:r w:rsidRPr="003F36B8">
        <w:rPr>
          <w:rFonts w:asciiTheme="minorHAnsi" w:hAnsiTheme="minorHAnsi" w:cs="Gautami"/>
          <w:sz w:val="20"/>
        </w:rPr>
        <w:tab/>
        <w:t>Hong Kong Urban Council, Popular Science Lecture:  "The search for human origins"</w:t>
      </w:r>
    </w:p>
    <w:p w:rsidR="00A700CE" w:rsidRPr="003F36B8" w:rsidRDefault="00A700CE">
      <w:pPr>
        <w:tabs>
          <w:tab w:val="left" w:pos="6570"/>
        </w:tabs>
        <w:ind w:right="-144"/>
        <w:rPr>
          <w:rFonts w:asciiTheme="minorHAnsi" w:hAnsiTheme="minorHAnsi" w:cs="Gautami"/>
          <w:sz w:val="20"/>
        </w:rPr>
      </w:pPr>
    </w:p>
    <w:p w:rsidR="00C666FC" w:rsidRDefault="00C666FC" w:rsidP="00C130FD">
      <w:pPr>
        <w:tabs>
          <w:tab w:val="left" w:pos="6390"/>
          <w:tab w:val="left" w:pos="6570"/>
        </w:tabs>
        <w:ind w:right="-144"/>
        <w:rPr>
          <w:rFonts w:asciiTheme="minorHAnsi" w:hAnsiTheme="minorHAnsi" w:cs="Gautami"/>
          <w:b/>
          <w:sz w:val="20"/>
        </w:rPr>
      </w:pPr>
    </w:p>
    <w:p w:rsidR="00C130FD" w:rsidRPr="003F36B8" w:rsidRDefault="00C130FD" w:rsidP="00C130FD">
      <w:pPr>
        <w:tabs>
          <w:tab w:val="left" w:pos="6390"/>
          <w:tab w:val="left" w:pos="6570"/>
        </w:tabs>
        <w:ind w:right="-144"/>
        <w:rPr>
          <w:rFonts w:asciiTheme="minorHAnsi" w:hAnsiTheme="minorHAnsi" w:cs="Gautami"/>
          <w:b/>
          <w:sz w:val="20"/>
        </w:rPr>
      </w:pPr>
      <w:r w:rsidRPr="003F36B8">
        <w:rPr>
          <w:rFonts w:asciiTheme="minorHAnsi" w:hAnsiTheme="minorHAnsi" w:cs="Gautami"/>
          <w:b/>
          <w:sz w:val="20"/>
        </w:rPr>
        <w:t>Administrative Experience:</w:t>
      </w:r>
    </w:p>
    <w:p w:rsidR="00C130FD" w:rsidRDefault="00C130FD" w:rsidP="00C130FD">
      <w:pPr>
        <w:tabs>
          <w:tab w:val="left" w:pos="1440"/>
          <w:tab w:val="left" w:pos="6570"/>
        </w:tabs>
        <w:ind w:left="1440" w:right="-144" w:hanging="1440"/>
        <w:rPr>
          <w:rFonts w:asciiTheme="minorHAnsi" w:hAnsiTheme="minorHAnsi" w:cs="Gautami"/>
          <w:sz w:val="20"/>
        </w:rPr>
      </w:pPr>
    </w:p>
    <w:p w:rsidR="00FD7C4F" w:rsidRDefault="00FD7C4F" w:rsidP="00C130FD">
      <w:pPr>
        <w:pStyle w:val="NormalWeb"/>
        <w:spacing w:before="0" w:beforeAutospacing="0" w:after="0" w:afterAutospacing="0"/>
        <w:ind w:left="1440" w:hanging="1440"/>
        <w:rPr>
          <w:rFonts w:asciiTheme="minorHAnsi" w:hAnsiTheme="minorHAnsi" w:cs="Gautami"/>
          <w:sz w:val="20"/>
          <w:szCs w:val="20"/>
        </w:rPr>
      </w:pPr>
      <w:r>
        <w:rPr>
          <w:rFonts w:asciiTheme="minorHAnsi" w:hAnsiTheme="minorHAnsi" w:cs="Gautami"/>
          <w:sz w:val="20"/>
          <w:szCs w:val="20"/>
        </w:rPr>
        <w:t>2015 onward</w:t>
      </w:r>
      <w:r>
        <w:rPr>
          <w:rFonts w:asciiTheme="minorHAnsi" w:hAnsiTheme="minorHAnsi" w:cs="Gautami"/>
          <w:sz w:val="20"/>
          <w:szCs w:val="20"/>
        </w:rPr>
        <w:tab/>
        <w:t xml:space="preserve">Associate Director, The Huck Institutes of the Life Sciences, The Pennsylvania State University, with responsibilities for facilitating collaboration between the life sciences and the social and behavioral sciences, and for </w:t>
      </w:r>
      <w:r w:rsidR="0048430A">
        <w:rPr>
          <w:rFonts w:asciiTheme="minorHAnsi" w:hAnsiTheme="minorHAnsi" w:cs="Gautami"/>
          <w:sz w:val="20"/>
          <w:szCs w:val="20"/>
        </w:rPr>
        <w:t>enhancing integration of the social and behavior sciences and basic biomedical research into medical education.</w:t>
      </w:r>
    </w:p>
    <w:p w:rsidR="00C130FD" w:rsidRDefault="00C130FD" w:rsidP="00C130FD">
      <w:pPr>
        <w:pStyle w:val="NormalWeb"/>
        <w:spacing w:before="0" w:beforeAutospacing="0" w:after="0" w:afterAutospacing="0"/>
        <w:ind w:left="1440" w:hanging="1440"/>
        <w:rPr>
          <w:rFonts w:asciiTheme="minorHAnsi" w:hAnsiTheme="minorHAnsi" w:cs="Gautami"/>
          <w:sz w:val="20"/>
          <w:szCs w:val="20"/>
        </w:rPr>
      </w:pPr>
      <w:r>
        <w:rPr>
          <w:rFonts w:asciiTheme="minorHAnsi" w:hAnsiTheme="minorHAnsi" w:cs="Gautami"/>
          <w:sz w:val="20"/>
          <w:szCs w:val="20"/>
        </w:rPr>
        <w:t>2013 onward</w:t>
      </w:r>
      <w:r>
        <w:rPr>
          <w:rFonts w:asciiTheme="minorHAnsi" w:hAnsiTheme="minorHAnsi" w:cs="Gautami"/>
          <w:sz w:val="20"/>
          <w:szCs w:val="20"/>
        </w:rPr>
        <w:tab/>
        <w:t>Convener, STIAS Long-term Project, “Being Human Today:  The Effects of Race” (for 2013-201</w:t>
      </w:r>
      <w:r>
        <w:rPr>
          <w:rFonts w:asciiTheme="minorHAnsi" w:hAnsiTheme="minorHAnsi" w:cs="Gautami"/>
          <w:sz w:val="20"/>
        </w:rPr>
        <w:t xml:space="preserve">8); advising on the disbursement of approximately ZAR 3,000,000 provided by the </w:t>
      </w:r>
      <w:r w:rsidRPr="00C130FD">
        <w:rPr>
          <w:rFonts w:asciiTheme="minorHAnsi" w:hAnsiTheme="minorHAnsi"/>
          <w:sz w:val="20"/>
          <w:szCs w:val="20"/>
        </w:rPr>
        <w:t>Knut and Alice Wallenberg Foundation and Riksbankens Jubileumsfond</w:t>
      </w:r>
      <w:r>
        <w:rPr>
          <w:rFonts w:asciiTheme="minorHAnsi" w:hAnsiTheme="minorHAnsi"/>
          <w:sz w:val="20"/>
        </w:rPr>
        <w:t>, Sweden</w:t>
      </w:r>
      <w:r>
        <w:rPr>
          <w:rFonts w:asciiTheme="minorHAnsi" w:hAnsiTheme="minorHAnsi" w:cs="Gautami"/>
          <w:sz w:val="20"/>
          <w:szCs w:val="20"/>
        </w:rPr>
        <w:t xml:space="preserve">.  Responsibilities include  coordinating the activities of a 10-member team of international senior scholars and administering a grant solicitation for junior investigators, working on issues of race and public policy in South Africa and throughout Africa. </w:t>
      </w:r>
    </w:p>
    <w:p w:rsidR="00C130FD" w:rsidRDefault="00C130FD" w:rsidP="00C130FD">
      <w:pPr>
        <w:tabs>
          <w:tab w:val="left" w:pos="1440"/>
          <w:tab w:val="left" w:pos="6570"/>
        </w:tabs>
        <w:ind w:left="1440" w:right="-144" w:hanging="1440"/>
        <w:rPr>
          <w:rFonts w:asciiTheme="minorHAnsi" w:hAnsiTheme="minorHAnsi" w:cs="Gautami"/>
          <w:sz w:val="20"/>
        </w:rPr>
      </w:pPr>
      <w:r>
        <w:rPr>
          <w:rFonts w:asciiTheme="minorHAnsi" w:hAnsiTheme="minorHAnsi" w:cs="Gautami"/>
          <w:sz w:val="20"/>
        </w:rPr>
        <w:t>2012 onward</w:t>
      </w:r>
      <w:r>
        <w:rPr>
          <w:rFonts w:asciiTheme="minorHAnsi" w:hAnsiTheme="minorHAnsi" w:cs="Gautami"/>
          <w:sz w:val="20"/>
        </w:rPr>
        <w:tab/>
        <w:t>Convener, Genetics and Genealogy Working Group (National Evolutionary Synthesis Center [NESCent], Durham, NC).  Responsibilities include leading a team of 31 scholars and professionals in the development of curricula in genetics and genealogy for middle school, high school and undergraduate students, especially from traditionally underrepresented minorities.</w:t>
      </w:r>
    </w:p>
    <w:p w:rsidR="00AC1351" w:rsidRDefault="00C130FD" w:rsidP="00C130FD">
      <w:pPr>
        <w:tabs>
          <w:tab w:val="left" w:pos="1440"/>
          <w:tab w:val="left" w:pos="6570"/>
        </w:tabs>
        <w:ind w:left="1440" w:right="-144" w:hanging="1440"/>
        <w:rPr>
          <w:rFonts w:asciiTheme="minorHAnsi" w:hAnsiTheme="minorHAnsi" w:cs="Gautami"/>
          <w:sz w:val="20"/>
        </w:rPr>
      </w:pPr>
      <w:r>
        <w:rPr>
          <w:rFonts w:asciiTheme="minorHAnsi" w:hAnsiTheme="minorHAnsi" w:cs="Gautami"/>
          <w:sz w:val="20"/>
        </w:rPr>
        <w:t>2011 onward</w:t>
      </w:r>
      <w:r>
        <w:rPr>
          <w:rFonts w:asciiTheme="minorHAnsi" w:hAnsiTheme="minorHAnsi" w:cs="Gautami"/>
          <w:sz w:val="20"/>
        </w:rPr>
        <w:tab/>
        <w:t xml:space="preserve">Director, </w:t>
      </w:r>
      <w:r w:rsidRPr="003F36B8">
        <w:rPr>
          <w:rFonts w:asciiTheme="minorHAnsi" w:hAnsiTheme="minorHAnsi" w:cs="Gautami"/>
          <w:sz w:val="20"/>
        </w:rPr>
        <w:t>The Pennsylvania State University</w:t>
      </w:r>
      <w:r>
        <w:rPr>
          <w:rFonts w:asciiTheme="minorHAnsi" w:hAnsiTheme="minorHAnsi" w:cs="Gautami"/>
          <w:sz w:val="20"/>
        </w:rPr>
        <w:t xml:space="preserve"> cross-college </w:t>
      </w:r>
      <w:r w:rsidR="00AC1351">
        <w:rPr>
          <w:rFonts w:asciiTheme="minorHAnsi" w:hAnsiTheme="minorHAnsi" w:cs="Gautami"/>
          <w:sz w:val="20"/>
        </w:rPr>
        <w:t xml:space="preserve">Center for Human Evolution and Diversity </w:t>
      </w:r>
      <w:r w:rsidR="00FD7C4F">
        <w:rPr>
          <w:rFonts w:asciiTheme="minorHAnsi" w:hAnsiTheme="minorHAnsi" w:cs="Gautami"/>
          <w:sz w:val="20"/>
        </w:rPr>
        <w:t>(</w:t>
      </w:r>
      <w:r w:rsidR="00AC1351">
        <w:rPr>
          <w:rFonts w:asciiTheme="minorHAnsi" w:hAnsiTheme="minorHAnsi" w:cs="Gautami"/>
          <w:sz w:val="20"/>
        </w:rPr>
        <w:t xml:space="preserve">CHED) </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2006-</w:t>
      </w:r>
      <w:r>
        <w:rPr>
          <w:rFonts w:asciiTheme="minorHAnsi" w:hAnsiTheme="minorHAnsi" w:cs="Gautami"/>
          <w:sz w:val="20"/>
        </w:rPr>
        <w:t>2011</w:t>
      </w:r>
      <w:r w:rsidRPr="003F36B8">
        <w:rPr>
          <w:rFonts w:asciiTheme="minorHAnsi" w:hAnsiTheme="minorHAnsi" w:cs="Gautami"/>
          <w:sz w:val="20"/>
        </w:rPr>
        <w:tab/>
        <w:t>Head, Department of Anthropology, The Pennsylvania State University.  Responsibilties include</w:t>
      </w:r>
      <w:r>
        <w:rPr>
          <w:rFonts w:asciiTheme="minorHAnsi" w:hAnsiTheme="minorHAnsi" w:cs="Gautami"/>
          <w:sz w:val="20"/>
        </w:rPr>
        <w:t>d</w:t>
      </w:r>
      <w:r w:rsidRPr="003F36B8">
        <w:rPr>
          <w:rFonts w:asciiTheme="minorHAnsi" w:hAnsiTheme="minorHAnsi" w:cs="Gautami"/>
          <w:sz w:val="20"/>
        </w:rPr>
        <w:t xml:space="preserve"> establishment and maintenance of the intellectual direction and day-to-day running of a department with </w:t>
      </w:r>
      <w:r>
        <w:rPr>
          <w:rFonts w:asciiTheme="minorHAnsi" w:hAnsiTheme="minorHAnsi" w:cs="Gautami"/>
          <w:sz w:val="20"/>
        </w:rPr>
        <w:t>20</w:t>
      </w:r>
      <w:r w:rsidRPr="003F36B8">
        <w:rPr>
          <w:rFonts w:asciiTheme="minorHAnsi" w:hAnsiTheme="minorHAnsi" w:cs="Gautami"/>
          <w:sz w:val="20"/>
        </w:rPr>
        <w:t xml:space="preserve"> tenure-line faculty</w:t>
      </w:r>
      <w:r>
        <w:rPr>
          <w:rFonts w:asciiTheme="minorHAnsi" w:hAnsiTheme="minorHAnsi" w:cs="Gautami"/>
          <w:sz w:val="20"/>
        </w:rPr>
        <w:t>, 6 staff,</w:t>
      </w:r>
      <w:r w:rsidRPr="003F36B8">
        <w:rPr>
          <w:rFonts w:asciiTheme="minorHAnsi" w:hAnsiTheme="minorHAnsi" w:cs="Gautami"/>
          <w:sz w:val="20"/>
        </w:rPr>
        <w:t xml:space="preserve"> and over </w:t>
      </w:r>
      <w:r>
        <w:rPr>
          <w:rFonts w:asciiTheme="minorHAnsi" w:hAnsiTheme="minorHAnsi" w:cs="Gautami"/>
          <w:sz w:val="20"/>
        </w:rPr>
        <w:t xml:space="preserve">30 </w:t>
      </w:r>
      <w:r w:rsidRPr="003F36B8">
        <w:rPr>
          <w:rFonts w:asciiTheme="minorHAnsi" w:hAnsiTheme="minorHAnsi" w:cs="Gautami"/>
          <w:sz w:val="20"/>
        </w:rPr>
        <w:t>graduate students.</w:t>
      </w:r>
    </w:p>
    <w:p w:rsidR="00C130FD" w:rsidRPr="003F36B8" w:rsidRDefault="00C130FD" w:rsidP="00C130FD">
      <w:pPr>
        <w:tabs>
          <w:tab w:val="left" w:pos="1440"/>
          <w:tab w:val="left" w:pos="6570"/>
        </w:tabs>
        <w:ind w:left="1440" w:right="-144" w:hanging="1440"/>
        <w:rPr>
          <w:rFonts w:asciiTheme="minorHAnsi" w:hAnsiTheme="minorHAnsi" w:cs="Gautami"/>
          <w:b/>
          <w:sz w:val="20"/>
        </w:rPr>
      </w:pPr>
      <w:r w:rsidRPr="003F36B8">
        <w:rPr>
          <w:rFonts w:asciiTheme="minorHAnsi" w:hAnsiTheme="minorHAnsi" w:cs="Gautami"/>
          <w:sz w:val="20"/>
        </w:rPr>
        <w:t>1994-2006</w:t>
      </w:r>
      <w:r w:rsidRPr="003F36B8">
        <w:rPr>
          <w:rFonts w:asciiTheme="minorHAnsi" w:hAnsiTheme="minorHAnsi" w:cs="Gautami"/>
          <w:sz w:val="20"/>
        </w:rPr>
        <w:tab/>
        <w:t>Chair, Department of Anthropology, California Academy of Sciences.  Responsibilities include:  Direct supervision of full- and part-time staff, interns, and volunteers; setting the goals and supervision of all departmental research activities; oversight of the acquisition and management of all collections (including cataloguing and the use of modern information technology to analyse and serve collections data to the public via the Academy’s web portal); development of floor and virtual exhibits; development of scholarly international symposia and two major public lectures series; oversight of the Academy’s Traditional Arts Program; involvement in development activities for the Academy; and development of and participation in the Academy’s international travel program.</w:t>
      </w:r>
    </w:p>
    <w:p w:rsidR="00C130FD" w:rsidRPr="003F36B8" w:rsidRDefault="00C130FD" w:rsidP="00C130FD">
      <w:pPr>
        <w:tabs>
          <w:tab w:val="left" w:pos="1440"/>
        </w:tabs>
        <w:ind w:left="1440" w:right="-144" w:hanging="1440"/>
        <w:rPr>
          <w:rFonts w:asciiTheme="minorHAnsi" w:hAnsiTheme="minorHAnsi" w:cs="Gautami"/>
          <w:sz w:val="20"/>
        </w:rPr>
      </w:pPr>
      <w:r w:rsidRPr="003F36B8">
        <w:rPr>
          <w:rFonts w:asciiTheme="minorHAnsi" w:hAnsiTheme="minorHAnsi" w:cs="Gautami"/>
          <w:sz w:val="20"/>
        </w:rPr>
        <w:t>2001-2005</w:t>
      </w:r>
      <w:r w:rsidRPr="003F36B8">
        <w:rPr>
          <w:rFonts w:asciiTheme="minorHAnsi" w:hAnsiTheme="minorHAnsi" w:cs="Gautami"/>
          <w:sz w:val="20"/>
        </w:rPr>
        <w:tab/>
        <w:t>Internal Director of the Creative Design Team for the new California Academy of Sciences natural history museum, emphasizing overall design of all content related to terrestrial and</w:t>
      </w:r>
      <w:r>
        <w:rPr>
          <w:rFonts w:asciiTheme="minorHAnsi" w:hAnsiTheme="minorHAnsi" w:cs="Gautami"/>
          <w:sz w:val="20"/>
        </w:rPr>
        <w:t xml:space="preserve"> cultural themes.  Work involved</w:t>
      </w:r>
      <w:r w:rsidRPr="003F36B8">
        <w:rPr>
          <w:rFonts w:asciiTheme="minorHAnsi" w:hAnsiTheme="minorHAnsi" w:cs="Gautami"/>
          <w:sz w:val="20"/>
        </w:rPr>
        <w:t xml:space="preserve"> extensive collaboration with all internal museum constituencies (researchers, educationalists, collections staff, and administrators) and five external commercial design and architectural firms for the $392,000,000 project.</w:t>
      </w:r>
    </w:p>
    <w:p w:rsidR="00C130FD" w:rsidRPr="003F36B8" w:rsidRDefault="00C130FD" w:rsidP="00C130FD">
      <w:pPr>
        <w:tabs>
          <w:tab w:val="left" w:pos="1440"/>
          <w:tab w:val="left" w:pos="6390"/>
        </w:tabs>
        <w:ind w:left="1440" w:hanging="1440"/>
        <w:rPr>
          <w:rFonts w:asciiTheme="minorHAnsi" w:hAnsiTheme="minorHAnsi" w:cs="Gautami"/>
          <w:sz w:val="20"/>
        </w:rPr>
      </w:pPr>
      <w:r w:rsidRPr="003F36B8">
        <w:rPr>
          <w:rFonts w:asciiTheme="minorHAnsi" w:hAnsiTheme="minorHAnsi" w:cs="Gautami"/>
          <w:sz w:val="20"/>
        </w:rPr>
        <w:t>2003</w:t>
      </w:r>
      <w:r w:rsidRPr="003F36B8">
        <w:rPr>
          <w:rFonts w:asciiTheme="minorHAnsi" w:hAnsiTheme="minorHAnsi" w:cs="Gautami"/>
          <w:sz w:val="20"/>
        </w:rPr>
        <w:tab/>
        <w:t>Acting Director of Research, California Academy of Sciences:  As needed, during periods of absence of the Director</w:t>
      </w:r>
    </w:p>
    <w:p w:rsidR="00C130FD" w:rsidRPr="003F36B8" w:rsidRDefault="00C130FD" w:rsidP="00C130FD">
      <w:pPr>
        <w:tabs>
          <w:tab w:val="left" w:pos="1440"/>
          <w:tab w:val="left" w:pos="6390"/>
        </w:tabs>
        <w:ind w:left="1440" w:hanging="1440"/>
        <w:rPr>
          <w:rFonts w:asciiTheme="minorHAnsi" w:hAnsiTheme="minorHAnsi" w:cs="Gautami"/>
          <w:sz w:val="20"/>
        </w:rPr>
      </w:pPr>
      <w:r w:rsidRPr="003F36B8">
        <w:rPr>
          <w:rFonts w:asciiTheme="minorHAnsi" w:hAnsiTheme="minorHAnsi" w:cs="Gautami"/>
          <w:sz w:val="20"/>
        </w:rPr>
        <w:lastRenderedPageBreak/>
        <w:t xml:space="preserve">2002 </w:t>
      </w:r>
      <w:r w:rsidRPr="003F36B8">
        <w:rPr>
          <w:rFonts w:asciiTheme="minorHAnsi" w:hAnsiTheme="minorHAnsi" w:cs="Gautami"/>
          <w:sz w:val="20"/>
        </w:rPr>
        <w:tab/>
        <w:t>Chair, Search Committee for new Curator in the Department of Ornithology and Mammalogy, California Academy of Sciences.</w:t>
      </w:r>
    </w:p>
    <w:p w:rsidR="00C130FD" w:rsidRPr="003F36B8" w:rsidRDefault="00C130FD" w:rsidP="00C130FD">
      <w:pPr>
        <w:tabs>
          <w:tab w:val="left" w:pos="1440"/>
          <w:tab w:val="left" w:pos="6390"/>
        </w:tabs>
        <w:ind w:left="1440" w:hanging="1440"/>
        <w:rPr>
          <w:rFonts w:asciiTheme="minorHAnsi" w:hAnsiTheme="minorHAnsi" w:cs="Gautami"/>
          <w:sz w:val="20"/>
        </w:rPr>
      </w:pPr>
      <w:r w:rsidRPr="003F36B8">
        <w:rPr>
          <w:rFonts w:asciiTheme="minorHAnsi" w:hAnsiTheme="minorHAnsi" w:cs="Gautami"/>
          <w:sz w:val="20"/>
        </w:rPr>
        <w:t>2001-2006</w:t>
      </w:r>
      <w:r w:rsidRPr="003F36B8">
        <w:rPr>
          <w:rFonts w:asciiTheme="minorHAnsi" w:hAnsiTheme="minorHAnsi" w:cs="Gautami"/>
          <w:sz w:val="20"/>
        </w:rPr>
        <w:tab/>
        <w:t>Member, Internal Communications Team (“I-Team”) of the California Academy of Sciences:  Work involves liaison between all museum constituencies to insure constructive communication during the phases of new Academy planning and building.</w:t>
      </w:r>
    </w:p>
    <w:p w:rsidR="00C130FD" w:rsidRPr="003F36B8" w:rsidRDefault="00C130FD" w:rsidP="00C130FD">
      <w:pPr>
        <w:tabs>
          <w:tab w:val="left" w:pos="1440"/>
          <w:tab w:val="left" w:pos="6390"/>
        </w:tabs>
        <w:ind w:left="1440" w:right="-144" w:hanging="1440"/>
        <w:rPr>
          <w:rFonts w:asciiTheme="minorHAnsi" w:hAnsiTheme="minorHAnsi" w:cs="Gautami"/>
          <w:sz w:val="20"/>
        </w:rPr>
      </w:pPr>
      <w:r w:rsidRPr="003F36B8">
        <w:rPr>
          <w:rFonts w:asciiTheme="minorHAnsi" w:hAnsiTheme="minorHAnsi" w:cs="Gautami"/>
          <w:sz w:val="20"/>
        </w:rPr>
        <w:t>2000-2005</w:t>
      </w:r>
      <w:r w:rsidRPr="003F36B8">
        <w:rPr>
          <w:rFonts w:asciiTheme="minorHAnsi" w:hAnsiTheme="minorHAnsi" w:cs="Gautami"/>
          <w:sz w:val="20"/>
        </w:rPr>
        <w:tab/>
        <w:t xml:space="preserve">Member, Staff Advisory Council of the California Academy of Sciences:  Work involves liaison with all levels of museum staff and museum administration on all workplace issues. </w:t>
      </w:r>
    </w:p>
    <w:p w:rsidR="00C130FD" w:rsidRPr="003F36B8" w:rsidRDefault="00C130FD" w:rsidP="00C130FD">
      <w:pPr>
        <w:tabs>
          <w:tab w:val="left" w:pos="1440"/>
          <w:tab w:val="left" w:pos="6390"/>
        </w:tabs>
        <w:ind w:left="1440" w:right="-144" w:hanging="1440"/>
        <w:rPr>
          <w:rFonts w:asciiTheme="minorHAnsi" w:hAnsiTheme="minorHAnsi" w:cs="Gautami"/>
          <w:sz w:val="20"/>
        </w:rPr>
      </w:pPr>
      <w:r w:rsidRPr="003F36B8">
        <w:rPr>
          <w:rFonts w:asciiTheme="minorHAnsi" w:hAnsiTheme="minorHAnsi" w:cs="Gautami"/>
          <w:sz w:val="20"/>
        </w:rPr>
        <w:t xml:space="preserve">2000-2002  </w:t>
      </w:r>
      <w:r w:rsidRPr="003F36B8">
        <w:rPr>
          <w:rFonts w:asciiTheme="minorHAnsi" w:hAnsiTheme="minorHAnsi" w:cs="Gautami"/>
          <w:sz w:val="20"/>
        </w:rPr>
        <w:tab/>
        <w:t>Acting Chair, Department of Ornithology and Mammalogy, California Academy of Sciences:  Work involved supervision of full- and part-time staff, and 6-8 volunteers.</w:t>
      </w:r>
    </w:p>
    <w:p w:rsidR="00C130FD" w:rsidRPr="003F36B8" w:rsidRDefault="00C130FD" w:rsidP="00C130FD">
      <w:pPr>
        <w:tabs>
          <w:tab w:val="left" w:pos="1440"/>
          <w:tab w:val="left" w:pos="6390"/>
        </w:tabs>
        <w:ind w:left="1440" w:right="-144" w:hanging="1440"/>
        <w:rPr>
          <w:rFonts w:asciiTheme="minorHAnsi" w:hAnsiTheme="minorHAnsi" w:cs="Gautami"/>
          <w:sz w:val="20"/>
        </w:rPr>
      </w:pPr>
      <w:r w:rsidRPr="003F36B8">
        <w:rPr>
          <w:rFonts w:asciiTheme="minorHAnsi" w:hAnsiTheme="minorHAnsi" w:cs="Gautami"/>
          <w:sz w:val="20"/>
        </w:rPr>
        <w:t xml:space="preserve">2000  </w:t>
      </w:r>
      <w:r w:rsidRPr="003F36B8">
        <w:rPr>
          <w:rFonts w:asciiTheme="minorHAnsi" w:hAnsiTheme="minorHAnsi" w:cs="Gautami"/>
          <w:sz w:val="20"/>
        </w:rPr>
        <w:tab/>
        <w:t xml:space="preserve">Chair, Temporary Committee to Make Recommendations on the Future of the Curatorial Position in Ornithology and Mammalogy,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p>
    <w:p w:rsidR="00C130FD" w:rsidRPr="003F36B8" w:rsidRDefault="00C130FD" w:rsidP="00C130FD">
      <w:pPr>
        <w:tabs>
          <w:tab w:val="left" w:pos="1440"/>
          <w:tab w:val="left" w:pos="6390"/>
        </w:tabs>
        <w:ind w:left="1440" w:right="-144" w:hanging="1440"/>
        <w:rPr>
          <w:rFonts w:asciiTheme="minorHAnsi" w:hAnsiTheme="minorHAnsi" w:cs="Gautami"/>
          <w:sz w:val="20"/>
        </w:rPr>
      </w:pPr>
      <w:r w:rsidRPr="003F36B8">
        <w:rPr>
          <w:rFonts w:asciiTheme="minorHAnsi" w:hAnsiTheme="minorHAnsi" w:cs="Gautami"/>
          <w:sz w:val="20"/>
        </w:rPr>
        <w:t xml:space="preserve">1999-2000  </w:t>
      </w:r>
      <w:r w:rsidRPr="003F36B8">
        <w:rPr>
          <w:rFonts w:asciiTheme="minorHAnsi" w:hAnsiTheme="minorHAnsi" w:cs="Gautami"/>
          <w:sz w:val="20"/>
        </w:rPr>
        <w:tab/>
        <w:t xml:space="preserve">Chair, Committee to Make Recommendations on Curatorial Study Leaves,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w:t>
      </w:r>
    </w:p>
    <w:p w:rsidR="00C130FD" w:rsidRPr="003F36B8" w:rsidRDefault="00C130FD" w:rsidP="00C130FD">
      <w:pPr>
        <w:tabs>
          <w:tab w:val="left" w:pos="1440"/>
          <w:tab w:val="left" w:pos="6390"/>
        </w:tabs>
        <w:ind w:left="1440" w:right="-144" w:hanging="1440"/>
        <w:rPr>
          <w:rFonts w:asciiTheme="minorHAnsi" w:hAnsiTheme="minorHAnsi" w:cs="Gautami"/>
          <w:sz w:val="20"/>
        </w:rPr>
      </w:pPr>
      <w:r w:rsidRPr="003F36B8">
        <w:rPr>
          <w:rFonts w:asciiTheme="minorHAnsi" w:hAnsiTheme="minorHAnsi" w:cs="Gautami"/>
          <w:sz w:val="20"/>
        </w:rPr>
        <w:t xml:space="preserve">1998  </w:t>
      </w:r>
      <w:r w:rsidRPr="003F36B8">
        <w:rPr>
          <w:rFonts w:asciiTheme="minorHAnsi" w:hAnsiTheme="minorHAnsi" w:cs="Gautami"/>
          <w:sz w:val="20"/>
        </w:rPr>
        <w:tab/>
        <w:t>Chair, Committee to Make Recommendations on the Terms of Curatorial Appointments</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1990-1994  </w:t>
      </w:r>
      <w:r w:rsidRPr="003F36B8">
        <w:rPr>
          <w:rFonts w:asciiTheme="minorHAnsi" w:hAnsiTheme="minorHAnsi" w:cs="Gautami"/>
          <w:sz w:val="20"/>
        </w:rPr>
        <w:tab/>
        <w:t>Co-coordinator of 2</w:t>
      </w:r>
      <w:r w:rsidRPr="003F36B8">
        <w:rPr>
          <w:rFonts w:asciiTheme="minorHAnsi" w:hAnsiTheme="minorHAnsi" w:cs="Gautami"/>
          <w:sz w:val="20"/>
          <w:vertAlign w:val="superscript"/>
        </w:rPr>
        <w:t>nd</w:t>
      </w:r>
      <w:r w:rsidRPr="003F36B8">
        <w:rPr>
          <w:rFonts w:asciiTheme="minorHAnsi" w:hAnsiTheme="minorHAnsi" w:cs="Gautami"/>
          <w:sz w:val="20"/>
        </w:rPr>
        <w:t xml:space="preserve"> and 3</w:t>
      </w:r>
      <w:r w:rsidRPr="003F36B8">
        <w:rPr>
          <w:rFonts w:asciiTheme="minorHAnsi" w:hAnsiTheme="minorHAnsi" w:cs="Gautami"/>
          <w:sz w:val="20"/>
          <w:vertAlign w:val="superscript"/>
        </w:rPr>
        <w:t>rd</w:t>
      </w:r>
      <w:r w:rsidRPr="003F36B8">
        <w:rPr>
          <w:rFonts w:asciiTheme="minorHAnsi" w:hAnsiTheme="minorHAnsi" w:cs="Gautami"/>
          <w:sz w:val="20"/>
        </w:rPr>
        <w:t xml:space="preserve"> year undergraduate curriculum in Human Biology,  Department of Anatomy and Human Biology, The University of Western Australia. </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1984-1990  </w:t>
      </w:r>
      <w:r w:rsidRPr="003F36B8">
        <w:rPr>
          <w:rFonts w:asciiTheme="minorHAnsi" w:hAnsiTheme="minorHAnsi" w:cs="Gautami"/>
          <w:sz w:val="20"/>
        </w:rPr>
        <w:tab/>
        <w:t>Coordinator of 1</w:t>
      </w:r>
      <w:r w:rsidRPr="003F36B8">
        <w:rPr>
          <w:rFonts w:asciiTheme="minorHAnsi" w:hAnsiTheme="minorHAnsi" w:cs="Gautami"/>
          <w:sz w:val="20"/>
          <w:vertAlign w:val="superscript"/>
        </w:rPr>
        <w:t>st</w:t>
      </w:r>
      <w:r w:rsidRPr="003F36B8">
        <w:rPr>
          <w:rFonts w:asciiTheme="minorHAnsi" w:hAnsiTheme="minorHAnsi" w:cs="Gautami"/>
          <w:sz w:val="20"/>
        </w:rPr>
        <w:t xml:space="preserve"> and 2</w:t>
      </w:r>
      <w:r w:rsidRPr="003F36B8">
        <w:rPr>
          <w:rFonts w:asciiTheme="minorHAnsi" w:hAnsiTheme="minorHAnsi" w:cs="Gautami"/>
          <w:sz w:val="20"/>
          <w:vertAlign w:val="superscript"/>
        </w:rPr>
        <w:t>nd</w:t>
      </w:r>
      <w:r w:rsidRPr="003F36B8">
        <w:rPr>
          <w:rFonts w:asciiTheme="minorHAnsi" w:hAnsiTheme="minorHAnsi" w:cs="Gautami"/>
          <w:sz w:val="20"/>
        </w:rPr>
        <w:t xml:space="preserve"> year medical and dental school curricula in Head and Neck Anatomy, Department of Anatomy, Schools of Medicine and Dentistry, University of Hong Kong. </w:t>
      </w:r>
    </w:p>
    <w:p w:rsidR="00C130FD" w:rsidRPr="003F36B8" w:rsidRDefault="00C130FD" w:rsidP="00C130FD">
      <w:pPr>
        <w:tabs>
          <w:tab w:val="left" w:pos="1440"/>
          <w:tab w:val="left" w:pos="6570"/>
        </w:tabs>
        <w:ind w:left="720" w:right="-144" w:hanging="720"/>
        <w:rPr>
          <w:rFonts w:asciiTheme="minorHAnsi" w:hAnsiTheme="minorHAnsi" w:cs="Gautami"/>
          <w:b/>
          <w:sz w:val="20"/>
        </w:rPr>
      </w:pPr>
    </w:p>
    <w:p w:rsidR="00C130FD" w:rsidRPr="003F36B8" w:rsidRDefault="00C130FD" w:rsidP="00C130FD">
      <w:pPr>
        <w:tabs>
          <w:tab w:val="left" w:pos="1440"/>
          <w:tab w:val="left" w:pos="6570"/>
        </w:tabs>
        <w:ind w:left="720" w:right="-144" w:hanging="720"/>
        <w:rPr>
          <w:rFonts w:asciiTheme="minorHAnsi" w:hAnsiTheme="minorHAnsi" w:cs="Gautami"/>
          <w:b/>
          <w:sz w:val="20"/>
        </w:rPr>
      </w:pPr>
      <w:r w:rsidRPr="003F36B8">
        <w:rPr>
          <w:rFonts w:asciiTheme="minorHAnsi" w:hAnsiTheme="minorHAnsi" w:cs="Gautami"/>
          <w:b/>
          <w:sz w:val="20"/>
        </w:rPr>
        <w:t>Development Experience:</w:t>
      </w:r>
    </w:p>
    <w:p w:rsidR="00C130FD" w:rsidRPr="003F36B8" w:rsidRDefault="00C130FD" w:rsidP="00C130FD">
      <w:pPr>
        <w:tabs>
          <w:tab w:val="left" w:pos="1440"/>
          <w:tab w:val="left" w:pos="6570"/>
        </w:tabs>
        <w:ind w:left="720" w:right="-144" w:hanging="720"/>
        <w:rPr>
          <w:rFonts w:asciiTheme="minorHAnsi" w:hAnsiTheme="minorHAnsi" w:cs="Gautami"/>
          <w:b/>
          <w:sz w:val="20"/>
        </w:rPr>
      </w:pPr>
    </w:p>
    <w:p w:rsidR="0048430A" w:rsidRDefault="0048430A" w:rsidP="00C130FD">
      <w:pPr>
        <w:pStyle w:val="PlainText"/>
        <w:ind w:left="1440" w:hanging="1440"/>
        <w:rPr>
          <w:rFonts w:asciiTheme="minorHAnsi" w:hAnsiTheme="minorHAnsi" w:cstheme="minorHAnsi"/>
          <w:sz w:val="20"/>
          <w:szCs w:val="20"/>
        </w:rPr>
      </w:pPr>
      <w:r>
        <w:rPr>
          <w:rFonts w:asciiTheme="minorHAnsi" w:hAnsiTheme="minorHAnsi" w:cstheme="minorHAnsi"/>
          <w:sz w:val="20"/>
          <w:szCs w:val="20"/>
        </w:rPr>
        <w:t>2015</w:t>
      </w:r>
      <w:r>
        <w:rPr>
          <w:rFonts w:asciiTheme="minorHAnsi" w:hAnsiTheme="minorHAnsi" w:cstheme="minorHAnsi"/>
          <w:sz w:val="20"/>
          <w:szCs w:val="20"/>
        </w:rPr>
        <w:tab/>
        <w:t xml:space="preserve">Invited professor and speaker at two alumni interest-raising dinners in Florida for the College of the Liberal Arts, Penn State </w:t>
      </w:r>
    </w:p>
    <w:p w:rsidR="00C130FD" w:rsidRPr="005727EF" w:rsidRDefault="00C130FD" w:rsidP="00C130FD">
      <w:pPr>
        <w:pStyle w:val="PlainText"/>
        <w:ind w:left="1440" w:hanging="1440"/>
        <w:rPr>
          <w:rFonts w:asciiTheme="minorHAnsi" w:hAnsiTheme="minorHAnsi" w:cstheme="minorHAnsi"/>
          <w:sz w:val="20"/>
          <w:szCs w:val="20"/>
        </w:rPr>
      </w:pPr>
      <w:r w:rsidRPr="005727EF">
        <w:rPr>
          <w:rFonts w:asciiTheme="minorHAnsi" w:hAnsiTheme="minorHAnsi" w:cstheme="minorHAnsi"/>
          <w:sz w:val="20"/>
          <w:szCs w:val="20"/>
        </w:rPr>
        <w:t>2011</w:t>
      </w:r>
      <w:r w:rsidRPr="005727EF">
        <w:rPr>
          <w:rFonts w:asciiTheme="minorHAnsi" w:hAnsiTheme="minorHAnsi" w:cstheme="minorHAnsi"/>
          <w:sz w:val="20"/>
          <w:szCs w:val="20"/>
        </w:rPr>
        <w:tab/>
        <w:t>Penn State Alumni Association City Lights cultural and educational program held at The Academy of Natural Sciences, Philadelphia, “The Naked Truth: Why Humans Have No Fur”</w:t>
      </w:r>
    </w:p>
    <w:p w:rsidR="00C130FD" w:rsidRDefault="00C130FD" w:rsidP="00C130FD">
      <w:pPr>
        <w:pStyle w:val="PlainText"/>
        <w:ind w:left="1440" w:hanging="1440"/>
        <w:rPr>
          <w:rFonts w:asciiTheme="minorHAnsi" w:hAnsiTheme="minorHAnsi" w:cs="Gautami"/>
          <w:sz w:val="20"/>
        </w:rPr>
      </w:pPr>
      <w:r>
        <w:rPr>
          <w:rFonts w:asciiTheme="minorHAnsi" w:hAnsiTheme="minorHAnsi" w:cs="Gautami"/>
          <w:sz w:val="20"/>
        </w:rPr>
        <w:t>2009</w:t>
      </w:r>
      <w:r>
        <w:rPr>
          <w:rFonts w:asciiTheme="minorHAnsi" w:hAnsiTheme="minorHAnsi" w:cs="Gautami"/>
          <w:sz w:val="20"/>
        </w:rPr>
        <w:tab/>
        <w:t>Penn State College of Liberal Arts Alumni Weekend Presentation co-organizer and participant, “</w:t>
      </w:r>
      <w:r w:rsidRPr="00A31342">
        <w:rPr>
          <w:rFonts w:asciiTheme="minorHAnsi" w:hAnsiTheme="minorHAnsi"/>
          <w:sz w:val="20"/>
          <w:szCs w:val="20"/>
        </w:rPr>
        <w:t>Exploring the Mechanisms of Human Evolution: From Fossils to Genes</w:t>
      </w:r>
      <w:r>
        <w:rPr>
          <w:rFonts w:asciiTheme="minorHAnsi" w:hAnsiTheme="minorHAnsi"/>
          <w:sz w:val="20"/>
          <w:szCs w:val="20"/>
        </w:rPr>
        <w:t>”</w:t>
      </w:r>
    </w:p>
    <w:p w:rsidR="00C130FD" w:rsidRPr="003F36B8" w:rsidRDefault="00C130FD" w:rsidP="00C130FD">
      <w:pPr>
        <w:tabs>
          <w:tab w:val="left" w:pos="1440"/>
        </w:tabs>
        <w:ind w:left="1440" w:right="-144" w:hanging="1440"/>
        <w:rPr>
          <w:rFonts w:asciiTheme="minorHAnsi" w:hAnsiTheme="minorHAnsi" w:cs="Gautami"/>
          <w:sz w:val="20"/>
        </w:rPr>
      </w:pPr>
      <w:r w:rsidRPr="003F36B8">
        <w:rPr>
          <w:rFonts w:asciiTheme="minorHAnsi" w:hAnsiTheme="minorHAnsi" w:cs="Gautami"/>
          <w:sz w:val="20"/>
        </w:rPr>
        <w:t>2007</w:t>
      </w:r>
      <w:r w:rsidRPr="003F36B8">
        <w:rPr>
          <w:rFonts w:asciiTheme="minorHAnsi" w:hAnsiTheme="minorHAnsi" w:cs="Gautami"/>
          <w:sz w:val="20"/>
        </w:rPr>
        <w:tab/>
        <w:t xml:space="preserve">Keynote Speaker, “Huddle with the Faculty Series” to promote </w:t>
      </w:r>
      <w:smartTag w:uri="urn:schemas-microsoft-com:office:smarttags" w:element="place">
        <w:smartTag w:uri="urn:schemas-microsoft-com:office:smarttags" w:element="PlaceName">
          <w:r w:rsidRPr="003F36B8">
            <w:rPr>
              <w:rFonts w:asciiTheme="minorHAnsi" w:hAnsiTheme="minorHAnsi" w:cs="Gautami"/>
              <w:sz w:val="20"/>
            </w:rPr>
            <w:t>Penn</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smartTag>
      <w:r w:rsidRPr="003F36B8">
        <w:rPr>
          <w:rFonts w:asciiTheme="minorHAnsi" w:hAnsiTheme="minorHAnsi" w:cs="Gautami"/>
          <w:sz w:val="20"/>
        </w:rPr>
        <w:t xml:space="preserve"> faculty research  to an audience of alumni, and fans during football season</w:t>
      </w:r>
    </w:p>
    <w:p w:rsidR="00C130FD" w:rsidRPr="003F36B8" w:rsidRDefault="00C130FD" w:rsidP="00C130FD">
      <w:pPr>
        <w:tabs>
          <w:tab w:val="left" w:pos="1440"/>
        </w:tabs>
        <w:ind w:left="1440" w:right="-144" w:hanging="1440"/>
        <w:rPr>
          <w:rFonts w:asciiTheme="minorHAnsi" w:hAnsiTheme="minorHAnsi" w:cs="Gautami"/>
          <w:sz w:val="20"/>
        </w:rPr>
      </w:pPr>
      <w:r w:rsidRPr="003F36B8">
        <w:rPr>
          <w:rFonts w:asciiTheme="minorHAnsi" w:hAnsiTheme="minorHAnsi" w:cs="Gautami"/>
          <w:sz w:val="20"/>
        </w:rPr>
        <w:tab/>
        <w:t xml:space="preserve">Featured Speaker, The </w:t>
      </w:r>
      <w:smartTag w:uri="urn:schemas-microsoft-com:office:smarttags" w:element="PlaceName">
        <w:smartTag w:uri="urn:schemas-microsoft-com:office:smarttags" w:element="State">
          <w:r w:rsidRPr="003F36B8">
            <w:rPr>
              <w:rFonts w:asciiTheme="minorHAnsi" w:hAnsiTheme="minorHAnsi" w:cs="Gautami"/>
              <w:sz w:val="20"/>
            </w:rPr>
            <w:t>Pennsylvania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State</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University</w:t>
        </w:r>
      </w:smartTag>
      <w:r w:rsidRPr="003F36B8">
        <w:rPr>
          <w:rFonts w:asciiTheme="minorHAnsi" w:hAnsiTheme="minorHAnsi" w:cs="Gautami"/>
          <w:sz w:val="20"/>
        </w:rPr>
        <w:t xml:space="preserve">, </w:t>
      </w:r>
      <w:smartTag w:uri="urn:schemas-microsoft-com:office:smarttags" w:element="place">
        <w:smartTag w:uri="urn:schemas-microsoft-com:office:smarttags" w:element="City">
          <w:smartTag w:uri="urn:schemas-microsoft-com:office:smarttags" w:element="PlaceType">
            <w:smartTag w:uri="urn:schemas-microsoft-com:office:smarttags" w:element="State">
              <w:r w:rsidRPr="003F36B8">
                <w:rPr>
                  <w:rFonts w:asciiTheme="minorHAnsi" w:hAnsiTheme="minorHAnsi" w:cs="Gautami"/>
                  <w:sz w:val="20"/>
                </w:rPr>
                <w:t>Col</w:t>
              </w:r>
            </w:smartTag>
            <w:r w:rsidRPr="003F36B8">
              <w:rPr>
                <w:rFonts w:asciiTheme="minorHAnsi" w:hAnsiTheme="minorHAnsi" w:cs="Gautami"/>
                <w:sz w:val="20"/>
              </w:rPr>
              <w:t>lege</w:t>
            </w:r>
          </w:smartTag>
          <w:r w:rsidRPr="003F36B8">
            <w:rPr>
              <w:rFonts w:asciiTheme="minorHAnsi" w:hAnsiTheme="minorHAnsi" w:cs="Gautami"/>
              <w:sz w:val="20"/>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F36B8">
                          <w:rPr>
                            <w:rFonts w:asciiTheme="minorHAnsi" w:hAnsiTheme="minorHAnsi" w:cs="Gautami"/>
                            <w:sz w:val="20"/>
                          </w:rPr>
                          <w:t>L</w:t>
                        </w:r>
                      </w:smartTag>
                      <w:r w:rsidRPr="003F36B8">
                        <w:rPr>
                          <w:rFonts w:asciiTheme="minorHAnsi" w:hAnsiTheme="minorHAnsi" w:cs="Gautami"/>
                          <w:sz w:val="20"/>
                        </w:rPr>
                        <w:t>i</w:t>
                      </w:r>
                    </w:smartTag>
                    <w:r w:rsidRPr="003F36B8">
                      <w:rPr>
                        <w:rFonts w:asciiTheme="minorHAnsi" w:hAnsiTheme="minorHAnsi" w:cs="Gautami"/>
                        <w:sz w:val="20"/>
                      </w:rPr>
                      <w:t>b</w:t>
                    </w:r>
                  </w:smartTag>
                  <w:r w:rsidRPr="003F36B8">
                    <w:rPr>
                      <w:rFonts w:asciiTheme="minorHAnsi" w:hAnsiTheme="minorHAnsi" w:cs="Gautami"/>
                      <w:sz w:val="20"/>
                    </w:rPr>
                    <w:t>e</w:t>
                  </w:r>
                </w:smartTag>
                <w:r w:rsidRPr="003F36B8">
                  <w:rPr>
                    <w:rFonts w:asciiTheme="minorHAnsi" w:hAnsiTheme="minorHAnsi" w:cs="Gautami"/>
                    <w:sz w:val="20"/>
                  </w:rPr>
                  <w:t>r</w:t>
                </w:r>
              </w:smartTag>
              <w:r w:rsidRPr="003F36B8">
                <w:rPr>
                  <w:rFonts w:asciiTheme="minorHAnsi" w:hAnsiTheme="minorHAnsi" w:cs="Gautami"/>
                  <w:sz w:val="20"/>
                </w:rPr>
                <w:t>a</w:t>
              </w:r>
            </w:smartTag>
            <w:r w:rsidRPr="003F36B8">
              <w:rPr>
                <w:rFonts w:asciiTheme="minorHAnsi" w:hAnsiTheme="minorHAnsi" w:cs="Gautami"/>
                <w:sz w:val="20"/>
              </w:rPr>
              <w:t>l</w:t>
            </w:r>
          </w:smartTag>
        </w:smartTag>
        <w:r w:rsidRPr="003F36B8">
          <w:rPr>
            <w:rFonts w:asciiTheme="minorHAnsi" w:hAnsiTheme="minorHAnsi" w:cs="Gautami"/>
            <w:sz w:val="20"/>
          </w:rPr>
          <w:t xml:space="preserve"> Arts</w:t>
        </w:r>
      </w:smartTag>
      <w:r w:rsidRPr="003F36B8">
        <w:rPr>
          <w:rFonts w:asciiTheme="minorHAnsi" w:hAnsiTheme="minorHAnsi" w:cs="Gautami"/>
          <w:sz w:val="20"/>
        </w:rPr>
        <w:t xml:space="preserve"> Alumni Luncheon, May 2007</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2005</w:t>
      </w:r>
      <w:r w:rsidRPr="003F36B8">
        <w:rPr>
          <w:rFonts w:asciiTheme="minorHAnsi" w:hAnsiTheme="minorHAnsi" w:cs="Gautami"/>
          <w:sz w:val="20"/>
        </w:rPr>
        <w:tab/>
        <w:t xml:space="preserve">Keynote Speaker, </w:t>
      </w:r>
      <w:smartTag w:uri="urn:schemas-microsoft-com:office:smarttags" w:element="place">
        <w:smartTag w:uri="urn:schemas-microsoft-com:office:smarttags" w:element="PlaceName">
          <w:smartTag w:uri="urn:schemas-microsoft-com:office:smarttags" w:element="State">
            <w:smartTag w:uri="urn:schemas-microsoft-com:office:smarttags" w:element="State">
              <w:smartTag w:uri="urn:schemas-microsoft-com:office:smarttags" w:element="City">
                <w:r w:rsidRPr="003F36B8">
                  <w:rPr>
                    <w:rFonts w:asciiTheme="minorHAnsi" w:hAnsiTheme="minorHAnsi" w:cs="Gautami"/>
                    <w:sz w:val="20"/>
                  </w:rPr>
                  <w:t>Cali</w:t>
                </w:r>
              </w:smartTag>
              <w:r w:rsidRPr="003F36B8">
                <w:rPr>
                  <w:rFonts w:asciiTheme="minorHAnsi" w:hAnsiTheme="minorHAnsi" w:cs="Gautami"/>
                  <w:sz w:val="20"/>
                </w:rPr>
                <w:t>f</w:t>
              </w:r>
            </w:smartTag>
            <w:r w:rsidRPr="003F36B8">
              <w:rPr>
                <w:rFonts w:asciiTheme="minorHAnsi" w:hAnsiTheme="minorHAnsi" w:cs="Gautami"/>
                <w:sz w:val="20"/>
              </w:rPr>
              <w:t>ornia</w:t>
            </w:r>
          </w:smartTag>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w:t>
      </w:r>
      <w:smartTag w:uri="urn:schemas-microsoft-com:office:smarttags" w:element="PlaceName">
        <w:r w:rsidRPr="003F36B8">
          <w:rPr>
            <w:rFonts w:asciiTheme="minorHAnsi" w:hAnsiTheme="minorHAnsi" w:cs="Gautami"/>
            <w:sz w:val="20"/>
          </w:rPr>
          <w:t>Sciences</w:t>
        </w:r>
      </w:smartTag>
      <w:r w:rsidRPr="003F36B8">
        <w:rPr>
          <w:rFonts w:asciiTheme="minorHAnsi" w:hAnsiTheme="minorHAnsi" w:cs="Gautami"/>
          <w:sz w:val="20"/>
        </w:rPr>
        <w:t>, Friends of the Academy Evening</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2004  </w:t>
      </w:r>
      <w:r w:rsidRPr="003F36B8">
        <w:rPr>
          <w:rFonts w:asciiTheme="minorHAnsi" w:hAnsiTheme="minorHAnsi" w:cs="Gautami"/>
          <w:sz w:val="20"/>
        </w:rPr>
        <w:tab/>
        <w:t xml:space="preserve">Prehistory Club of </w:t>
      </w:r>
      <w:smartTag w:uri="urn:schemas-microsoft-com:office:smarttags" w:element="place">
        <w:smartTag w:uri="urn:schemas-microsoft-com:office:smarttags" w:element="country-region">
          <w:r w:rsidRPr="003F36B8">
            <w:rPr>
              <w:rFonts w:asciiTheme="minorHAnsi" w:hAnsiTheme="minorHAnsi" w:cs="Gautami"/>
              <w:sz w:val="20"/>
            </w:rPr>
            <w:t>Kenya</w:t>
          </w:r>
        </w:smartTag>
      </w:smartTag>
      <w:r w:rsidRPr="003F36B8">
        <w:rPr>
          <w:rFonts w:asciiTheme="minorHAnsi" w:hAnsiTheme="minorHAnsi" w:cs="Gautami"/>
          <w:sz w:val="20"/>
        </w:rPr>
        <w:t>:  Wrote supporting materials that led to a sustaining donation for the Club for 2005</w:t>
      </w:r>
    </w:p>
    <w:p w:rsidR="00C130FD" w:rsidRPr="003F36B8" w:rsidRDefault="00C130FD" w:rsidP="00C130FD">
      <w:pPr>
        <w:tabs>
          <w:tab w:val="left" w:pos="1440"/>
          <w:tab w:val="left" w:pos="6570"/>
        </w:tabs>
        <w:ind w:left="720" w:right="-144" w:hanging="720"/>
        <w:rPr>
          <w:rFonts w:asciiTheme="minorHAnsi" w:hAnsiTheme="minorHAnsi" w:cs="Gautami"/>
          <w:sz w:val="20"/>
        </w:rPr>
      </w:pPr>
      <w:r w:rsidRPr="003F36B8">
        <w:rPr>
          <w:rFonts w:asciiTheme="minorHAnsi" w:hAnsiTheme="minorHAnsi" w:cs="Gautami"/>
          <w:sz w:val="20"/>
        </w:rPr>
        <w:t xml:space="preserve">2003  </w:t>
      </w:r>
      <w:r w:rsidRPr="003F36B8">
        <w:rPr>
          <w:rFonts w:asciiTheme="minorHAnsi" w:hAnsiTheme="minorHAnsi" w:cs="Gautami"/>
          <w:sz w:val="20"/>
        </w:rPr>
        <w:tab/>
      </w:r>
      <w:r w:rsidRPr="003F36B8">
        <w:rPr>
          <w:rFonts w:asciiTheme="minorHAnsi" w:hAnsiTheme="minorHAnsi" w:cs="Gautami"/>
          <w:sz w:val="20"/>
        </w:rPr>
        <w:tab/>
        <w:t xml:space="preserve">Keynote Speaker, </w:t>
      </w:r>
      <w:smartTag w:uri="urn:schemas-microsoft-com:office:smarttags" w:element="place">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smartTag>
      <w:r w:rsidRPr="003F36B8">
        <w:rPr>
          <w:rFonts w:asciiTheme="minorHAnsi" w:hAnsiTheme="minorHAnsi" w:cs="Gautami"/>
          <w:sz w:val="20"/>
        </w:rPr>
        <w:t xml:space="preserve"> of Sciences, Academy Explorers Evening</w:t>
      </w:r>
    </w:p>
    <w:p w:rsidR="00C130FD" w:rsidRPr="003F36B8" w:rsidRDefault="00C130FD" w:rsidP="00C130FD">
      <w:pPr>
        <w:tabs>
          <w:tab w:val="left" w:pos="1440"/>
          <w:tab w:val="left" w:pos="6570"/>
        </w:tabs>
        <w:ind w:left="720" w:right="-144" w:hanging="720"/>
        <w:rPr>
          <w:rFonts w:asciiTheme="minorHAnsi" w:hAnsiTheme="minorHAnsi" w:cs="Gautami"/>
          <w:sz w:val="20"/>
        </w:rPr>
      </w:pPr>
      <w:r w:rsidRPr="003F36B8">
        <w:rPr>
          <w:rFonts w:asciiTheme="minorHAnsi" w:hAnsiTheme="minorHAnsi" w:cs="Gautami"/>
          <w:sz w:val="20"/>
        </w:rPr>
        <w:t xml:space="preserve">2003  </w:t>
      </w:r>
      <w:r w:rsidRPr="003F36B8">
        <w:rPr>
          <w:rFonts w:asciiTheme="minorHAnsi" w:hAnsiTheme="minorHAnsi" w:cs="Gautami"/>
          <w:sz w:val="20"/>
        </w:rPr>
        <w:tab/>
      </w:r>
      <w:r w:rsidRPr="003F36B8">
        <w:rPr>
          <w:rFonts w:asciiTheme="minorHAnsi" w:hAnsiTheme="minorHAnsi" w:cs="Gautami"/>
          <w:sz w:val="20"/>
        </w:rPr>
        <w:tab/>
        <w:t xml:space="preserve">Featured Speaker, </w:t>
      </w:r>
      <w:smartTag w:uri="urn:schemas-microsoft-com:office:smarttags" w:element="PlaceName">
        <w:r w:rsidRPr="003F36B8">
          <w:rPr>
            <w:rFonts w:asciiTheme="minorHAnsi" w:hAnsiTheme="minorHAnsi" w:cs="Gautami"/>
            <w:sz w:val="20"/>
          </w:rPr>
          <w:t>California</w:t>
        </w:r>
      </w:smartTag>
      <w:r w:rsidRPr="003F36B8">
        <w:rPr>
          <w:rFonts w:asciiTheme="minorHAnsi" w:hAnsiTheme="minorHAnsi" w:cs="Gautami"/>
          <w:sz w:val="20"/>
        </w:rPr>
        <w:t xml:space="preserve"> </w:t>
      </w:r>
      <w:smartTag w:uri="urn:schemas-microsoft-com:office:smarttags" w:element="PlaceType">
        <w:r w:rsidRPr="003F36B8">
          <w:rPr>
            <w:rFonts w:asciiTheme="minorHAnsi" w:hAnsiTheme="minorHAnsi" w:cs="Gautami"/>
            <w:sz w:val="20"/>
          </w:rPr>
          <w:t>Academy</w:t>
        </w:r>
      </w:smartTag>
      <w:r w:rsidRPr="003F36B8">
        <w:rPr>
          <w:rFonts w:asciiTheme="minorHAnsi" w:hAnsiTheme="minorHAnsi" w:cs="Gautami"/>
          <w:sz w:val="20"/>
        </w:rPr>
        <w:t xml:space="preserve"> of Sciences,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xml:space="preserve"> Natural History Project Dinner</w:t>
      </w:r>
    </w:p>
    <w:p w:rsidR="00C130FD" w:rsidRPr="003F36B8" w:rsidRDefault="00C130FD" w:rsidP="00C130FD">
      <w:pPr>
        <w:tabs>
          <w:tab w:val="left" w:pos="1440"/>
          <w:tab w:val="left" w:pos="6570"/>
        </w:tabs>
        <w:ind w:left="720" w:right="-144" w:hanging="720"/>
        <w:rPr>
          <w:rFonts w:asciiTheme="minorHAnsi" w:hAnsiTheme="minorHAnsi" w:cs="Gautami"/>
          <w:sz w:val="20"/>
        </w:rPr>
      </w:pPr>
      <w:r w:rsidRPr="003F36B8">
        <w:rPr>
          <w:rFonts w:asciiTheme="minorHAnsi" w:hAnsiTheme="minorHAnsi" w:cs="Gautami"/>
          <w:sz w:val="20"/>
        </w:rPr>
        <w:t>2003-2004</w:t>
      </w:r>
      <w:r w:rsidRPr="003F36B8">
        <w:rPr>
          <w:rFonts w:asciiTheme="minorHAnsi" w:hAnsiTheme="minorHAnsi" w:cs="Gautami"/>
          <w:sz w:val="20"/>
        </w:rPr>
        <w:tab/>
        <w:t>Speaker, Development Booth, at various California Academy of Sciences outreach events</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1996-2003  </w:t>
      </w:r>
      <w:r w:rsidRPr="003F36B8">
        <w:rPr>
          <w:rFonts w:asciiTheme="minorHAnsi" w:hAnsiTheme="minorHAnsi" w:cs="Gautami"/>
          <w:sz w:val="20"/>
        </w:rPr>
        <w:tab/>
        <w:t xml:space="preserve">Featured scientific speaker, three meetings of the California Academy of Sciences Board of Trustees </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1998-onward  </w:t>
      </w:r>
      <w:r w:rsidRPr="003F36B8">
        <w:rPr>
          <w:rFonts w:asciiTheme="minorHAnsi" w:hAnsiTheme="minorHAnsi" w:cs="Gautami"/>
          <w:sz w:val="20"/>
        </w:rPr>
        <w:tab/>
        <w:t>Member, Oversight Committee, China Natural History Project, California Academy of Sciences:  Work involves development of a donor base in the local Chinese-American community, in support of institutional biodiversity research in China; extensive liaison with the Chinese government through the office of the Chinese Consulate in San Francisco required;  &gt;$75,000 raised to date</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1995-2002  </w:t>
      </w:r>
      <w:r w:rsidRPr="003F36B8">
        <w:rPr>
          <w:rFonts w:asciiTheme="minorHAnsi" w:hAnsiTheme="minorHAnsi" w:cs="Gautami"/>
          <w:sz w:val="20"/>
        </w:rPr>
        <w:tab/>
        <w:t>Liaison with Mrs. Phyllis Wattis, in connection with growth of institutional programming related to Anthropology and to the California Academy of Sciences in general; work has resulted in &gt;$60,000 direct donations to the Traditional Arts Program of the Department of Anthropology in 1997, 1999 and 2000, and contributed to the $10 million donation for a new building initiative in 1997</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2000  </w:t>
      </w:r>
      <w:r w:rsidRPr="003F36B8">
        <w:rPr>
          <w:rFonts w:asciiTheme="minorHAnsi" w:hAnsiTheme="minorHAnsi" w:cs="Gautami"/>
          <w:sz w:val="20"/>
        </w:rPr>
        <w:tab/>
        <w:t xml:space="preserve">Keynote Speaker, Friends of the Academy Annual Appreciation Dinner, speech given entitled “Biodiversity in </w:t>
      </w:r>
      <w:smartTag w:uri="urn:schemas-microsoft-com:office:smarttags" w:element="country-region">
        <w:smartTag w:uri="urn:schemas-microsoft-com:office:smarttags" w:element="place">
          <w:r w:rsidRPr="003F36B8">
            <w:rPr>
              <w:rFonts w:asciiTheme="minorHAnsi" w:hAnsiTheme="minorHAnsi" w:cs="Gautami"/>
              <w:sz w:val="20"/>
            </w:rPr>
            <w:t>China</w:t>
          </w:r>
        </w:smartTag>
      </w:smartTag>
      <w:r w:rsidRPr="003F36B8">
        <w:rPr>
          <w:rFonts w:asciiTheme="minorHAnsi" w:hAnsiTheme="minorHAnsi" w:cs="Gautami"/>
          <w:sz w:val="20"/>
        </w:rPr>
        <w:t>”:  Work involved cultivation of high-level donors through discussions of the importance of institutional research</w:t>
      </w:r>
    </w:p>
    <w:p w:rsidR="00C130FD" w:rsidRPr="003F36B8" w:rsidRDefault="00C130FD" w:rsidP="00C130FD">
      <w:pPr>
        <w:tabs>
          <w:tab w:val="left" w:pos="1440"/>
          <w:tab w:val="left" w:pos="6570"/>
        </w:tabs>
        <w:ind w:left="1440" w:right="-144" w:hanging="1440"/>
        <w:rPr>
          <w:rFonts w:asciiTheme="minorHAnsi" w:hAnsiTheme="minorHAnsi" w:cs="Gautami"/>
          <w:sz w:val="20"/>
        </w:rPr>
      </w:pPr>
      <w:r w:rsidRPr="003F36B8">
        <w:rPr>
          <w:rFonts w:asciiTheme="minorHAnsi" w:hAnsiTheme="minorHAnsi" w:cs="Gautami"/>
          <w:sz w:val="20"/>
        </w:rPr>
        <w:t xml:space="preserve">1996-2004 </w:t>
      </w:r>
      <w:r w:rsidRPr="003F36B8">
        <w:rPr>
          <w:rFonts w:asciiTheme="minorHAnsi" w:hAnsiTheme="minorHAnsi" w:cs="Gautami"/>
          <w:sz w:val="20"/>
        </w:rPr>
        <w:tab/>
        <w:t xml:space="preserve">Leader of six international tours for the California Academy of Sciences:  Work involves long-term cultivation of donors during the course of lengthy international natural and cultural history tours to Africa, East Asia, and </w:t>
      </w:r>
      <w:smartTag w:uri="urn:schemas-microsoft-com:office:smarttags" w:element="place">
        <w:r w:rsidRPr="003F36B8">
          <w:rPr>
            <w:rFonts w:asciiTheme="minorHAnsi" w:hAnsiTheme="minorHAnsi" w:cs="Gautami"/>
            <w:sz w:val="20"/>
          </w:rPr>
          <w:t>South Asia</w:t>
        </w:r>
      </w:smartTag>
    </w:p>
    <w:p w:rsidR="00A700CE" w:rsidRPr="003F36B8" w:rsidRDefault="00A700CE">
      <w:pPr>
        <w:tabs>
          <w:tab w:val="left" w:pos="6570"/>
        </w:tabs>
        <w:ind w:right="-1440"/>
        <w:rPr>
          <w:rFonts w:asciiTheme="minorHAnsi" w:hAnsiTheme="minorHAnsi" w:cs="Gautami"/>
          <w:sz w:val="20"/>
        </w:rPr>
      </w:pPr>
    </w:p>
    <w:p w:rsidR="00A700CE" w:rsidRPr="003F36B8" w:rsidRDefault="005F1562">
      <w:pPr>
        <w:tabs>
          <w:tab w:val="left" w:pos="6570"/>
        </w:tabs>
        <w:ind w:right="-144"/>
        <w:rPr>
          <w:rFonts w:asciiTheme="minorHAnsi" w:hAnsiTheme="minorHAnsi" w:cs="Gautami"/>
          <w:sz w:val="20"/>
        </w:rPr>
      </w:pPr>
      <w:r w:rsidRPr="003F36B8">
        <w:rPr>
          <w:rFonts w:asciiTheme="minorHAnsi" w:hAnsiTheme="minorHAnsi" w:cs="Gautami"/>
          <w:b/>
          <w:sz w:val="20"/>
        </w:rPr>
        <w:t>Gran</w:t>
      </w:r>
      <w:r w:rsidR="00A700CE" w:rsidRPr="003F36B8">
        <w:rPr>
          <w:rFonts w:asciiTheme="minorHAnsi" w:hAnsiTheme="minorHAnsi" w:cs="Gautami"/>
          <w:b/>
          <w:sz w:val="20"/>
        </w:rPr>
        <w:t xml:space="preserve">t Reviewer </w:t>
      </w:r>
      <w:r w:rsidR="007F218D">
        <w:rPr>
          <w:rFonts w:asciiTheme="minorHAnsi" w:hAnsiTheme="minorHAnsi" w:cs="Gautami"/>
          <w:b/>
          <w:sz w:val="20"/>
        </w:rPr>
        <w:t>for:</w:t>
      </w:r>
    </w:p>
    <w:p w:rsidR="001751D2" w:rsidRDefault="001751D2" w:rsidP="00E31882">
      <w:pPr>
        <w:tabs>
          <w:tab w:val="left" w:pos="6570"/>
        </w:tabs>
        <w:ind w:left="446" w:right="-144" w:hanging="446"/>
        <w:rPr>
          <w:rFonts w:asciiTheme="minorHAnsi" w:hAnsiTheme="minorHAnsi" w:cs="Gautami"/>
          <w:sz w:val="20"/>
        </w:rPr>
      </w:pPr>
    </w:p>
    <w:p w:rsidR="00A700CE" w:rsidRPr="00392A23" w:rsidRDefault="00A700CE" w:rsidP="00E31882">
      <w:pPr>
        <w:tabs>
          <w:tab w:val="left" w:pos="6570"/>
        </w:tabs>
        <w:ind w:left="446" w:right="-144" w:hanging="446"/>
        <w:rPr>
          <w:rFonts w:asciiTheme="minorHAnsi" w:hAnsiTheme="minorHAnsi" w:cs="Gautami"/>
          <w:sz w:val="20"/>
        </w:rPr>
      </w:pPr>
      <w:r w:rsidRPr="003F36B8">
        <w:rPr>
          <w:rFonts w:asciiTheme="minorHAnsi" w:hAnsiTheme="minorHAnsi" w:cs="Gautami"/>
          <w:sz w:val="20"/>
        </w:rPr>
        <w:t>Center for Field Research</w:t>
      </w:r>
    </w:p>
    <w:p w:rsidR="00A700CE" w:rsidRPr="00392A23" w:rsidRDefault="00A700CE" w:rsidP="00392A23">
      <w:pPr>
        <w:tabs>
          <w:tab w:val="left" w:pos="6570"/>
        </w:tabs>
        <w:ind w:left="446" w:right="-144" w:hanging="446"/>
        <w:rPr>
          <w:rFonts w:asciiTheme="minorHAnsi" w:hAnsiTheme="minorHAnsi" w:cs="Gautami"/>
          <w:sz w:val="20"/>
        </w:rPr>
      </w:pPr>
      <w:r w:rsidRPr="00392A23">
        <w:rPr>
          <w:rFonts w:asciiTheme="minorHAnsi" w:hAnsiTheme="minorHAnsi" w:cs="Gautami"/>
          <w:sz w:val="20"/>
        </w:rPr>
        <w:t xml:space="preserve">The Leakey Foundation </w:t>
      </w:r>
    </w:p>
    <w:p w:rsidR="00392A23" w:rsidRPr="00392A23" w:rsidRDefault="00392A23" w:rsidP="00392A23">
      <w:pPr>
        <w:tabs>
          <w:tab w:val="left" w:pos="6570"/>
        </w:tabs>
        <w:ind w:left="446" w:right="-144" w:hanging="446"/>
        <w:rPr>
          <w:rFonts w:asciiTheme="minorHAnsi" w:hAnsiTheme="minorHAnsi"/>
          <w:sz w:val="27"/>
          <w:szCs w:val="27"/>
        </w:rPr>
      </w:pPr>
      <w:r w:rsidRPr="00392A23">
        <w:rPr>
          <w:rFonts w:asciiTheme="minorHAnsi" w:hAnsiTheme="minorHAnsi" w:cs="Gautami"/>
          <w:sz w:val="20"/>
        </w:rPr>
        <w:t>National Environmental Research Council (U.K.)</w:t>
      </w:r>
    </w:p>
    <w:p w:rsidR="00A700CE" w:rsidRDefault="00A700CE" w:rsidP="005F1562">
      <w:pPr>
        <w:tabs>
          <w:tab w:val="left" w:pos="1458"/>
          <w:tab w:val="left" w:pos="6570"/>
        </w:tabs>
        <w:ind w:left="446" w:right="-144" w:hanging="446"/>
        <w:rPr>
          <w:rFonts w:asciiTheme="minorHAnsi" w:hAnsiTheme="minorHAnsi" w:cs="Gautami"/>
          <w:sz w:val="20"/>
        </w:rPr>
      </w:pPr>
      <w:r w:rsidRPr="003F36B8">
        <w:rPr>
          <w:rFonts w:asciiTheme="minorHAnsi" w:hAnsiTheme="minorHAnsi" w:cs="Gautami"/>
          <w:sz w:val="20"/>
        </w:rPr>
        <w:t>National Geographical Society</w:t>
      </w:r>
    </w:p>
    <w:p w:rsidR="00C7015B" w:rsidRDefault="00C7015B" w:rsidP="007F218D">
      <w:pPr>
        <w:tabs>
          <w:tab w:val="left" w:pos="6570"/>
        </w:tabs>
        <w:ind w:left="446" w:right="-144" w:hanging="446"/>
        <w:rPr>
          <w:rFonts w:asciiTheme="minorHAnsi" w:hAnsiTheme="minorHAnsi" w:cs="Gautami"/>
          <w:sz w:val="20"/>
        </w:rPr>
      </w:pPr>
      <w:r>
        <w:rPr>
          <w:rFonts w:asciiTheme="minorHAnsi" w:hAnsiTheme="minorHAnsi" w:cs="Gautami"/>
          <w:sz w:val="20"/>
        </w:rPr>
        <w:t>National Research Foundation of South Africa</w:t>
      </w:r>
    </w:p>
    <w:p w:rsidR="00A700CE" w:rsidRPr="003F36B8" w:rsidRDefault="00A700CE" w:rsidP="00E31882">
      <w:pPr>
        <w:tabs>
          <w:tab w:val="left" w:pos="6570"/>
        </w:tabs>
        <w:ind w:left="446" w:right="-144" w:hanging="446"/>
        <w:rPr>
          <w:rFonts w:asciiTheme="minorHAnsi" w:hAnsiTheme="minorHAnsi" w:cs="Gautami"/>
          <w:sz w:val="20"/>
        </w:rPr>
      </w:pPr>
      <w:r w:rsidRPr="003F36B8">
        <w:rPr>
          <w:rFonts w:asciiTheme="minorHAnsi" w:hAnsiTheme="minorHAnsi" w:cs="Gautami"/>
          <w:sz w:val="20"/>
        </w:rPr>
        <w:t>National Science Foundation</w:t>
      </w:r>
    </w:p>
    <w:p w:rsidR="00C7015B" w:rsidRPr="007F218D" w:rsidRDefault="00C7015B" w:rsidP="00C7015B">
      <w:pPr>
        <w:tabs>
          <w:tab w:val="left" w:pos="6570"/>
        </w:tabs>
        <w:ind w:left="446" w:right="-144" w:hanging="446"/>
        <w:rPr>
          <w:rFonts w:asciiTheme="minorHAnsi" w:hAnsiTheme="minorHAnsi" w:cs="Gautami"/>
          <w:sz w:val="20"/>
        </w:rPr>
      </w:pPr>
      <w:r w:rsidRPr="007F218D">
        <w:rPr>
          <w:rFonts w:asciiTheme="minorHAnsi" w:hAnsiTheme="minorHAnsi" w:cs="Gautami"/>
          <w:sz w:val="20"/>
        </w:rPr>
        <w:t>Natural Sciences and Engineering Research Council of Canada</w:t>
      </w:r>
    </w:p>
    <w:p w:rsidR="00A700CE" w:rsidRPr="003F36B8" w:rsidRDefault="00A700CE" w:rsidP="00E31882">
      <w:pPr>
        <w:tabs>
          <w:tab w:val="left" w:pos="6570"/>
        </w:tabs>
        <w:ind w:left="446" w:right="-144" w:hanging="446"/>
        <w:rPr>
          <w:rFonts w:asciiTheme="minorHAnsi" w:hAnsiTheme="minorHAnsi" w:cs="Gautami"/>
          <w:sz w:val="20"/>
        </w:rPr>
      </w:pPr>
      <w:r w:rsidRPr="003F36B8">
        <w:rPr>
          <w:rFonts w:asciiTheme="minorHAnsi" w:hAnsiTheme="minorHAnsi" w:cs="Gautami"/>
          <w:sz w:val="20"/>
        </w:rPr>
        <w:t>Primate Conservation International</w:t>
      </w:r>
    </w:p>
    <w:p w:rsidR="00A700CE" w:rsidRPr="003F36B8" w:rsidRDefault="00A700CE" w:rsidP="00E31882">
      <w:pPr>
        <w:tabs>
          <w:tab w:val="left" w:pos="6570"/>
        </w:tabs>
        <w:ind w:left="446" w:right="-144" w:hanging="446"/>
        <w:rPr>
          <w:rFonts w:asciiTheme="minorHAnsi" w:hAnsiTheme="minorHAnsi" w:cs="Gautami"/>
          <w:sz w:val="20"/>
        </w:rPr>
      </w:pPr>
      <w:r w:rsidRPr="003F36B8">
        <w:rPr>
          <w:rFonts w:asciiTheme="minorHAnsi" w:hAnsiTheme="minorHAnsi" w:cs="Gautami"/>
          <w:sz w:val="20"/>
        </w:rPr>
        <w:t>Wildlife Conservation Society</w:t>
      </w:r>
    </w:p>
    <w:p w:rsidR="007F218D" w:rsidRDefault="007F218D" w:rsidP="00E31882">
      <w:pPr>
        <w:pStyle w:val="Heading2"/>
        <w:ind w:left="446" w:hanging="446"/>
        <w:rPr>
          <w:rFonts w:asciiTheme="minorHAnsi" w:hAnsiTheme="minorHAnsi" w:cs="Gautami"/>
          <w:b/>
          <w:i w:val="0"/>
          <w:sz w:val="20"/>
        </w:rPr>
      </w:pPr>
    </w:p>
    <w:p w:rsidR="007F218D" w:rsidRPr="007F218D" w:rsidRDefault="007F218D" w:rsidP="00E31882">
      <w:pPr>
        <w:pStyle w:val="Heading2"/>
        <w:ind w:left="446" w:hanging="446"/>
        <w:rPr>
          <w:rFonts w:asciiTheme="minorHAnsi" w:hAnsiTheme="minorHAnsi" w:cs="Gautami"/>
          <w:b/>
          <w:i w:val="0"/>
          <w:sz w:val="20"/>
        </w:rPr>
      </w:pPr>
      <w:r w:rsidRPr="007F218D">
        <w:rPr>
          <w:rFonts w:asciiTheme="minorHAnsi" w:hAnsiTheme="minorHAnsi" w:cs="Gautami"/>
          <w:b/>
          <w:i w:val="0"/>
          <w:sz w:val="20"/>
        </w:rPr>
        <w:t>Journal Article Reviewer for:</w:t>
      </w:r>
    </w:p>
    <w:p w:rsidR="001751D2" w:rsidRDefault="001751D2" w:rsidP="00E31882">
      <w:pPr>
        <w:pStyle w:val="Heading2"/>
        <w:ind w:left="446" w:hanging="446"/>
        <w:rPr>
          <w:rFonts w:asciiTheme="minorHAnsi" w:hAnsiTheme="minorHAnsi" w:cs="Gautami"/>
          <w:sz w:val="20"/>
        </w:rPr>
      </w:pPr>
    </w:p>
    <w:p w:rsidR="00A700CE" w:rsidRDefault="00A700CE" w:rsidP="00E31882">
      <w:pPr>
        <w:pStyle w:val="Heading2"/>
        <w:ind w:left="446" w:hanging="446"/>
        <w:rPr>
          <w:rFonts w:asciiTheme="minorHAnsi" w:hAnsiTheme="minorHAnsi" w:cs="Gautami"/>
          <w:sz w:val="20"/>
        </w:rPr>
      </w:pPr>
      <w:r w:rsidRPr="003F36B8">
        <w:rPr>
          <w:rFonts w:asciiTheme="minorHAnsi" w:hAnsiTheme="minorHAnsi" w:cs="Gautami"/>
          <w:sz w:val="20"/>
        </w:rPr>
        <w:t>American Anthropologist</w:t>
      </w:r>
    </w:p>
    <w:p w:rsidR="002834CD" w:rsidRPr="002834CD" w:rsidRDefault="002834CD" w:rsidP="002834CD">
      <w:r w:rsidRPr="003F36B8">
        <w:rPr>
          <w:rFonts w:asciiTheme="minorHAnsi" w:hAnsiTheme="minorHAnsi" w:cs="Gautami"/>
          <w:i/>
          <w:sz w:val="20"/>
        </w:rPr>
        <w:t>American Journal</w:t>
      </w:r>
      <w:r>
        <w:rPr>
          <w:rFonts w:asciiTheme="minorHAnsi" w:hAnsiTheme="minorHAnsi" w:cs="Gautami"/>
          <w:i/>
          <w:sz w:val="20"/>
        </w:rPr>
        <w:t xml:space="preserve"> of Human Biology</w:t>
      </w:r>
    </w:p>
    <w:p w:rsidR="00A700CE" w:rsidRPr="003F36B8" w:rsidRDefault="00A700CE" w:rsidP="00E31882">
      <w:pPr>
        <w:tabs>
          <w:tab w:val="left" w:pos="6570"/>
        </w:tabs>
        <w:ind w:left="446" w:right="-144" w:hanging="446"/>
        <w:rPr>
          <w:rFonts w:asciiTheme="minorHAnsi" w:hAnsiTheme="minorHAnsi" w:cs="Gautami"/>
          <w:sz w:val="20"/>
        </w:rPr>
      </w:pPr>
      <w:r w:rsidRPr="003F36B8">
        <w:rPr>
          <w:rFonts w:asciiTheme="minorHAnsi" w:hAnsiTheme="minorHAnsi" w:cs="Gautami"/>
          <w:i/>
          <w:sz w:val="20"/>
        </w:rPr>
        <w:t>American Journal of Physical Anthropology</w:t>
      </w:r>
    </w:p>
    <w:p w:rsidR="00A700CE"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American Journal of Primatology</w:t>
      </w:r>
    </w:p>
    <w:p w:rsidR="004F6CB5" w:rsidRPr="004F6CB5" w:rsidRDefault="004F6CB5" w:rsidP="00E31882">
      <w:pPr>
        <w:tabs>
          <w:tab w:val="left" w:pos="6570"/>
        </w:tabs>
        <w:ind w:left="446" w:right="-144" w:hanging="446"/>
        <w:rPr>
          <w:rFonts w:asciiTheme="minorHAnsi" w:hAnsiTheme="minorHAnsi" w:cs="Gautami"/>
          <w:i/>
          <w:sz w:val="20"/>
        </w:rPr>
      </w:pPr>
      <w:r w:rsidRPr="004F6CB5">
        <w:rPr>
          <w:rFonts w:asciiTheme="minorHAnsi" w:hAnsiTheme="minorHAnsi" w:cs="Gautami"/>
          <w:i/>
          <w:sz w:val="20"/>
        </w:rPr>
        <w:t>BASE (</w:t>
      </w:r>
      <w:r w:rsidRPr="004F6CB5">
        <w:rPr>
          <w:rFonts w:asciiTheme="minorHAnsi" w:hAnsiTheme="minorHAnsi"/>
          <w:i/>
          <w:sz w:val="20"/>
        </w:rPr>
        <w:t>Biotechnology, Agronomy, Society and Environment)</w:t>
      </w:r>
    </w:p>
    <w:p w:rsidR="00A700CE" w:rsidRPr="003F36B8"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Biological Conservation</w:t>
      </w:r>
    </w:p>
    <w:p w:rsidR="00A700CE"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Biological Journal of the Linnaean Society</w:t>
      </w:r>
    </w:p>
    <w:p w:rsidR="0029302E" w:rsidRDefault="0029302E" w:rsidP="00E31882">
      <w:pPr>
        <w:tabs>
          <w:tab w:val="left" w:pos="6570"/>
        </w:tabs>
        <w:ind w:left="446" w:right="-144" w:hanging="446"/>
        <w:rPr>
          <w:rFonts w:asciiTheme="minorHAnsi" w:hAnsiTheme="minorHAnsi" w:cs="Gautami"/>
          <w:i/>
          <w:sz w:val="20"/>
        </w:rPr>
      </w:pPr>
      <w:r>
        <w:rPr>
          <w:rFonts w:asciiTheme="minorHAnsi" w:hAnsiTheme="minorHAnsi" w:cs="Gautami"/>
          <w:i/>
          <w:sz w:val="20"/>
        </w:rPr>
        <w:t>BMC Evolutionary Biology</w:t>
      </w:r>
    </w:p>
    <w:p w:rsidR="0029302E" w:rsidRPr="003F36B8" w:rsidRDefault="0029302E" w:rsidP="00E31882">
      <w:pPr>
        <w:tabs>
          <w:tab w:val="left" w:pos="6570"/>
        </w:tabs>
        <w:ind w:left="446" w:right="-144" w:hanging="446"/>
        <w:rPr>
          <w:rFonts w:asciiTheme="minorHAnsi" w:hAnsiTheme="minorHAnsi" w:cs="Gautami"/>
          <w:i/>
          <w:sz w:val="20"/>
        </w:rPr>
      </w:pPr>
      <w:r>
        <w:rPr>
          <w:rFonts w:asciiTheme="minorHAnsi" w:hAnsiTheme="minorHAnsi" w:cs="Gautami"/>
          <w:i/>
          <w:sz w:val="20"/>
        </w:rPr>
        <w:t>BMC Genetics</w:t>
      </w:r>
    </w:p>
    <w:p w:rsidR="00A700CE" w:rsidRPr="003F36B8"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Current Anthropology</w:t>
      </w:r>
    </w:p>
    <w:p w:rsidR="003E59CF" w:rsidRDefault="003E59CF"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Current Biology</w:t>
      </w:r>
    </w:p>
    <w:p w:rsidR="003A35FC" w:rsidRPr="003F36B8" w:rsidRDefault="003A35FC" w:rsidP="00E31882">
      <w:pPr>
        <w:tabs>
          <w:tab w:val="left" w:pos="6570"/>
        </w:tabs>
        <w:ind w:left="446" w:right="-144" w:hanging="446"/>
        <w:rPr>
          <w:rFonts w:asciiTheme="minorHAnsi" w:hAnsiTheme="minorHAnsi" w:cs="Gautami"/>
          <w:i/>
          <w:sz w:val="20"/>
        </w:rPr>
      </w:pPr>
      <w:r>
        <w:rPr>
          <w:rFonts w:asciiTheme="minorHAnsi" w:hAnsiTheme="minorHAnsi" w:cs="Gautami"/>
          <w:i/>
          <w:sz w:val="20"/>
        </w:rPr>
        <w:t>Evolutionary Anthropology</w:t>
      </w:r>
    </w:p>
    <w:p w:rsidR="00A700CE"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Folia Primatologica</w:t>
      </w:r>
    </w:p>
    <w:p w:rsidR="002834CD" w:rsidRPr="003F36B8" w:rsidRDefault="002834CD" w:rsidP="00E31882">
      <w:pPr>
        <w:tabs>
          <w:tab w:val="left" w:pos="6570"/>
        </w:tabs>
        <w:ind w:left="446" w:right="-144" w:hanging="446"/>
        <w:rPr>
          <w:rFonts w:asciiTheme="minorHAnsi" w:hAnsiTheme="minorHAnsi" w:cs="Gautami"/>
          <w:sz w:val="20"/>
        </w:rPr>
      </w:pPr>
      <w:r>
        <w:rPr>
          <w:rFonts w:asciiTheme="minorHAnsi" w:hAnsiTheme="minorHAnsi" w:cs="Gautami"/>
          <w:i/>
          <w:sz w:val="20"/>
        </w:rPr>
        <w:t>Human Biology</w:t>
      </w:r>
    </w:p>
    <w:p w:rsidR="00A21472" w:rsidRPr="003F36B8" w:rsidRDefault="00A21472" w:rsidP="00E31882">
      <w:pPr>
        <w:ind w:left="446" w:hanging="446"/>
        <w:rPr>
          <w:rFonts w:asciiTheme="minorHAnsi" w:hAnsiTheme="minorHAnsi" w:cs="Gautami"/>
          <w:i/>
        </w:rPr>
      </w:pPr>
      <w:r w:rsidRPr="003F36B8">
        <w:rPr>
          <w:rFonts w:asciiTheme="minorHAnsi" w:hAnsiTheme="minorHAnsi" w:cs="Gautami"/>
          <w:i/>
          <w:sz w:val="20"/>
        </w:rPr>
        <w:t>Human Nature</w:t>
      </w:r>
    </w:p>
    <w:p w:rsidR="00A700CE" w:rsidRPr="003F36B8"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International Journal of Human Biology</w:t>
      </w:r>
    </w:p>
    <w:p w:rsidR="00A700CE" w:rsidRDefault="00A700CE"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International Journal of Primatology</w:t>
      </w:r>
    </w:p>
    <w:p w:rsidR="003A35FC" w:rsidRDefault="003A35FC" w:rsidP="00E31882">
      <w:pPr>
        <w:tabs>
          <w:tab w:val="left" w:pos="6570"/>
        </w:tabs>
        <w:ind w:left="446" w:right="-144" w:hanging="446"/>
        <w:rPr>
          <w:rFonts w:asciiTheme="minorHAnsi" w:hAnsiTheme="minorHAnsi" w:cs="Gautami"/>
          <w:i/>
          <w:sz w:val="20"/>
        </w:rPr>
      </w:pPr>
      <w:r>
        <w:rPr>
          <w:rFonts w:asciiTheme="minorHAnsi" w:hAnsiTheme="minorHAnsi" w:cs="Gautami"/>
          <w:i/>
          <w:sz w:val="20"/>
        </w:rPr>
        <w:t>International Journal of Radiation Biology</w:t>
      </w:r>
    </w:p>
    <w:p w:rsidR="007F218D" w:rsidRDefault="007F218D" w:rsidP="007F218D">
      <w:pPr>
        <w:tabs>
          <w:tab w:val="left" w:pos="6570"/>
        </w:tabs>
        <w:ind w:left="446" w:right="-144" w:hanging="446"/>
        <w:rPr>
          <w:rFonts w:asciiTheme="minorHAnsi" w:hAnsiTheme="minorHAnsi" w:cs="Gautami"/>
          <w:i/>
          <w:sz w:val="20"/>
        </w:rPr>
      </w:pPr>
      <w:r>
        <w:rPr>
          <w:rFonts w:asciiTheme="minorHAnsi" w:hAnsiTheme="minorHAnsi" w:cs="Gautami"/>
          <w:i/>
          <w:sz w:val="20"/>
        </w:rPr>
        <w:t>Journal of Bioeconomics</w:t>
      </w:r>
    </w:p>
    <w:p w:rsidR="007F218D" w:rsidRDefault="007F218D" w:rsidP="007F218D">
      <w:pPr>
        <w:tabs>
          <w:tab w:val="left" w:pos="6570"/>
        </w:tabs>
        <w:ind w:left="446" w:right="-144" w:hanging="446"/>
        <w:rPr>
          <w:rFonts w:asciiTheme="minorHAnsi" w:hAnsiTheme="minorHAnsi" w:cs="Gautami"/>
          <w:i/>
          <w:sz w:val="20"/>
        </w:rPr>
      </w:pPr>
      <w:r w:rsidRPr="003F36B8">
        <w:rPr>
          <w:rFonts w:asciiTheme="minorHAnsi" w:hAnsiTheme="minorHAnsi" w:cs="Gautami"/>
          <w:i/>
          <w:sz w:val="20"/>
        </w:rPr>
        <w:t>Journal of Human Evolution</w:t>
      </w:r>
    </w:p>
    <w:p w:rsidR="00B1345B" w:rsidRDefault="00B1345B" w:rsidP="007F218D">
      <w:pPr>
        <w:tabs>
          <w:tab w:val="left" w:pos="6570"/>
        </w:tabs>
        <w:ind w:left="446" w:right="-144" w:hanging="446"/>
        <w:rPr>
          <w:rFonts w:asciiTheme="minorHAnsi" w:hAnsiTheme="minorHAnsi" w:cs="Gautami"/>
          <w:i/>
          <w:sz w:val="20"/>
        </w:rPr>
      </w:pPr>
      <w:r>
        <w:rPr>
          <w:rFonts w:asciiTheme="minorHAnsi" w:hAnsiTheme="minorHAnsi" w:cs="Gautami"/>
          <w:i/>
          <w:sz w:val="20"/>
        </w:rPr>
        <w:t>Journal of Radiation Biology</w:t>
      </w:r>
    </w:p>
    <w:p w:rsidR="0090345E" w:rsidRDefault="0090345E" w:rsidP="00E31882">
      <w:pPr>
        <w:tabs>
          <w:tab w:val="left" w:pos="6570"/>
        </w:tabs>
        <w:ind w:left="446" w:right="-144" w:hanging="446"/>
        <w:rPr>
          <w:rFonts w:asciiTheme="minorHAnsi" w:hAnsiTheme="minorHAnsi" w:cs="Gautami"/>
          <w:i/>
          <w:sz w:val="20"/>
        </w:rPr>
      </w:pPr>
      <w:r>
        <w:rPr>
          <w:rFonts w:asciiTheme="minorHAnsi" w:hAnsiTheme="minorHAnsi" w:cs="Gautami"/>
          <w:i/>
          <w:sz w:val="20"/>
        </w:rPr>
        <w:t>Molecular Biology and Evolution</w:t>
      </w:r>
    </w:p>
    <w:p w:rsidR="00392A23" w:rsidRDefault="00392A23" w:rsidP="00E31882">
      <w:pPr>
        <w:tabs>
          <w:tab w:val="left" w:pos="6570"/>
        </w:tabs>
        <w:ind w:left="446" w:right="-144" w:hanging="446"/>
        <w:rPr>
          <w:rFonts w:asciiTheme="minorHAnsi" w:hAnsiTheme="minorHAnsi" w:cs="Gautami"/>
          <w:i/>
          <w:sz w:val="20"/>
        </w:rPr>
      </w:pPr>
      <w:r>
        <w:rPr>
          <w:rFonts w:asciiTheme="minorHAnsi" w:hAnsiTheme="minorHAnsi" w:cs="Gautami"/>
          <w:i/>
          <w:sz w:val="20"/>
        </w:rPr>
        <w:t>Nature</w:t>
      </w:r>
    </w:p>
    <w:p w:rsidR="004F6CB5" w:rsidRDefault="004F6CB5" w:rsidP="00E31882">
      <w:pPr>
        <w:tabs>
          <w:tab w:val="left" w:pos="6570"/>
        </w:tabs>
        <w:ind w:left="446" w:right="-144" w:hanging="446"/>
        <w:rPr>
          <w:rFonts w:asciiTheme="minorHAnsi" w:hAnsiTheme="minorHAnsi" w:cs="Gautami"/>
          <w:i/>
          <w:sz w:val="20"/>
        </w:rPr>
      </w:pPr>
      <w:r>
        <w:rPr>
          <w:rFonts w:asciiTheme="minorHAnsi" w:hAnsiTheme="minorHAnsi" w:cs="Gautami"/>
          <w:i/>
          <w:sz w:val="20"/>
        </w:rPr>
        <w:t>Nature Communications</w:t>
      </w:r>
    </w:p>
    <w:p w:rsidR="0029302E" w:rsidRDefault="0029302E" w:rsidP="00E31882">
      <w:pPr>
        <w:tabs>
          <w:tab w:val="left" w:pos="6570"/>
        </w:tabs>
        <w:ind w:left="446" w:right="-144" w:hanging="446"/>
        <w:rPr>
          <w:rFonts w:asciiTheme="minorHAnsi" w:hAnsiTheme="minorHAnsi" w:cs="Gautami"/>
          <w:i/>
          <w:sz w:val="20"/>
        </w:rPr>
      </w:pPr>
      <w:r>
        <w:rPr>
          <w:rFonts w:asciiTheme="minorHAnsi" w:hAnsiTheme="minorHAnsi" w:cs="Gautami"/>
          <w:i/>
          <w:sz w:val="20"/>
        </w:rPr>
        <w:t>Nutrition Reviews</w:t>
      </w:r>
    </w:p>
    <w:p w:rsidR="001D77A2" w:rsidRDefault="001D77A2" w:rsidP="00E31882">
      <w:pPr>
        <w:tabs>
          <w:tab w:val="left" w:pos="6570"/>
        </w:tabs>
        <w:ind w:left="446" w:right="-144" w:hanging="446"/>
        <w:rPr>
          <w:rFonts w:asciiTheme="minorHAnsi" w:hAnsiTheme="minorHAnsi" w:cs="Gautami"/>
          <w:i/>
          <w:sz w:val="20"/>
        </w:rPr>
      </w:pPr>
      <w:r w:rsidRPr="003F36B8">
        <w:rPr>
          <w:rFonts w:asciiTheme="minorHAnsi" w:hAnsiTheme="minorHAnsi" w:cs="Gautami"/>
          <w:i/>
          <w:sz w:val="20"/>
        </w:rPr>
        <w:t>Photochemistry, Photobiology, and Photomedicine</w:t>
      </w:r>
    </w:p>
    <w:p w:rsidR="007F218D" w:rsidRPr="003F36B8" w:rsidRDefault="007F218D" w:rsidP="007F218D">
      <w:pPr>
        <w:tabs>
          <w:tab w:val="left" w:pos="6570"/>
        </w:tabs>
        <w:ind w:left="446" w:right="-144" w:hanging="446"/>
        <w:rPr>
          <w:rFonts w:asciiTheme="minorHAnsi" w:hAnsiTheme="minorHAnsi" w:cs="Gautami"/>
          <w:i/>
          <w:sz w:val="20"/>
        </w:rPr>
      </w:pPr>
      <w:r>
        <w:rPr>
          <w:rFonts w:asciiTheme="minorHAnsi" w:hAnsiTheme="minorHAnsi" w:cs="Gautami"/>
          <w:i/>
          <w:sz w:val="20"/>
        </w:rPr>
        <w:t>Pigment Cell and Melanoma Research</w:t>
      </w:r>
    </w:p>
    <w:p w:rsidR="00C7015B" w:rsidRDefault="00C7015B" w:rsidP="00E31882">
      <w:pPr>
        <w:tabs>
          <w:tab w:val="left" w:pos="6570"/>
        </w:tabs>
        <w:ind w:left="446" w:right="-144" w:hanging="446"/>
        <w:rPr>
          <w:rFonts w:asciiTheme="minorHAnsi" w:hAnsiTheme="minorHAnsi" w:cs="Gautami"/>
          <w:i/>
          <w:sz w:val="20"/>
        </w:rPr>
      </w:pPr>
      <w:r>
        <w:rPr>
          <w:rFonts w:asciiTheme="minorHAnsi" w:hAnsiTheme="minorHAnsi" w:cs="Gautami"/>
          <w:i/>
          <w:sz w:val="20"/>
        </w:rPr>
        <w:t>PLoS One</w:t>
      </w:r>
    </w:p>
    <w:p w:rsidR="007F218D" w:rsidRDefault="007F218D" w:rsidP="00E31882">
      <w:pPr>
        <w:tabs>
          <w:tab w:val="left" w:pos="6570"/>
        </w:tabs>
        <w:ind w:left="446" w:right="-144" w:hanging="446"/>
        <w:rPr>
          <w:rFonts w:asciiTheme="minorHAnsi" w:hAnsiTheme="minorHAnsi" w:cs="Gautami"/>
          <w:i/>
          <w:sz w:val="20"/>
        </w:rPr>
      </w:pPr>
      <w:r>
        <w:rPr>
          <w:rFonts w:asciiTheme="minorHAnsi" w:hAnsiTheme="minorHAnsi" w:cs="Gautami"/>
          <w:i/>
          <w:sz w:val="20"/>
        </w:rPr>
        <w:t>Proceedings of the National Academy of Sciences</w:t>
      </w:r>
    </w:p>
    <w:p w:rsidR="007F218D" w:rsidRPr="003F36B8" w:rsidRDefault="007F218D" w:rsidP="00E31882">
      <w:pPr>
        <w:tabs>
          <w:tab w:val="left" w:pos="6570"/>
        </w:tabs>
        <w:ind w:left="446" w:right="-144" w:hanging="446"/>
        <w:rPr>
          <w:rFonts w:asciiTheme="minorHAnsi" w:hAnsiTheme="minorHAnsi" w:cs="Gautami"/>
          <w:sz w:val="20"/>
        </w:rPr>
      </w:pPr>
      <w:r>
        <w:rPr>
          <w:rFonts w:asciiTheme="minorHAnsi" w:hAnsiTheme="minorHAnsi" w:cs="Gautami"/>
          <w:i/>
          <w:sz w:val="20"/>
        </w:rPr>
        <w:t xml:space="preserve">Science </w:t>
      </w:r>
    </w:p>
    <w:p w:rsidR="00A700CE" w:rsidRPr="002D75E1" w:rsidRDefault="002D75E1">
      <w:pPr>
        <w:tabs>
          <w:tab w:val="left" w:pos="6570"/>
        </w:tabs>
        <w:ind w:right="-144"/>
        <w:rPr>
          <w:rFonts w:asciiTheme="minorHAnsi" w:hAnsiTheme="minorHAnsi" w:cs="Gautami"/>
          <w:i/>
          <w:sz w:val="20"/>
        </w:rPr>
      </w:pPr>
      <w:r w:rsidRPr="002D75E1">
        <w:rPr>
          <w:rFonts w:asciiTheme="minorHAnsi" w:hAnsiTheme="minorHAnsi" w:cs="Gautami"/>
          <w:i/>
          <w:sz w:val="20"/>
        </w:rPr>
        <w:t>Social Science Research Journal</w:t>
      </w:r>
    </w:p>
    <w:p w:rsidR="002D75E1" w:rsidRDefault="002D75E1">
      <w:pPr>
        <w:tabs>
          <w:tab w:val="left" w:pos="6570"/>
        </w:tabs>
        <w:ind w:right="-144"/>
        <w:rPr>
          <w:rFonts w:asciiTheme="minorHAnsi" w:hAnsiTheme="minorHAnsi" w:cs="Gautami"/>
          <w:b/>
          <w:sz w:val="20"/>
        </w:rPr>
      </w:pPr>
    </w:p>
    <w:p w:rsidR="00682A94" w:rsidRPr="003F36B8" w:rsidRDefault="00B7145C">
      <w:pPr>
        <w:tabs>
          <w:tab w:val="left" w:pos="6570"/>
        </w:tabs>
        <w:ind w:right="-144"/>
        <w:rPr>
          <w:rFonts w:asciiTheme="minorHAnsi" w:hAnsiTheme="minorHAnsi" w:cs="Gautami"/>
          <w:sz w:val="20"/>
        </w:rPr>
      </w:pPr>
      <w:r>
        <w:rPr>
          <w:rFonts w:asciiTheme="minorHAnsi" w:hAnsiTheme="minorHAnsi" w:cs="Gautami"/>
          <w:b/>
          <w:sz w:val="20"/>
        </w:rPr>
        <w:t xml:space="preserve">Current </w:t>
      </w:r>
      <w:r w:rsidR="00A700CE" w:rsidRPr="003F36B8">
        <w:rPr>
          <w:rFonts w:asciiTheme="minorHAnsi" w:hAnsiTheme="minorHAnsi" w:cs="Gautami"/>
          <w:b/>
          <w:sz w:val="20"/>
        </w:rPr>
        <w:t>Memberships in Professional Societies</w:t>
      </w:r>
    </w:p>
    <w:p w:rsidR="005F1562" w:rsidRPr="003F36B8" w:rsidRDefault="005F1562">
      <w:pPr>
        <w:tabs>
          <w:tab w:val="left" w:pos="6570"/>
        </w:tabs>
        <w:ind w:right="-144"/>
        <w:rPr>
          <w:rFonts w:asciiTheme="minorHAnsi" w:hAnsiTheme="minorHAnsi" w:cs="Gautami"/>
          <w:sz w:val="20"/>
        </w:rPr>
      </w:pPr>
    </w:p>
    <w:p w:rsidR="00A700CE" w:rsidRPr="003F36B8" w:rsidRDefault="00A700CE" w:rsidP="00682A94">
      <w:pPr>
        <w:tabs>
          <w:tab w:val="left" w:pos="6570"/>
        </w:tabs>
        <w:ind w:left="360" w:hanging="360"/>
        <w:rPr>
          <w:rFonts w:asciiTheme="minorHAnsi" w:hAnsiTheme="minorHAnsi" w:cs="Gautami"/>
          <w:sz w:val="20"/>
        </w:rPr>
      </w:pPr>
      <w:r w:rsidRPr="003F36B8">
        <w:rPr>
          <w:rFonts w:asciiTheme="minorHAnsi" w:hAnsiTheme="minorHAnsi" w:cs="Gautami"/>
          <w:sz w:val="20"/>
        </w:rPr>
        <w:t>American Association for the Advancement of Science</w:t>
      </w:r>
      <w:r w:rsidR="00221B5A" w:rsidRPr="003F36B8">
        <w:rPr>
          <w:rFonts w:asciiTheme="minorHAnsi" w:hAnsiTheme="minorHAnsi" w:cs="Gautami"/>
          <w:sz w:val="20"/>
        </w:rPr>
        <w:t xml:space="preserve"> </w:t>
      </w:r>
    </w:p>
    <w:p w:rsidR="005F1562" w:rsidRPr="003F36B8" w:rsidRDefault="00493B24" w:rsidP="005F1562">
      <w:pPr>
        <w:tabs>
          <w:tab w:val="left" w:pos="720"/>
        </w:tabs>
        <w:rPr>
          <w:rFonts w:asciiTheme="minorHAnsi" w:hAnsiTheme="minorHAnsi" w:cs="Gautami"/>
          <w:sz w:val="20"/>
        </w:rPr>
      </w:pPr>
      <w:r w:rsidRPr="003F36B8">
        <w:rPr>
          <w:rFonts w:asciiTheme="minorHAnsi" w:hAnsiTheme="minorHAnsi" w:cs="Gautami"/>
          <w:sz w:val="20"/>
        </w:rPr>
        <w:tab/>
      </w:r>
      <w:r w:rsidR="005F1562" w:rsidRPr="003F36B8">
        <w:rPr>
          <w:rFonts w:asciiTheme="minorHAnsi" w:hAnsiTheme="minorHAnsi" w:cs="Gautami"/>
          <w:sz w:val="20"/>
        </w:rPr>
        <w:t>1998-2002:  Member of the Executive Council of the Pacific Division</w:t>
      </w:r>
    </w:p>
    <w:p w:rsidR="005F1562" w:rsidRPr="003F36B8" w:rsidRDefault="005F1562" w:rsidP="005F1562">
      <w:pPr>
        <w:tabs>
          <w:tab w:val="left" w:pos="720"/>
        </w:tabs>
        <w:ind w:left="1440" w:hanging="1440"/>
        <w:rPr>
          <w:rFonts w:asciiTheme="minorHAnsi" w:hAnsiTheme="minorHAnsi" w:cs="Gautami"/>
          <w:sz w:val="20"/>
        </w:rPr>
      </w:pPr>
      <w:r w:rsidRPr="003F36B8">
        <w:rPr>
          <w:rFonts w:asciiTheme="minorHAnsi" w:hAnsiTheme="minorHAnsi" w:cs="Gautami"/>
          <w:sz w:val="20"/>
        </w:rPr>
        <w:tab/>
        <w:t>2001-2002:  President of the Pacific Division</w:t>
      </w:r>
    </w:p>
    <w:p w:rsidR="00A700CE" w:rsidRDefault="005F1562" w:rsidP="0030219A">
      <w:pPr>
        <w:tabs>
          <w:tab w:val="left" w:pos="6570"/>
        </w:tabs>
        <w:ind w:left="720" w:hanging="720"/>
        <w:rPr>
          <w:rFonts w:asciiTheme="minorHAnsi" w:hAnsiTheme="minorHAnsi" w:cs="Gautami"/>
          <w:sz w:val="20"/>
        </w:rPr>
      </w:pPr>
      <w:r w:rsidRPr="003F36B8">
        <w:rPr>
          <w:rFonts w:asciiTheme="minorHAnsi" w:hAnsiTheme="minorHAnsi" w:cs="Gautami"/>
          <w:sz w:val="20"/>
        </w:rPr>
        <w:tab/>
      </w:r>
      <w:r w:rsidR="00A700CE" w:rsidRPr="003F36B8">
        <w:rPr>
          <w:rFonts w:asciiTheme="minorHAnsi" w:hAnsiTheme="minorHAnsi" w:cs="Gautami"/>
          <w:sz w:val="20"/>
        </w:rPr>
        <w:t>2002-2003:  Retiring President of the Pacific Division</w:t>
      </w:r>
    </w:p>
    <w:p w:rsidR="002D75E1" w:rsidRDefault="002D75E1" w:rsidP="0030219A">
      <w:pPr>
        <w:tabs>
          <w:tab w:val="left" w:pos="6570"/>
        </w:tabs>
        <w:ind w:left="720" w:hanging="720"/>
        <w:rPr>
          <w:rFonts w:asciiTheme="minorHAnsi" w:hAnsiTheme="minorHAnsi" w:cs="Gautami"/>
          <w:sz w:val="20"/>
        </w:rPr>
      </w:pPr>
      <w:r>
        <w:rPr>
          <w:rFonts w:asciiTheme="minorHAnsi" w:hAnsiTheme="minorHAnsi" w:cs="Gautami"/>
          <w:sz w:val="20"/>
        </w:rPr>
        <w:lastRenderedPageBreak/>
        <w:tab/>
        <w:t>2010-2013:  Member-at-Large, Section H</w:t>
      </w:r>
    </w:p>
    <w:p w:rsidR="005E3872" w:rsidRDefault="005E3872" w:rsidP="0030219A">
      <w:pPr>
        <w:tabs>
          <w:tab w:val="left" w:pos="6570"/>
        </w:tabs>
        <w:ind w:left="720" w:hanging="720"/>
        <w:rPr>
          <w:rFonts w:asciiTheme="minorHAnsi" w:hAnsiTheme="minorHAnsi" w:cs="Gautami"/>
          <w:sz w:val="20"/>
        </w:rPr>
      </w:pPr>
      <w:r>
        <w:rPr>
          <w:rFonts w:asciiTheme="minorHAnsi" w:hAnsiTheme="minorHAnsi" w:cs="Gautami"/>
          <w:sz w:val="20"/>
        </w:rPr>
        <w:tab/>
        <w:t>2013:  Chair-Elect, Section H</w:t>
      </w:r>
    </w:p>
    <w:p w:rsidR="003E565E" w:rsidRDefault="003E565E" w:rsidP="0030219A">
      <w:pPr>
        <w:tabs>
          <w:tab w:val="left" w:pos="6570"/>
        </w:tabs>
        <w:ind w:left="720" w:hanging="720"/>
        <w:rPr>
          <w:rFonts w:asciiTheme="minorHAnsi" w:hAnsiTheme="minorHAnsi" w:cs="Gautami"/>
          <w:sz w:val="20"/>
        </w:rPr>
      </w:pPr>
      <w:r>
        <w:rPr>
          <w:rFonts w:asciiTheme="minorHAnsi" w:hAnsiTheme="minorHAnsi" w:cs="Gautami"/>
          <w:sz w:val="20"/>
        </w:rPr>
        <w:tab/>
        <w:t>2014:  Chair, Section H</w:t>
      </w:r>
    </w:p>
    <w:p w:rsidR="006420C6" w:rsidRPr="003F36B8" w:rsidRDefault="006420C6" w:rsidP="0030219A">
      <w:pPr>
        <w:tabs>
          <w:tab w:val="left" w:pos="6570"/>
        </w:tabs>
        <w:ind w:left="720" w:hanging="720"/>
        <w:rPr>
          <w:rFonts w:asciiTheme="minorHAnsi" w:hAnsiTheme="minorHAnsi" w:cs="Gautami"/>
          <w:sz w:val="20"/>
        </w:rPr>
      </w:pPr>
      <w:r>
        <w:rPr>
          <w:rFonts w:asciiTheme="minorHAnsi" w:hAnsiTheme="minorHAnsi" w:cs="Gautami"/>
          <w:sz w:val="20"/>
        </w:rPr>
        <w:tab/>
        <w:t>2015:  Retiring Chair, Section H</w:t>
      </w:r>
    </w:p>
    <w:p w:rsidR="00A700CE" w:rsidRPr="003F36B8" w:rsidRDefault="00A700CE" w:rsidP="00E31882">
      <w:pPr>
        <w:tabs>
          <w:tab w:val="left" w:pos="6570"/>
        </w:tabs>
        <w:ind w:left="360" w:hanging="360"/>
        <w:rPr>
          <w:rFonts w:asciiTheme="minorHAnsi" w:hAnsiTheme="minorHAnsi" w:cs="Gautami"/>
          <w:sz w:val="20"/>
        </w:rPr>
      </w:pPr>
      <w:r w:rsidRPr="003F36B8">
        <w:rPr>
          <w:rFonts w:asciiTheme="minorHAnsi" w:hAnsiTheme="minorHAnsi" w:cs="Gautami"/>
          <w:sz w:val="20"/>
        </w:rPr>
        <w:t>American Association of Physical Anthropologists</w:t>
      </w:r>
    </w:p>
    <w:p w:rsidR="00C7015B" w:rsidRDefault="00C7015B" w:rsidP="00E31882">
      <w:pPr>
        <w:tabs>
          <w:tab w:val="left" w:pos="6570"/>
        </w:tabs>
        <w:ind w:left="360" w:hanging="360"/>
        <w:rPr>
          <w:rFonts w:asciiTheme="minorHAnsi" w:hAnsiTheme="minorHAnsi" w:cs="Gautami"/>
          <w:sz w:val="20"/>
        </w:rPr>
      </w:pPr>
      <w:r>
        <w:rPr>
          <w:rFonts w:asciiTheme="minorHAnsi" w:hAnsiTheme="minorHAnsi" w:cs="Gautami"/>
          <w:sz w:val="20"/>
        </w:rPr>
        <w:t>American Philosophical Society</w:t>
      </w:r>
    </w:p>
    <w:p w:rsidR="00A700CE" w:rsidRPr="003F36B8" w:rsidRDefault="00A700CE" w:rsidP="00E31882">
      <w:pPr>
        <w:tabs>
          <w:tab w:val="left" w:pos="6570"/>
        </w:tabs>
        <w:ind w:left="360" w:hanging="360"/>
        <w:rPr>
          <w:rFonts w:asciiTheme="minorHAnsi" w:hAnsiTheme="minorHAnsi" w:cs="Gautami"/>
          <w:sz w:val="20"/>
        </w:rPr>
      </w:pPr>
      <w:r w:rsidRPr="003F36B8">
        <w:rPr>
          <w:rFonts w:asciiTheme="minorHAnsi" w:hAnsiTheme="minorHAnsi" w:cs="Gautami"/>
          <w:sz w:val="20"/>
        </w:rPr>
        <w:t>International Primatological Society</w:t>
      </w:r>
    </w:p>
    <w:p w:rsidR="00A700CE" w:rsidRPr="003F36B8" w:rsidRDefault="00A700CE" w:rsidP="00E31882">
      <w:pPr>
        <w:tabs>
          <w:tab w:val="left" w:pos="6570"/>
        </w:tabs>
        <w:ind w:left="360" w:hanging="360"/>
        <w:rPr>
          <w:rFonts w:asciiTheme="minorHAnsi" w:hAnsiTheme="minorHAnsi" w:cs="Gautami"/>
          <w:sz w:val="20"/>
        </w:rPr>
      </w:pPr>
      <w:r w:rsidRPr="003F36B8">
        <w:rPr>
          <w:rFonts w:asciiTheme="minorHAnsi" w:hAnsiTheme="minorHAnsi" w:cs="Gautami"/>
          <w:sz w:val="20"/>
        </w:rPr>
        <w:t>Paleoanthropology Society</w:t>
      </w:r>
    </w:p>
    <w:p w:rsidR="001D77A2" w:rsidRPr="003F36B8" w:rsidRDefault="001D77A2" w:rsidP="00E31882">
      <w:pPr>
        <w:tabs>
          <w:tab w:val="left" w:pos="6570"/>
        </w:tabs>
        <w:ind w:left="360" w:hanging="360"/>
        <w:rPr>
          <w:rFonts w:asciiTheme="minorHAnsi" w:hAnsiTheme="minorHAnsi" w:cs="Gautami"/>
          <w:sz w:val="20"/>
        </w:rPr>
      </w:pPr>
      <w:r w:rsidRPr="003F36B8">
        <w:rPr>
          <w:rFonts w:asciiTheme="minorHAnsi" w:hAnsiTheme="minorHAnsi" w:cs="Gautami"/>
          <w:sz w:val="20"/>
        </w:rPr>
        <w:t>Pan-American Society for Pigment Cell Research</w:t>
      </w:r>
    </w:p>
    <w:p w:rsidR="004E7E95" w:rsidRPr="003F36B8" w:rsidRDefault="00A700CE" w:rsidP="00E31882">
      <w:pPr>
        <w:tabs>
          <w:tab w:val="left" w:pos="6570"/>
        </w:tabs>
        <w:ind w:left="360" w:hanging="360"/>
        <w:rPr>
          <w:rFonts w:asciiTheme="minorHAnsi" w:hAnsiTheme="minorHAnsi" w:cs="Gautami"/>
          <w:sz w:val="20"/>
        </w:rPr>
      </w:pPr>
      <w:r w:rsidRPr="003F36B8">
        <w:rPr>
          <w:rFonts w:asciiTheme="minorHAnsi" w:hAnsiTheme="minorHAnsi" w:cs="Gautami"/>
          <w:sz w:val="20"/>
        </w:rPr>
        <w:t>Society of Vertebrate Paleontology</w:t>
      </w:r>
      <w:bookmarkStart w:id="6" w:name="_GoBack"/>
      <w:bookmarkEnd w:id="6"/>
    </w:p>
    <w:sectPr w:rsidR="004E7E95" w:rsidRPr="003F36B8" w:rsidSect="002A0F2F">
      <w:headerReference w:type="default" r:id="rId69"/>
      <w:footerReference w:type="default" r:id="rId7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70" w:rsidRDefault="00E53670">
      <w:r>
        <w:separator/>
      </w:r>
    </w:p>
  </w:endnote>
  <w:endnote w:type="continuationSeparator" w:id="0">
    <w:p w:rsidR="00E53670" w:rsidRDefault="00E5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llaRobbia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lliar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dvOT118e7927">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42" w:rsidRDefault="00D37742" w:rsidP="002A0F2F">
    <w:pPr>
      <w:spacing w:line="240" w:lineRule="exact"/>
      <w:ind w:right="-15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70" w:rsidRDefault="00E53670">
      <w:r>
        <w:separator/>
      </w:r>
    </w:p>
  </w:footnote>
  <w:footnote w:type="continuationSeparator" w:id="0">
    <w:p w:rsidR="00E53670" w:rsidRDefault="00E5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42" w:rsidRPr="00C339FE" w:rsidRDefault="00D37742">
    <w:pPr>
      <w:pStyle w:val="Header"/>
      <w:rPr>
        <w:rFonts w:asciiTheme="minorHAnsi" w:hAnsiTheme="minorHAnsi" w:cstheme="minorHAnsi"/>
        <w:sz w:val="20"/>
      </w:rPr>
    </w:pPr>
    <w:r>
      <w:tab/>
    </w:r>
    <w:r>
      <w:tab/>
    </w:r>
    <w:r w:rsidRPr="00C339FE">
      <w:rPr>
        <w:rFonts w:asciiTheme="minorHAnsi" w:hAnsiTheme="minorHAnsi" w:cstheme="minorHAnsi"/>
        <w:sz w:val="20"/>
      </w:rPr>
      <w:t xml:space="preserve">Jablonski, CV, p. </w:t>
    </w:r>
    <w:r w:rsidRPr="00C339FE">
      <w:rPr>
        <w:rStyle w:val="PageNumber"/>
        <w:rFonts w:asciiTheme="minorHAnsi" w:hAnsiTheme="minorHAnsi" w:cstheme="minorHAnsi"/>
        <w:sz w:val="20"/>
      </w:rPr>
      <w:fldChar w:fldCharType="begin"/>
    </w:r>
    <w:r w:rsidRPr="00C339FE">
      <w:rPr>
        <w:rStyle w:val="PageNumber"/>
        <w:rFonts w:asciiTheme="minorHAnsi" w:hAnsiTheme="minorHAnsi" w:cstheme="minorHAnsi"/>
        <w:sz w:val="20"/>
      </w:rPr>
      <w:instrText xml:space="preserve"> PAGE </w:instrText>
    </w:r>
    <w:r w:rsidRPr="00C339FE">
      <w:rPr>
        <w:rStyle w:val="PageNumber"/>
        <w:rFonts w:asciiTheme="minorHAnsi" w:hAnsiTheme="minorHAnsi" w:cstheme="minorHAnsi"/>
        <w:sz w:val="20"/>
      </w:rPr>
      <w:fldChar w:fldCharType="separate"/>
    </w:r>
    <w:r w:rsidR="006420C6">
      <w:rPr>
        <w:rStyle w:val="PageNumber"/>
        <w:rFonts w:asciiTheme="minorHAnsi" w:hAnsiTheme="minorHAnsi" w:cstheme="minorHAnsi"/>
        <w:noProof/>
        <w:sz w:val="20"/>
      </w:rPr>
      <w:t>37</w:t>
    </w:r>
    <w:r w:rsidRPr="00C339FE">
      <w:rPr>
        <w:rStyle w:val="PageNumber"/>
        <w:rFonts w:asciiTheme="minorHAnsi" w:hAnsiTheme="minorHAnsi" w:cstheme="minorHAns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CB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6E12C8"/>
    <w:multiLevelType w:val="singleLevel"/>
    <w:tmpl w:val="49CEC760"/>
    <w:lvl w:ilvl="0">
      <w:start w:val="1"/>
      <w:numFmt w:val="decimal"/>
      <w:lvlText w:val="%1. "/>
      <w:legacy w:legacy="1" w:legacySpace="0" w:legacyIndent="360"/>
      <w:lvlJc w:val="left"/>
      <w:pPr>
        <w:ind w:left="360" w:hanging="360"/>
      </w:pPr>
      <w:rPr>
        <w:rFonts w:ascii="DellaRobbia BT" w:hAnsi="DellaRobbia BT" w:hint="default"/>
        <w:b w:val="0"/>
        <w:i w:val="0"/>
        <w:sz w:val="20"/>
        <w:u w:val="none"/>
      </w:rPr>
    </w:lvl>
  </w:abstractNum>
  <w:abstractNum w:abstractNumId="2">
    <w:nsid w:val="154B1FF0"/>
    <w:multiLevelType w:val="hybridMultilevel"/>
    <w:tmpl w:val="C452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9182E"/>
    <w:multiLevelType w:val="hybridMultilevel"/>
    <w:tmpl w:val="C09CBADC"/>
    <w:lvl w:ilvl="0" w:tplc="7DB87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70E04"/>
    <w:multiLevelType w:val="hybridMultilevel"/>
    <w:tmpl w:val="F152A040"/>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AF45E9"/>
    <w:multiLevelType w:val="hybridMultilevel"/>
    <w:tmpl w:val="E38AC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57730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CAA56DB"/>
    <w:multiLevelType w:val="hybridMultilevel"/>
    <w:tmpl w:val="897E480E"/>
    <w:lvl w:ilvl="0" w:tplc="AF9459CA">
      <w:start w:val="1"/>
      <w:numFmt w:val="decimal"/>
      <w:lvlText w:val="%1."/>
      <w:lvlJc w:val="left"/>
      <w:pPr>
        <w:ind w:left="720" w:hanging="360"/>
      </w:pPr>
      <w:rPr>
        <w:rFonts w:asciiTheme="minorHAnsi" w:eastAsia="Times New Roman" w:hAnsiTheme="minorHAnsi" w:cs="Gautam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9797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08E2E48"/>
    <w:multiLevelType w:val="hybridMultilevel"/>
    <w:tmpl w:val="8ABCB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07C56"/>
    <w:multiLevelType w:val="hybridMultilevel"/>
    <w:tmpl w:val="825CA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980051"/>
    <w:multiLevelType w:val="singleLevel"/>
    <w:tmpl w:val="A08814BC"/>
    <w:lvl w:ilvl="0">
      <w:start w:val="1"/>
      <w:numFmt w:val="decimal"/>
      <w:lvlText w:val="%1."/>
      <w:lvlJc w:val="left"/>
      <w:pPr>
        <w:tabs>
          <w:tab w:val="num" w:pos="360"/>
        </w:tabs>
        <w:ind w:left="360" w:hanging="360"/>
      </w:pPr>
      <w:rPr>
        <w:rFonts w:hint="default"/>
        <w:b/>
      </w:rPr>
    </w:lvl>
  </w:abstractNum>
  <w:abstractNum w:abstractNumId="12">
    <w:nsid w:val="51AD2CE5"/>
    <w:multiLevelType w:val="hybridMultilevel"/>
    <w:tmpl w:val="338A94C2"/>
    <w:lvl w:ilvl="0" w:tplc="5EEC0F66">
      <w:start w:val="1"/>
      <w:numFmt w:val="decimal"/>
      <w:lvlText w:val="%1."/>
      <w:lvlJc w:val="left"/>
      <w:pPr>
        <w:ind w:left="720" w:hanging="360"/>
      </w:pPr>
      <w:rPr>
        <w:rFonts w:cs="Gautam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E6D77"/>
    <w:multiLevelType w:val="hybridMultilevel"/>
    <w:tmpl w:val="0154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17496"/>
    <w:multiLevelType w:val="hybridMultilevel"/>
    <w:tmpl w:val="489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451C4"/>
    <w:multiLevelType w:val="singleLevel"/>
    <w:tmpl w:val="49CEC760"/>
    <w:lvl w:ilvl="0">
      <w:start w:val="1"/>
      <w:numFmt w:val="decimal"/>
      <w:lvlText w:val="%1. "/>
      <w:legacy w:legacy="1" w:legacySpace="0" w:legacyIndent="360"/>
      <w:lvlJc w:val="left"/>
      <w:pPr>
        <w:ind w:left="360" w:hanging="360"/>
      </w:pPr>
      <w:rPr>
        <w:rFonts w:ascii="DellaRobbia BT" w:hAnsi="DellaRobbia BT" w:hint="default"/>
        <w:b w:val="0"/>
        <w:i w:val="0"/>
        <w:sz w:val="20"/>
        <w:u w:val="none"/>
      </w:rPr>
    </w:lvl>
  </w:abstractNum>
  <w:abstractNum w:abstractNumId="16">
    <w:nsid w:val="668600AD"/>
    <w:multiLevelType w:val="hybridMultilevel"/>
    <w:tmpl w:val="C2FC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9642A"/>
    <w:multiLevelType w:val="hybridMultilevel"/>
    <w:tmpl w:val="4E8CD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772814"/>
    <w:multiLevelType w:val="hybridMultilevel"/>
    <w:tmpl w:val="3988A668"/>
    <w:lvl w:ilvl="0" w:tplc="0409000F">
      <w:start w:val="1"/>
      <w:numFmt w:val="decimal"/>
      <w:lvlText w:val="%1."/>
      <w:lvlJc w:val="left"/>
      <w:pPr>
        <w:tabs>
          <w:tab w:val="num" w:pos="720"/>
        </w:tabs>
        <w:ind w:left="720" w:hanging="360"/>
      </w:pPr>
      <w:rPr>
        <w:rFonts w:hint="default"/>
      </w:rPr>
    </w:lvl>
    <w:lvl w:ilvl="1" w:tplc="76D6687C">
      <w:start w:val="200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12E81"/>
    <w:multiLevelType w:val="hybridMultilevel"/>
    <w:tmpl w:val="3A88D0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EB21CC"/>
    <w:multiLevelType w:val="hybridMultilevel"/>
    <w:tmpl w:val="2C4E0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F082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75F161AA"/>
    <w:multiLevelType w:val="hybridMultilevel"/>
    <w:tmpl w:val="8142217C"/>
    <w:lvl w:ilvl="0" w:tplc="6260671E">
      <w:start w:val="1"/>
      <w:numFmt w:val="decimal"/>
      <w:lvlText w:val="%1."/>
      <w:lvlJc w:val="left"/>
      <w:pPr>
        <w:tabs>
          <w:tab w:val="num" w:pos="720"/>
        </w:tabs>
        <w:ind w:left="720" w:hanging="360"/>
      </w:pPr>
      <w:rPr>
        <w:rFonts w:hint="default"/>
        <w:i w:val="0"/>
      </w:rPr>
    </w:lvl>
    <w:lvl w:ilvl="1" w:tplc="8604AF6E" w:tentative="1">
      <w:start w:val="1"/>
      <w:numFmt w:val="lowerLetter"/>
      <w:lvlText w:val="%2."/>
      <w:lvlJc w:val="left"/>
      <w:pPr>
        <w:tabs>
          <w:tab w:val="num" w:pos="1440"/>
        </w:tabs>
        <w:ind w:left="1440" w:hanging="360"/>
      </w:pPr>
    </w:lvl>
    <w:lvl w:ilvl="2" w:tplc="A0A8DD22" w:tentative="1">
      <w:start w:val="1"/>
      <w:numFmt w:val="lowerRoman"/>
      <w:lvlText w:val="%3."/>
      <w:lvlJc w:val="right"/>
      <w:pPr>
        <w:tabs>
          <w:tab w:val="num" w:pos="2160"/>
        </w:tabs>
        <w:ind w:left="2160" w:hanging="180"/>
      </w:pPr>
    </w:lvl>
    <w:lvl w:ilvl="3" w:tplc="0BFE7740" w:tentative="1">
      <w:start w:val="1"/>
      <w:numFmt w:val="decimal"/>
      <w:lvlText w:val="%4."/>
      <w:lvlJc w:val="left"/>
      <w:pPr>
        <w:tabs>
          <w:tab w:val="num" w:pos="2880"/>
        </w:tabs>
        <w:ind w:left="2880" w:hanging="360"/>
      </w:pPr>
    </w:lvl>
    <w:lvl w:ilvl="4" w:tplc="5A5CEC1E" w:tentative="1">
      <w:start w:val="1"/>
      <w:numFmt w:val="lowerLetter"/>
      <w:lvlText w:val="%5."/>
      <w:lvlJc w:val="left"/>
      <w:pPr>
        <w:tabs>
          <w:tab w:val="num" w:pos="3600"/>
        </w:tabs>
        <w:ind w:left="3600" w:hanging="360"/>
      </w:pPr>
    </w:lvl>
    <w:lvl w:ilvl="5" w:tplc="0284FB22" w:tentative="1">
      <w:start w:val="1"/>
      <w:numFmt w:val="lowerRoman"/>
      <w:lvlText w:val="%6."/>
      <w:lvlJc w:val="right"/>
      <w:pPr>
        <w:tabs>
          <w:tab w:val="num" w:pos="4320"/>
        </w:tabs>
        <w:ind w:left="4320" w:hanging="180"/>
      </w:pPr>
    </w:lvl>
    <w:lvl w:ilvl="6" w:tplc="0AA854F6" w:tentative="1">
      <w:start w:val="1"/>
      <w:numFmt w:val="decimal"/>
      <w:lvlText w:val="%7."/>
      <w:lvlJc w:val="left"/>
      <w:pPr>
        <w:tabs>
          <w:tab w:val="num" w:pos="5040"/>
        </w:tabs>
        <w:ind w:left="5040" w:hanging="360"/>
      </w:pPr>
    </w:lvl>
    <w:lvl w:ilvl="7" w:tplc="D8804A48" w:tentative="1">
      <w:start w:val="1"/>
      <w:numFmt w:val="lowerLetter"/>
      <w:lvlText w:val="%8."/>
      <w:lvlJc w:val="left"/>
      <w:pPr>
        <w:tabs>
          <w:tab w:val="num" w:pos="5760"/>
        </w:tabs>
        <w:ind w:left="5760" w:hanging="360"/>
      </w:pPr>
    </w:lvl>
    <w:lvl w:ilvl="8" w:tplc="35881166" w:tentative="1">
      <w:start w:val="1"/>
      <w:numFmt w:val="lowerRoman"/>
      <w:lvlText w:val="%9."/>
      <w:lvlJc w:val="right"/>
      <w:pPr>
        <w:tabs>
          <w:tab w:val="num" w:pos="6480"/>
        </w:tabs>
        <w:ind w:left="6480" w:hanging="180"/>
      </w:pPr>
    </w:lvl>
  </w:abstractNum>
  <w:abstractNum w:abstractNumId="23">
    <w:nsid w:val="775F3DBC"/>
    <w:multiLevelType w:val="hybridMultilevel"/>
    <w:tmpl w:val="7E10C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6E28A6"/>
    <w:multiLevelType w:val="hybridMultilevel"/>
    <w:tmpl w:val="A824E148"/>
    <w:lvl w:ilvl="0" w:tplc="0FDCDFC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B706C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
  </w:num>
  <w:num w:numId="3">
    <w:abstractNumId w:val="1"/>
    <w:lvlOverride w:ilvl="0">
      <w:lvl w:ilvl="0">
        <w:start w:val="21"/>
        <w:numFmt w:val="decimal"/>
        <w:lvlText w:val="%1. "/>
        <w:legacy w:legacy="1" w:legacySpace="0" w:legacyIndent="360"/>
        <w:lvlJc w:val="left"/>
        <w:pPr>
          <w:ind w:left="360" w:hanging="360"/>
        </w:pPr>
        <w:rPr>
          <w:rFonts w:ascii="DellaRobbia BT" w:hAnsi="DellaRobbia BT" w:hint="default"/>
          <w:b w:val="0"/>
          <w:i w:val="0"/>
          <w:sz w:val="20"/>
          <w:u w:val="none"/>
        </w:rPr>
      </w:lvl>
    </w:lvlOverride>
  </w:num>
  <w:num w:numId="4">
    <w:abstractNumId w:val="11"/>
  </w:num>
  <w:num w:numId="5">
    <w:abstractNumId w:val="0"/>
  </w:num>
  <w:num w:numId="6">
    <w:abstractNumId w:val="25"/>
  </w:num>
  <w:num w:numId="7">
    <w:abstractNumId w:val="6"/>
  </w:num>
  <w:num w:numId="8">
    <w:abstractNumId w:val="21"/>
  </w:num>
  <w:num w:numId="9">
    <w:abstractNumId w:val="8"/>
  </w:num>
  <w:num w:numId="10">
    <w:abstractNumId w:val="22"/>
  </w:num>
  <w:num w:numId="11">
    <w:abstractNumId w:val="10"/>
  </w:num>
  <w:num w:numId="12">
    <w:abstractNumId w:val="18"/>
  </w:num>
  <w:num w:numId="13">
    <w:abstractNumId w:val="23"/>
  </w:num>
  <w:num w:numId="14">
    <w:abstractNumId w:val="20"/>
  </w:num>
  <w:num w:numId="15">
    <w:abstractNumId w:val="24"/>
  </w:num>
  <w:num w:numId="16">
    <w:abstractNumId w:val="17"/>
  </w:num>
  <w:num w:numId="17">
    <w:abstractNumId w:val="5"/>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3"/>
  </w:num>
  <w:num w:numId="23">
    <w:abstractNumId w:val="2"/>
  </w:num>
  <w:num w:numId="24">
    <w:abstractNumId w:val="4"/>
  </w:num>
  <w:num w:numId="25">
    <w:abstractNumId w:val="13"/>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7"/>
    <w:rsid w:val="000016CE"/>
    <w:rsid w:val="00010425"/>
    <w:rsid w:val="00012E90"/>
    <w:rsid w:val="00013554"/>
    <w:rsid w:val="00016F55"/>
    <w:rsid w:val="00027DAA"/>
    <w:rsid w:val="00031817"/>
    <w:rsid w:val="00031889"/>
    <w:rsid w:val="000345D0"/>
    <w:rsid w:val="0004214F"/>
    <w:rsid w:val="000515EA"/>
    <w:rsid w:val="00052C85"/>
    <w:rsid w:val="0006464E"/>
    <w:rsid w:val="00064E23"/>
    <w:rsid w:val="00065494"/>
    <w:rsid w:val="00065FFA"/>
    <w:rsid w:val="0007648A"/>
    <w:rsid w:val="00076535"/>
    <w:rsid w:val="0009010A"/>
    <w:rsid w:val="00095288"/>
    <w:rsid w:val="00095D75"/>
    <w:rsid w:val="0009712C"/>
    <w:rsid w:val="000A007D"/>
    <w:rsid w:val="000A3325"/>
    <w:rsid w:val="000A5874"/>
    <w:rsid w:val="000A5EED"/>
    <w:rsid w:val="000A7D08"/>
    <w:rsid w:val="000B0051"/>
    <w:rsid w:val="000C03DF"/>
    <w:rsid w:val="000C07C7"/>
    <w:rsid w:val="000C49D0"/>
    <w:rsid w:val="000C5FF7"/>
    <w:rsid w:val="000C6618"/>
    <w:rsid w:val="000C7DE8"/>
    <w:rsid w:val="000D5592"/>
    <w:rsid w:val="000D592C"/>
    <w:rsid w:val="000D7C08"/>
    <w:rsid w:val="000E14F3"/>
    <w:rsid w:val="000E2B80"/>
    <w:rsid w:val="000E5AF8"/>
    <w:rsid w:val="000F29EF"/>
    <w:rsid w:val="000F7268"/>
    <w:rsid w:val="001000F5"/>
    <w:rsid w:val="00103EA9"/>
    <w:rsid w:val="00103FDB"/>
    <w:rsid w:val="00104268"/>
    <w:rsid w:val="00105DB4"/>
    <w:rsid w:val="00106D02"/>
    <w:rsid w:val="00111197"/>
    <w:rsid w:val="00112467"/>
    <w:rsid w:val="00112DE1"/>
    <w:rsid w:val="00113CBC"/>
    <w:rsid w:val="00115735"/>
    <w:rsid w:val="001164E4"/>
    <w:rsid w:val="001174FC"/>
    <w:rsid w:val="00117692"/>
    <w:rsid w:val="00117B59"/>
    <w:rsid w:val="00120C9E"/>
    <w:rsid w:val="0012390B"/>
    <w:rsid w:val="001372D6"/>
    <w:rsid w:val="001379FC"/>
    <w:rsid w:val="001418F4"/>
    <w:rsid w:val="00145C14"/>
    <w:rsid w:val="00152261"/>
    <w:rsid w:val="00155587"/>
    <w:rsid w:val="001570AD"/>
    <w:rsid w:val="001576AA"/>
    <w:rsid w:val="00157730"/>
    <w:rsid w:val="00160161"/>
    <w:rsid w:val="00160518"/>
    <w:rsid w:val="001612B3"/>
    <w:rsid w:val="00163CD5"/>
    <w:rsid w:val="00164FC1"/>
    <w:rsid w:val="001712CA"/>
    <w:rsid w:val="001751D2"/>
    <w:rsid w:val="00175821"/>
    <w:rsid w:val="00175B4B"/>
    <w:rsid w:val="00180802"/>
    <w:rsid w:val="00180BA8"/>
    <w:rsid w:val="001912AC"/>
    <w:rsid w:val="00195F54"/>
    <w:rsid w:val="0019636A"/>
    <w:rsid w:val="001A0E1E"/>
    <w:rsid w:val="001A154C"/>
    <w:rsid w:val="001A68CA"/>
    <w:rsid w:val="001A73CC"/>
    <w:rsid w:val="001A75E1"/>
    <w:rsid w:val="001A7B51"/>
    <w:rsid w:val="001B281A"/>
    <w:rsid w:val="001B72BE"/>
    <w:rsid w:val="001B7CA3"/>
    <w:rsid w:val="001C4B93"/>
    <w:rsid w:val="001D09A0"/>
    <w:rsid w:val="001D0F7D"/>
    <w:rsid w:val="001D374C"/>
    <w:rsid w:val="001D3ABF"/>
    <w:rsid w:val="001D77A2"/>
    <w:rsid w:val="001E0A10"/>
    <w:rsid w:val="001E0E20"/>
    <w:rsid w:val="001E44FF"/>
    <w:rsid w:val="001E72FB"/>
    <w:rsid w:val="001F08F3"/>
    <w:rsid w:val="001F326B"/>
    <w:rsid w:val="001F6295"/>
    <w:rsid w:val="001F68CA"/>
    <w:rsid w:val="001F749E"/>
    <w:rsid w:val="00201B8E"/>
    <w:rsid w:val="00203271"/>
    <w:rsid w:val="00205D56"/>
    <w:rsid w:val="00205E4A"/>
    <w:rsid w:val="00212BE5"/>
    <w:rsid w:val="00212DE0"/>
    <w:rsid w:val="002131A2"/>
    <w:rsid w:val="00217709"/>
    <w:rsid w:val="00220B87"/>
    <w:rsid w:val="00220F45"/>
    <w:rsid w:val="00221B5A"/>
    <w:rsid w:val="00222EFC"/>
    <w:rsid w:val="00223EE9"/>
    <w:rsid w:val="0022445E"/>
    <w:rsid w:val="00225099"/>
    <w:rsid w:val="002256B0"/>
    <w:rsid w:val="0022702B"/>
    <w:rsid w:val="00230260"/>
    <w:rsid w:val="00230AF9"/>
    <w:rsid w:val="002331BF"/>
    <w:rsid w:val="00234FB5"/>
    <w:rsid w:val="002352B8"/>
    <w:rsid w:val="0025083A"/>
    <w:rsid w:val="002533A7"/>
    <w:rsid w:val="0025544C"/>
    <w:rsid w:val="002617D8"/>
    <w:rsid w:val="00261D55"/>
    <w:rsid w:val="00265FE2"/>
    <w:rsid w:val="00271029"/>
    <w:rsid w:val="002731E0"/>
    <w:rsid w:val="00276F12"/>
    <w:rsid w:val="002829C1"/>
    <w:rsid w:val="002834CD"/>
    <w:rsid w:val="00291D50"/>
    <w:rsid w:val="0029302E"/>
    <w:rsid w:val="00294512"/>
    <w:rsid w:val="0029584A"/>
    <w:rsid w:val="002A06C0"/>
    <w:rsid w:val="002A0F2F"/>
    <w:rsid w:val="002A4327"/>
    <w:rsid w:val="002A63F6"/>
    <w:rsid w:val="002B5E29"/>
    <w:rsid w:val="002B720A"/>
    <w:rsid w:val="002C1D49"/>
    <w:rsid w:val="002C3BB2"/>
    <w:rsid w:val="002D03AD"/>
    <w:rsid w:val="002D0F8A"/>
    <w:rsid w:val="002D2D3A"/>
    <w:rsid w:val="002D3657"/>
    <w:rsid w:val="002D75E1"/>
    <w:rsid w:val="002E06D8"/>
    <w:rsid w:val="002F72A9"/>
    <w:rsid w:val="0030219A"/>
    <w:rsid w:val="00303CA3"/>
    <w:rsid w:val="003040F4"/>
    <w:rsid w:val="00307DF0"/>
    <w:rsid w:val="00312E56"/>
    <w:rsid w:val="00315174"/>
    <w:rsid w:val="0031687A"/>
    <w:rsid w:val="00322DE2"/>
    <w:rsid w:val="00331E2B"/>
    <w:rsid w:val="00334A03"/>
    <w:rsid w:val="00336613"/>
    <w:rsid w:val="00337372"/>
    <w:rsid w:val="003422AE"/>
    <w:rsid w:val="00346FEC"/>
    <w:rsid w:val="003519FC"/>
    <w:rsid w:val="00356D06"/>
    <w:rsid w:val="0036061A"/>
    <w:rsid w:val="0037114B"/>
    <w:rsid w:val="00383264"/>
    <w:rsid w:val="003837A8"/>
    <w:rsid w:val="003845F5"/>
    <w:rsid w:val="00386467"/>
    <w:rsid w:val="0038651B"/>
    <w:rsid w:val="00391B14"/>
    <w:rsid w:val="00392937"/>
    <w:rsid w:val="00392A23"/>
    <w:rsid w:val="003936A0"/>
    <w:rsid w:val="00393B4C"/>
    <w:rsid w:val="0039671A"/>
    <w:rsid w:val="00397019"/>
    <w:rsid w:val="003A0010"/>
    <w:rsid w:val="003A35FC"/>
    <w:rsid w:val="003A3692"/>
    <w:rsid w:val="003A4BEA"/>
    <w:rsid w:val="003A5C0C"/>
    <w:rsid w:val="003B1777"/>
    <w:rsid w:val="003B4725"/>
    <w:rsid w:val="003C0302"/>
    <w:rsid w:val="003C0D80"/>
    <w:rsid w:val="003C10A1"/>
    <w:rsid w:val="003C1E91"/>
    <w:rsid w:val="003C2E6E"/>
    <w:rsid w:val="003C6320"/>
    <w:rsid w:val="003C66A9"/>
    <w:rsid w:val="003C7812"/>
    <w:rsid w:val="003D0770"/>
    <w:rsid w:val="003D13EC"/>
    <w:rsid w:val="003D1D4D"/>
    <w:rsid w:val="003D2270"/>
    <w:rsid w:val="003E1186"/>
    <w:rsid w:val="003E2926"/>
    <w:rsid w:val="003E4F9F"/>
    <w:rsid w:val="003E565E"/>
    <w:rsid w:val="003E59CF"/>
    <w:rsid w:val="003E6058"/>
    <w:rsid w:val="003F0778"/>
    <w:rsid w:val="003F0FD2"/>
    <w:rsid w:val="003F2101"/>
    <w:rsid w:val="003F36B8"/>
    <w:rsid w:val="003F5385"/>
    <w:rsid w:val="003F7C85"/>
    <w:rsid w:val="00400817"/>
    <w:rsid w:val="004039DF"/>
    <w:rsid w:val="00404451"/>
    <w:rsid w:val="00404F2A"/>
    <w:rsid w:val="00405473"/>
    <w:rsid w:val="00410D84"/>
    <w:rsid w:val="00410F0F"/>
    <w:rsid w:val="00412075"/>
    <w:rsid w:val="0042563E"/>
    <w:rsid w:val="00425990"/>
    <w:rsid w:val="00427F46"/>
    <w:rsid w:val="00430777"/>
    <w:rsid w:val="00430C40"/>
    <w:rsid w:val="00433E1A"/>
    <w:rsid w:val="00434F61"/>
    <w:rsid w:val="00444D44"/>
    <w:rsid w:val="00445DD3"/>
    <w:rsid w:val="0045066B"/>
    <w:rsid w:val="00456F0B"/>
    <w:rsid w:val="00465996"/>
    <w:rsid w:val="00466BD2"/>
    <w:rsid w:val="004725C7"/>
    <w:rsid w:val="00474A28"/>
    <w:rsid w:val="00481A08"/>
    <w:rsid w:val="00482332"/>
    <w:rsid w:val="0048430A"/>
    <w:rsid w:val="0049153F"/>
    <w:rsid w:val="0049187A"/>
    <w:rsid w:val="00493B24"/>
    <w:rsid w:val="00494E80"/>
    <w:rsid w:val="00496007"/>
    <w:rsid w:val="004A3515"/>
    <w:rsid w:val="004A4155"/>
    <w:rsid w:val="004A420C"/>
    <w:rsid w:val="004B1262"/>
    <w:rsid w:val="004B47E3"/>
    <w:rsid w:val="004C0A55"/>
    <w:rsid w:val="004C0B34"/>
    <w:rsid w:val="004C323B"/>
    <w:rsid w:val="004C45AB"/>
    <w:rsid w:val="004C79D1"/>
    <w:rsid w:val="004D0F2A"/>
    <w:rsid w:val="004D321B"/>
    <w:rsid w:val="004D5E72"/>
    <w:rsid w:val="004E04CC"/>
    <w:rsid w:val="004E704C"/>
    <w:rsid w:val="004E7E95"/>
    <w:rsid w:val="004F2C8D"/>
    <w:rsid w:val="004F6CB5"/>
    <w:rsid w:val="004F7B68"/>
    <w:rsid w:val="00504794"/>
    <w:rsid w:val="00515964"/>
    <w:rsid w:val="00515DCC"/>
    <w:rsid w:val="005226D1"/>
    <w:rsid w:val="00526B23"/>
    <w:rsid w:val="005368FF"/>
    <w:rsid w:val="00542150"/>
    <w:rsid w:val="00544269"/>
    <w:rsid w:val="005514FF"/>
    <w:rsid w:val="005529D8"/>
    <w:rsid w:val="005537D6"/>
    <w:rsid w:val="00560339"/>
    <w:rsid w:val="00560BE5"/>
    <w:rsid w:val="0056206D"/>
    <w:rsid w:val="00565A1E"/>
    <w:rsid w:val="00565FC1"/>
    <w:rsid w:val="0056734C"/>
    <w:rsid w:val="00570F0E"/>
    <w:rsid w:val="00571851"/>
    <w:rsid w:val="005727EF"/>
    <w:rsid w:val="00581122"/>
    <w:rsid w:val="00584D23"/>
    <w:rsid w:val="00585DC0"/>
    <w:rsid w:val="00586B14"/>
    <w:rsid w:val="0058761D"/>
    <w:rsid w:val="00587E32"/>
    <w:rsid w:val="00591200"/>
    <w:rsid w:val="00592D64"/>
    <w:rsid w:val="00597360"/>
    <w:rsid w:val="005A0CA5"/>
    <w:rsid w:val="005A0F77"/>
    <w:rsid w:val="005A360F"/>
    <w:rsid w:val="005A42C5"/>
    <w:rsid w:val="005A4515"/>
    <w:rsid w:val="005A73A5"/>
    <w:rsid w:val="005C3B1B"/>
    <w:rsid w:val="005C4A88"/>
    <w:rsid w:val="005C5222"/>
    <w:rsid w:val="005D40D6"/>
    <w:rsid w:val="005D4E03"/>
    <w:rsid w:val="005D7839"/>
    <w:rsid w:val="005E13E5"/>
    <w:rsid w:val="005E13E8"/>
    <w:rsid w:val="005E1EEF"/>
    <w:rsid w:val="005E27EE"/>
    <w:rsid w:val="005E2AD2"/>
    <w:rsid w:val="005E3872"/>
    <w:rsid w:val="005E55A6"/>
    <w:rsid w:val="005E5C8D"/>
    <w:rsid w:val="005E7E84"/>
    <w:rsid w:val="005F1444"/>
    <w:rsid w:val="005F1562"/>
    <w:rsid w:val="005F7C31"/>
    <w:rsid w:val="00604BC4"/>
    <w:rsid w:val="00604DE8"/>
    <w:rsid w:val="00606478"/>
    <w:rsid w:val="0060689E"/>
    <w:rsid w:val="006078A4"/>
    <w:rsid w:val="00613150"/>
    <w:rsid w:val="00617CEE"/>
    <w:rsid w:val="00623B21"/>
    <w:rsid w:val="00625C99"/>
    <w:rsid w:val="00637F2B"/>
    <w:rsid w:val="00640559"/>
    <w:rsid w:val="006420C6"/>
    <w:rsid w:val="00644044"/>
    <w:rsid w:val="00647C4F"/>
    <w:rsid w:val="006510BC"/>
    <w:rsid w:val="00655F3E"/>
    <w:rsid w:val="006561A0"/>
    <w:rsid w:val="006639FD"/>
    <w:rsid w:val="00666329"/>
    <w:rsid w:val="00666D98"/>
    <w:rsid w:val="006719FD"/>
    <w:rsid w:val="00671A94"/>
    <w:rsid w:val="00671F1B"/>
    <w:rsid w:val="006727D4"/>
    <w:rsid w:val="006736BE"/>
    <w:rsid w:val="00675A6A"/>
    <w:rsid w:val="00681184"/>
    <w:rsid w:val="00682A94"/>
    <w:rsid w:val="006838F9"/>
    <w:rsid w:val="00684AC4"/>
    <w:rsid w:val="00690344"/>
    <w:rsid w:val="0069462D"/>
    <w:rsid w:val="00696BDC"/>
    <w:rsid w:val="006B2CC1"/>
    <w:rsid w:val="006B7156"/>
    <w:rsid w:val="006B760E"/>
    <w:rsid w:val="006B7C66"/>
    <w:rsid w:val="006C1A3B"/>
    <w:rsid w:val="006C76C1"/>
    <w:rsid w:val="006D77B4"/>
    <w:rsid w:val="006E03B2"/>
    <w:rsid w:val="006E3FA6"/>
    <w:rsid w:val="006E49C7"/>
    <w:rsid w:val="006E5B09"/>
    <w:rsid w:val="006E7A9B"/>
    <w:rsid w:val="006F14BF"/>
    <w:rsid w:val="006F33A1"/>
    <w:rsid w:val="006F403D"/>
    <w:rsid w:val="006F4EF8"/>
    <w:rsid w:val="00704B7A"/>
    <w:rsid w:val="00706823"/>
    <w:rsid w:val="00711C0F"/>
    <w:rsid w:val="00712FF5"/>
    <w:rsid w:val="00715867"/>
    <w:rsid w:val="00716B10"/>
    <w:rsid w:val="007203DA"/>
    <w:rsid w:val="00721403"/>
    <w:rsid w:val="00721425"/>
    <w:rsid w:val="007229CE"/>
    <w:rsid w:val="00723BDE"/>
    <w:rsid w:val="00727A2E"/>
    <w:rsid w:val="007303BF"/>
    <w:rsid w:val="00732B5C"/>
    <w:rsid w:val="00735CBC"/>
    <w:rsid w:val="00735FA1"/>
    <w:rsid w:val="007415FA"/>
    <w:rsid w:val="007513F3"/>
    <w:rsid w:val="00751881"/>
    <w:rsid w:val="00753DC5"/>
    <w:rsid w:val="00755472"/>
    <w:rsid w:val="00760F54"/>
    <w:rsid w:val="00762329"/>
    <w:rsid w:val="00765B60"/>
    <w:rsid w:val="0076788C"/>
    <w:rsid w:val="007723B5"/>
    <w:rsid w:val="00777236"/>
    <w:rsid w:val="00777522"/>
    <w:rsid w:val="00784BB6"/>
    <w:rsid w:val="00791328"/>
    <w:rsid w:val="00792457"/>
    <w:rsid w:val="0079253D"/>
    <w:rsid w:val="0079407A"/>
    <w:rsid w:val="0079615C"/>
    <w:rsid w:val="00796177"/>
    <w:rsid w:val="007A02B9"/>
    <w:rsid w:val="007A4826"/>
    <w:rsid w:val="007B1F49"/>
    <w:rsid w:val="007B535F"/>
    <w:rsid w:val="007B6CA3"/>
    <w:rsid w:val="007B7936"/>
    <w:rsid w:val="007C23BF"/>
    <w:rsid w:val="007C5633"/>
    <w:rsid w:val="007C71AB"/>
    <w:rsid w:val="007E12BE"/>
    <w:rsid w:val="007E41CC"/>
    <w:rsid w:val="007E7407"/>
    <w:rsid w:val="007F218D"/>
    <w:rsid w:val="007F2F23"/>
    <w:rsid w:val="007F43F5"/>
    <w:rsid w:val="007F7D11"/>
    <w:rsid w:val="008018BE"/>
    <w:rsid w:val="008028CB"/>
    <w:rsid w:val="00805329"/>
    <w:rsid w:val="00810241"/>
    <w:rsid w:val="00812C15"/>
    <w:rsid w:val="00813DAE"/>
    <w:rsid w:val="008225D0"/>
    <w:rsid w:val="00831B76"/>
    <w:rsid w:val="008324B2"/>
    <w:rsid w:val="0083331D"/>
    <w:rsid w:val="00834631"/>
    <w:rsid w:val="00834853"/>
    <w:rsid w:val="00836DCD"/>
    <w:rsid w:val="00837AAE"/>
    <w:rsid w:val="00846070"/>
    <w:rsid w:val="00847EEB"/>
    <w:rsid w:val="008528BB"/>
    <w:rsid w:val="0085573A"/>
    <w:rsid w:val="008639A3"/>
    <w:rsid w:val="00864236"/>
    <w:rsid w:val="0086492A"/>
    <w:rsid w:val="0086709B"/>
    <w:rsid w:val="0087290D"/>
    <w:rsid w:val="00875AB2"/>
    <w:rsid w:val="00876E35"/>
    <w:rsid w:val="00886BF5"/>
    <w:rsid w:val="008905D2"/>
    <w:rsid w:val="00891106"/>
    <w:rsid w:val="00891F9A"/>
    <w:rsid w:val="008A108A"/>
    <w:rsid w:val="008A49A7"/>
    <w:rsid w:val="008B257F"/>
    <w:rsid w:val="008B6B59"/>
    <w:rsid w:val="008B774D"/>
    <w:rsid w:val="008C2FD4"/>
    <w:rsid w:val="008D40DC"/>
    <w:rsid w:val="008E0C78"/>
    <w:rsid w:val="008E0E42"/>
    <w:rsid w:val="008E3161"/>
    <w:rsid w:val="008E42BF"/>
    <w:rsid w:val="008F1720"/>
    <w:rsid w:val="00902F3E"/>
    <w:rsid w:val="0090345E"/>
    <w:rsid w:val="00911550"/>
    <w:rsid w:val="00913F3A"/>
    <w:rsid w:val="00915E5C"/>
    <w:rsid w:val="009236EF"/>
    <w:rsid w:val="009243E1"/>
    <w:rsid w:val="00927F86"/>
    <w:rsid w:val="00931F62"/>
    <w:rsid w:val="00934532"/>
    <w:rsid w:val="00936560"/>
    <w:rsid w:val="009368C9"/>
    <w:rsid w:val="0094164D"/>
    <w:rsid w:val="00943B0A"/>
    <w:rsid w:val="00956128"/>
    <w:rsid w:val="009612C6"/>
    <w:rsid w:val="00965162"/>
    <w:rsid w:val="009662BF"/>
    <w:rsid w:val="00970462"/>
    <w:rsid w:val="00971BA8"/>
    <w:rsid w:val="00971D68"/>
    <w:rsid w:val="00975CAB"/>
    <w:rsid w:val="00976448"/>
    <w:rsid w:val="00983017"/>
    <w:rsid w:val="00984CF5"/>
    <w:rsid w:val="00987A85"/>
    <w:rsid w:val="0099082E"/>
    <w:rsid w:val="009A1F0D"/>
    <w:rsid w:val="009B3C3C"/>
    <w:rsid w:val="009C4695"/>
    <w:rsid w:val="009C7F7C"/>
    <w:rsid w:val="009D1FF1"/>
    <w:rsid w:val="009E52B0"/>
    <w:rsid w:val="009F4C83"/>
    <w:rsid w:val="00A01107"/>
    <w:rsid w:val="00A01B80"/>
    <w:rsid w:val="00A0205B"/>
    <w:rsid w:val="00A0462E"/>
    <w:rsid w:val="00A047A8"/>
    <w:rsid w:val="00A067B9"/>
    <w:rsid w:val="00A121B0"/>
    <w:rsid w:val="00A129BE"/>
    <w:rsid w:val="00A20667"/>
    <w:rsid w:val="00A20716"/>
    <w:rsid w:val="00A21472"/>
    <w:rsid w:val="00A2164F"/>
    <w:rsid w:val="00A24041"/>
    <w:rsid w:val="00A31342"/>
    <w:rsid w:val="00A32E5F"/>
    <w:rsid w:val="00A35E81"/>
    <w:rsid w:val="00A368F3"/>
    <w:rsid w:val="00A420ED"/>
    <w:rsid w:val="00A5062F"/>
    <w:rsid w:val="00A551B9"/>
    <w:rsid w:val="00A5533D"/>
    <w:rsid w:val="00A558CA"/>
    <w:rsid w:val="00A559DC"/>
    <w:rsid w:val="00A578E4"/>
    <w:rsid w:val="00A60347"/>
    <w:rsid w:val="00A637B3"/>
    <w:rsid w:val="00A6788C"/>
    <w:rsid w:val="00A700CE"/>
    <w:rsid w:val="00A73D2E"/>
    <w:rsid w:val="00A765E3"/>
    <w:rsid w:val="00A76ACA"/>
    <w:rsid w:val="00A855F6"/>
    <w:rsid w:val="00A91716"/>
    <w:rsid w:val="00A92CAB"/>
    <w:rsid w:val="00AA02A2"/>
    <w:rsid w:val="00AA2321"/>
    <w:rsid w:val="00AA6D3A"/>
    <w:rsid w:val="00AA7A91"/>
    <w:rsid w:val="00AB3432"/>
    <w:rsid w:val="00AB43EE"/>
    <w:rsid w:val="00AB782E"/>
    <w:rsid w:val="00AC0F29"/>
    <w:rsid w:val="00AC1351"/>
    <w:rsid w:val="00AC2354"/>
    <w:rsid w:val="00AC4343"/>
    <w:rsid w:val="00AC508F"/>
    <w:rsid w:val="00AC599F"/>
    <w:rsid w:val="00AD0B2D"/>
    <w:rsid w:val="00AD13CF"/>
    <w:rsid w:val="00AE2B00"/>
    <w:rsid w:val="00AF14B1"/>
    <w:rsid w:val="00AF3D24"/>
    <w:rsid w:val="00AF4546"/>
    <w:rsid w:val="00AF4DA0"/>
    <w:rsid w:val="00B02232"/>
    <w:rsid w:val="00B03CDB"/>
    <w:rsid w:val="00B075AE"/>
    <w:rsid w:val="00B1345B"/>
    <w:rsid w:val="00B134A0"/>
    <w:rsid w:val="00B13D4F"/>
    <w:rsid w:val="00B143C0"/>
    <w:rsid w:val="00B14A3D"/>
    <w:rsid w:val="00B1548F"/>
    <w:rsid w:val="00B1641B"/>
    <w:rsid w:val="00B21496"/>
    <w:rsid w:val="00B23020"/>
    <w:rsid w:val="00B25516"/>
    <w:rsid w:val="00B3093F"/>
    <w:rsid w:val="00B326E9"/>
    <w:rsid w:val="00B338E0"/>
    <w:rsid w:val="00B34956"/>
    <w:rsid w:val="00B37207"/>
    <w:rsid w:val="00B4341E"/>
    <w:rsid w:val="00B44584"/>
    <w:rsid w:val="00B5068B"/>
    <w:rsid w:val="00B50FFA"/>
    <w:rsid w:val="00B51464"/>
    <w:rsid w:val="00B53548"/>
    <w:rsid w:val="00B54148"/>
    <w:rsid w:val="00B547F4"/>
    <w:rsid w:val="00B553FE"/>
    <w:rsid w:val="00B5673F"/>
    <w:rsid w:val="00B64AC1"/>
    <w:rsid w:val="00B67BBC"/>
    <w:rsid w:val="00B70255"/>
    <w:rsid w:val="00B7145C"/>
    <w:rsid w:val="00B725FD"/>
    <w:rsid w:val="00B80105"/>
    <w:rsid w:val="00B804DD"/>
    <w:rsid w:val="00B82B45"/>
    <w:rsid w:val="00B8320F"/>
    <w:rsid w:val="00B853FF"/>
    <w:rsid w:val="00B86522"/>
    <w:rsid w:val="00B8665B"/>
    <w:rsid w:val="00B8778D"/>
    <w:rsid w:val="00B925EA"/>
    <w:rsid w:val="00B92F3D"/>
    <w:rsid w:val="00B96CF2"/>
    <w:rsid w:val="00BA0091"/>
    <w:rsid w:val="00BA3772"/>
    <w:rsid w:val="00BA47DC"/>
    <w:rsid w:val="00BA5597"/>
    <w:rsid w:val="00BC17B8"/>
    <w:rsid w:val="00BC38F1"/>
    <w:rsid w:val="00BC5536"/>
    <w:rsid w:val="00BD0C89"/>
    <w:rsid w:val="00BD16D3"/>
    <w:rsid w:val="00BD471D"/>
    <w:rsid w:val="00BE47AB"/>
    <w:rsid w:val="00BE59F7"/>
    <w:rsid w:val="00BE78ED"/>
    <w:rsid w:val="00BF18BE"/>
    <w:rsid w:val="00BF1E61"/>
    <w:rsid w:val="00BF3DAA"/>
    <w:rsid w:val="00BF48AE"/>
    <w:rsid w:val="00C01BE1"/>
    <w:rsid w:val="00C032C2"/>
    <w:rsid w:val="00C051D4"/>
    <w:rsid w:val="00C10A1C"/>
    <w:rsid w:val="00C116C5"/>
    <w:rsid w:val="00C130FD"/>
    <w:rsid w:val="00C21C5F"/>
    <w:rsid w:val="00C22CCE"/>
    <w:rsid w:val="00C2331D"/>
    <w:rsid w:val="00C27758"/>
    <w:rsid w:val="00C317FF"/>
    <w:rsid w:val="00C339FE"/>
    <w:rsid w:val="00C340D9"/>
    <w:rsid w:val="00C3586A"/>
    <w:rsid w:val="00C45EA3"/>
    <w:rsid w:val="00C50A4A"/>
    <w:rsid w:val="00C51030"/>
    <w:rsid w:val="00C51E50"/>
    <w:rsid w:val="00C54B4F"/>
    <w:rsid w:val="00C55ED8"/>
    <w:rsid w:val="00C63865"/>
    <w:rsid w:val="00C666FC"/>
    <w:rsid w:val="00C6713C"/>
    <w:rsid w:val="00C7015B"/>
    <w:rsid w:val="00C728DA"/>
    <w:rsid w:val="00C7635F"/>
    <w:rsid w:val="00C76A1C"/>
    <w:rsid w:val="00C77DCD"/>
    <w:rsid w:val="00C82544"/>
    <w:rsid w:val="00C84E5A"/>
    <w:rsid w:val="00C85A95"/>
    <w:rsid w:val="00C91961"/>
    <w:rsid w:val="00C93B05"/>
    <w:rsid w:val="00C94953"/>
    <w:rsid w:val="00C96A29"/>
    <w:rsid w:val="00CB0755"/>
    <w:rsid w:val="00CB0F8B"/>
    <w:rsid w:val="00CB1AC5"/>
    <w:rsid w:val="00CB36A4"/>
    <w:rsid w:val="00CB483A"/>
    <w:rsid w:val="00CC40F1"/>
    <w:rsid w:val="00CD1ADF"/>
    <w:rsid w:val="00CD5737"/>
    <w:rsid w:val="00CE2675"/>
    <w:rsid w:val="00CE3ABB"/>
    <w:rsid w:val="00CE65FA"/>
    <w:rsid w:val="00CF0E2D"/>
    <w:rsid w:val="00D005FD"/>
    <w:rsid w:val="00D033F2"/>
    <w:rsid w:val="00D03857"/>
    <w:rsid w:val="00D07720"/>
    <w:rsid w:val="00D10E87"/>
    <w:rsid w:val="00D1367D"/>
    <w:rsid w:val="00D17DB9"/>
    <w:rsid w:val="00D2071F"/>
    <w:rsid w:val="00D2227F"/>
    <w:rsid w:val="00D2454D"/>
    <w:rsid w:val="00D26CB0"/>
    <w:rsid w:val="00D274B1"/>
    <w:rsid w:val="00D3066B"/>
    <w:rsid w:val="00D30939"/>
    <w:rsid w:val="00D32CAF"/>
    <w:rsid w:val="00D34DC5"/>
    <w:rsid w:val="00D36F71"/>
    <w:rsid w:val="00D37742"/>
    <w:rsid w:val="00D479EB"/>
    <w:rsid w:val="00D512D3"/>
    <w:rsid w:val="00D526EA"/>
    <w:rsid w:val="00D5455A"/>
    <w:rsid w:val="00D55807"/>
    <w:rsid w:val="00D61B34"/>
    <w:rsid w:val="00D62A98"/>
    <w:rsid w:val="00D62C19"/>
    <w:rsid w:val="00D66036"/>
    <w:rsid w:val="00D662B1"/>
    <w:rsid w:val="00D6701F"/>
    <w:rsid w:val="00D7274F"/>
    <w:rsid w:val="00D72C05"/>
    <w:rsid w:val="00D73CA2"/>
    <w:rsid w:val="00D75A08"/>
    <w:rsid w:val="00D8000E"/>
    <w:rsid w:val="00D8049B"/>
    <w:rsid w:val="00D81A38"/>
    <w:rsid w:val="00D869F0"/>
    <w:rsid w:val="00D91427"/>
    <w:rsid w:val="00D938BB"/>
    <w:rsid w:val="00D95F15"/>
    <w:rsid w:val="00DA2B83"/>
    <w:rsid w:val="00DB18F3"/>
    <w:rsid w:val="00DB31E1"/>
    <w:rsid w:val="00DC1AA2"/>
    <w:rsid w:val="00DC3D21"/>
    <w:rsid w:val="00DC51FA"/>
    <w:rsid w:val="00DC7CE6"/>
    <w:rsid w:val="00DD47AF"/>
    <w:rsid w:val="00DD60CA"/>
    <w:rsid w:val="00DE1023"/>
    <w:rsid w:val="00DE326C"/>
    <w:rsid w:val="00DE329C"/>
    <w:rsid w:val="00DE3BD6"/>
    <w:rsid w:val="00DE494C"/>
    <w:rsid w:val="00DE5FF4"/>
    <w:rsid w:val="00DF07E3"/>
    <w:rsid w:val="00DF09C8"/>
    <w:rsid w:val="00DF70F6"/>
    <w:rsid w:val="00DF7D56"/>
    <w:rsid w:val="00E001C3"/>
    <w:rsid w:val="00E023B8"/>
    <w:rsid w:val="00E06649"/>
    <w:rsid w:val="00E0771B"/>
    <w:rsid w:val="00E12286"/>
    <w:rsid w:val="00E2002B"/>
    <w:rsid w:val="00E2132F"/>
    <w:rsid w:val="00E2403A"/>
    <w:rsid w:val="00E31882"/>
    <w:rsid w:val="00E339D3"/>
    <w:rsid w:val="00E36D26"/>
    <w:rsid w:val="00E40002"/>
    <w:rsid w:val="00E41F49"/>
    <w:rsid w:val="00E43E62"/>
    <w:rsid w:val="00E45990"/>
    <w:rsid w:val="00E51854"/>
    <w:rsid w:val="00E51C4B"/>
    <w:rsid w:val="00E52E0F"/>
    <w:rsid w:val="00E53670"/>
    <w:rsid w:val="00E60FB1"/>
    <w:rsid w:val="00E72D5C"/>
    <w:rsid w:val="00E74069"/>
    <w:rsid w:val="00E76A1D"/>
    <w:rsid w:val="00E77419"/>
    <w:rsid w:val="00E77F90"/>
    <w:rsid w:val="00E77FA1"/>
    <w:rsid w:val="00E81ECD"/>
    <w:rsid w:val="00E828D5"/>
    <w:rsid w:val="00E84DD0"/>
    <w:rsid w:val="00E915B9"/>
    <w:rsid w:val="00E91DB0"/>
    <w:rsid w:val="00EA7621"/>
    <w:rsid w:val="00EB4698"/>
    <w:rsid w:val="00EB4C1E"/>
    <w:rsid w:val="00EC4072"/>
    <w:rsid w:val="00ED30BF"/>
    <w:rsid w:val="00ED310C"/>
    <w:rsid w:val="00ED3726"/>
    <w:rsid w:val="00ED5B20"/>
    <w:rsid w:val="00EE48B1"/>
    <w:rsid w:val="00F00491"/>
    <w:rsid w:val="00F00F81"/>
    <w:rsid w:val="00F05A44"/>
    <w:rsid w:val="00F071CF"/>
    <w:rsid w:val="00F100AB"/>
    <w:rsid w:val="00F12B8D"/>
    <w:rsid w:val="00F16F36"/>
    <w:rsid w:val="00F177E4"/>
    <w:rsid w:val="00F209AE"/>
    <w:rsid w:val="00F253C0"/>
    <w:rsid w:val="00F26809"/>
    <w:rsid w:val="00F26DA1"/>
    <w:rsid w:val="00F27CF6"/>
    <w:rsid w:val="00F32858"/>
    <w:rsid w:val="00F32C02"/>
    <w:rsid w:val="00F407E4"/>
    <w:rsid w:val="00F42290"/>
    <w:rsid w:val="00F4763F"/>
    <w:rsid w:val="00F510B0"/>
    <w:rsid w:val="00F577B4"/>
    <w:rsid w:val="00F57AB3"/>
    <w:rsid w:val="00F57B61"/>
    <w:rsid w:val="00F6313D"/>
    <w:rsid w:val="00F64BC1"/>
    <w:rsid w:val="00F64EB1"/>
    <w:rsid w:val="00F70797"/>
    <w:rsid w:val="00F70B0B"/>
    <w:rsid w:val="00F7183F"/>
    <w:rsid w:val="00F83EEF"/>
    <w:rsid w:val="00F8445B"/>
    <w:rsid w:val="00F87BB2"/>
    <w:rsid w:val="00F91186"/>
    <w:rsid w:val="00F912DF"/>
    <w:rsid w:val="00F9154F"/>
    <w:rsid w:val="00F93582"/>
    <w:rsid w:val="00FA1BD4"/>
    <w:rsid w:val="00FB2BCE"/>
    <w:rsid w:val="00FB77D4"/>
    <w:rsid w:val="00FC0FAC"/>
    <w:rsid w:val="00FC1F32"/>
    <w:rsid w:val="00FC34AB"/>
    <w:rsid w:val="00FC34B5"/>
    <w:rsid w:val="00FC37FB"/>
    <w:rsid w:val="00FC76DC"/>
    <w:rsid w:val="00FD0378"/>
    <w:rsid w:val="00FD45EF"/>
    <w:rsid w:val="00FD5CE1"/>
    <w:rsid w:val="00FD5E23"/>
    <w:rsid w:val="00FD6EDC"/>
    <w:rsid w:val="00FD736D"/>
    <w:rsid w:val="00FD7C4F"/>
    <w:rsid w:val="00FE07DC"/>
    <w:rsid w:val="00FE0DEB"/>
    <w:rsid w:val="00FE0F9D"/>
    <w:rsid w:val="00FE7C78"/>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8314623-0BB4-4F75-9C5C-6C6F932B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A3"/>
    <w:rPr>
      <w:rFonts w:ascii="Book Antiqua" w:hAnsi="Book Antiqua"/>
      <w:sz w:val="24"/>
      <w:lang w:val="en-AU"/>
    </w:rPr>
  </w:style>
  <w:style w:type="paragraph" w:styleId="Heading1">
    <w:name w:val="heading 1"/>
    <w:basedOn w:val="Normal"/>
    <w:next w:val="Normal"/>
    <w:qFormat/>
    <w:rsid w:val="008639A3"/>
    <w:pPr>
      <w:keepNext/>
      <w:spacing w:before="240" w:after="60"/>
      <w:outlineLvl w:val="0"/>
    </w:pPr>
    <w:rPr>
      <w:rFonts w:ascii="Arial" w:hAnsi="Arial"/>
      <w:b/>
      <w:kern w:val="28"/>
      <w:sz w:val="28"/>
    </w:rPr>
  </w:style>
  <w:style w:type="paragraph" w:styleId="Heading2">
    <w:name w:val="heading 2"/>
    <w:basedOn w:val="Normal"/>
    <w:next w:val="Normal"/>
    <w:qFormat/>
    <w:rsid w:val="008639A3"/>
    <w:pPr>
      <w:keepNext/>
      <w:tabs>
        <w:tab w:val="left" w:pos="6570"/>
      </w:tabs>
      <w:ind w:right="-144"/>
      <w:outlineLvl w:val="1"/>
    </w:pPr>
    <w:rPr>
      <w:rFonts w:ascii="Galliard BT" w:hAnsi="Galliard BT"/>
      <w:i/>
    </w:rPr>
  </w:style>
  <w:style w:type="paragraph" w:styleId="Heading4">
    <w:name w:val="heading 4"/>
    <w:basedOn w:val="Normal"/>
    <w:next w:val="Normal"/>
    <w:link w:val="Heading4Char"/>
    <w:semiHidden/>
    <w:unhideWhenUsed/>
    <w:qFormat/>
    <w:rsid w:val="007E41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256B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39A3"/>
    <w:pPr>
      <w:tabs>
        <w:tab w:val="center" w:pos="4320"/>
        <w:tab w:val="right" w:pos="8640"/>
      </w:tabs>
    </w:pPr>
  </w:style>
  <w:style w:type="paragraph" w:styleId="Header">
    <w:name w:val="header"/>
    <w:basedOn w:val="Normal"/>
    <w:rsid w:val="008639A3"/>
    <w:pPr>
      <w:tabs>
        <w:tab w:val="center" w:pos="4320"/>
        <w:tab w:val="right" w:pos="8640"/>
      </w:tabs>
    </w:pPr>
  </w:style>
  <w:style w:type="paragraph" w:styleId="BlockText">
    <w:name w:val="Block Text"/>
    <w:basedOn w:val="Normal"/>
    <w:rsid w:val="008639A3"/>
    <w:pPr>
      <w:tabs>
        <w:tab w:val="left" w:pos="2160"/>
      </w:tabs>
      <w:ind w:left="720" w:right="-144" w:hanging="720"/>
      <w:jc w:val="both"/>
    </w:pPr>
    <w:rPr>
      <w:rFonts w:ascii="Galliard BT" w:hAnsi="Galliard BT"/>
      <w:sz w:val="20"/>
    </w:rPr>
  </w:style>
  <w:style w:type="paragraph" w:styleId="BodyTextIndent">
    <w:name w:val="Body Text Indent"/>
    <w:basedOn w:val="Normal"/>
    <w:rsid w:val="008639A3"/>
    <w:pPr>
      <w:tabs>
        <w:tab w:val="left" w:pos="0"/>
        <w:tab w:val="left" w:pos="2160"/>
      </w:tabs>
      <w:ind w:left="2880" w:hanging="3600"/>
    </w:pPr>
    <w:rPr>
      <w:rFonts w:ascii="Galliard BT" w:hAnsi="Galliard BT"/>
      <w:sz w:val="20"/>
    </w:rPr>
  </w:style>
  <w:style w:type="paragraph" w:styleId="BodyTextIndent2">
    <w:name w:val="Body Text Indent 2"/>
    <w:basedOn w:val="Normal"/>
    <w:rsid w:val="008639A3"/>
    <w:pPr>
      <w:tabs>
        <w:tab w:val="left" w:pos="2160"/>
        <w:tab w:val="left" w:pos="2880"/>
      </w:tabs>
      <w:ind w:left="2880" w:hanging="2880"/>
    </w:pPr>
    <w:rPr>
      <w:rFonts w:ascii="Galliard BT" w:hAnsi="Galliard BT"/>
      <w:sz w:val="20"/>
    </w:rPr>
  </w:style>
  <w:style w:type="paragraph" w:styleId="BodyTextIndent3">
    <w:name w:val="Body Text Indent 3"/>
    <w:basedOn w:val="Normal"/>
    <w:rsid w:val="008639A3"/>
    <w:pPr>
      <w:tabs>
        <w:tab w:val="left" w:pos="2160"/>
      </w:tabs>
      <w:ind w:right="-144" w:hanging="720"/>
    </w:pPr>
    <w:rPr>
      <w:rFonts w:ascii="Galliard BT" w:hAnsi="Galliard BT"/>
      <w:sz w:val="20"/>
    </w:rPr>
  </w:style>
  <w:style w:type="paragraph" w:styleId="BodyText">
    <w:name w:val="Body Text"/>
    <w:basedOn w:val="Normal"/>
    <w:rsid w:val="008639A3"/>
    <w:pPr>
      <w:tabs>
        <w:tab w:val="left" w:pos="0"/>
        <w:tab w:val="left" w:pos="2160"/>
      </w:tabs>
      <w:ind w:right="-144"/>
    </w:pPr>
    <w:rPr>
      <w:rFonts w:ascii="Galliard BT" w:hAnsi="Galliard BT"/>
      <w:sz w:val="20"/>
    </w:rPr>
  </w:style>
  <w:style w:type="paragraph" w:styleId="Title">
    <w:name w:val="Title"/>
    <w:basedOn w:val="Normal"/>
    <w:qFormat/>
    <w:rsid w:val="008639A3"/>
    <w:pPr>
      <w:tabs>
        <w:tab w:val="left" w:pos="6570"/>
      </w:tabs>
      <w:ind w:right="-144"/>
      <w:jc w:val="center"/>
    </w:pPr>
    <w:rPr>
      <w:rFonts w:ascii="Galliard BT" w:hAnsi="Galliard BT"/>
      <w:b/>
      <w:i/>
      <w:sz w:val="20"/>
    </w:rPr>
  </w:style>
  <w:style w:type="paragraph" w:styleId="BodyText2">
    <w:name w:val="Body Text 2"/>
    <w:basedOn w:val="Normal"/>
    <w:rsid w:val="008639A3"/>
    <w:pPr>
      <w:tabs>
        <w:tab w:val="left" w:pos="2160"/>
      </w:tabs>
      <w:ind w:right="-144"/>
    </w:pPr>
    <w:rPr>
      <w:rFonts w:ascii="Galliard BT" w:hAnsi="Galliard BT"/>
    </w:rPr>
  </w:style>
  <w:style w:type="paragraph" w:styleId="List">
    <w:name w:val="List"/>
    <w:basedOn w:val="Normal"/>
    <w:rsid w:val="008639A3"/>
    <w:pPr>
      <w:ind w:left="360" w:hanging="360"/>
    </w:pPr>
  </w:style>
  <w:style w:type="paragraph" w:styleId="List2">
    <w:name w:val="List 2"/>
    <w:basedOn w:val="Normal"/>
    <w:rsid w:val="008639A3"/>
    <w:pPr>
      <w:ind w:left="720" w:hanging="360"/>
    </w:pPr>
  </w:style>
  <w:style w:type="paragraph" w:styleId="List3">
    <w:name w:val="List 3"/>
    <w:basedOn w:val="Normal"/>
    <w:rsid w:val="008639A3"/>
    <w:pPr>
      <w:ind w:left="1080" w:hanging="360"/>
    </w:pPr>
  </w:style>
  <w:style w:type="paragraph" w:styleId="List4">
    <w:name w:val="List 4"/>
    <w:basedOn w:val="Normal"/>
    <w:rsid w:val="008639A3"/>
    <w:pPr>
      <w:ind w:left="1440" w:hanging="360"/>
    </w:pPr>
  </w:style>
  <w:style w:type="paragraph" w:styleId="Closing">
    <w:name w:val="Closing"/>
    <w:basedOn w:val="Normal"/>
    <w:rsid w:val="008639A3"/>
    <w:pPr>
      <w:ind w:left="4320"/>
    </w:pPr>
  </w:style>
  <w:style w:type="paragraph" w:styleId="ListContinue2">
    <w:name w:val="List Continue 2"/>
    <w:basedOn w:val="Normal"/>
    <w:rsid w:val="008639A3"/>
    <w:pPr>
      <w:spacing w:after="120"/>
      <w:ind w:left="720"/>
    </w:pPr>
  </w:style>
  <w:style w:type="paragraph" w:styleId="Signature">
    <w:name w:val="Signature"/>
    <w:basedOn w:val="Normal"/>
    <w:rsid w:val="008639A3"/>
    <w:pPr>
      <w:ind w:left="4320"/>
    </w:pPr>
  </w:style>
  <w:style w:type="paragraph" w:styleId="Subtitle">
    <w:name w:val="Subtitle"/>
    <w:basedOn w:val="Normal"/>
    <w:qFormat/>
    <w:rsid w:val="008639A3"/>
    <w:pPr>
      <w:spacing w:after="60"/>
      <w:jc w:val="center"/>
      <w:outlineLvl w:val="1"/>
    </w:pPr>
    <w:rPr>
      <w:rFonts w:ascii="Arial" w:hAnsi="Arial"/>
    </w:rPr>
  </w:style>
  <w:style w:type="paragraph" w:customStyle="1" w:styleId="SignatureJobTitle">
    <w:name w:val="Signature Job Title"/>
    <w:basedOn w:val="Signature"/>
    <w:rsid w:val="008639A3"/>
  </w:style>
  <w:style w:type="paragraph" w:customStyle="1" w:styleId="SignatureCompany">
    <w:name w:val="Signature Company"/>
    <w:basedOn w:val="Signature"/>
    <w:rsid w:val="008639A3"/>
  </w:style>
  <w:style w:type="paragraph" w:styleId="NormalIndent">
    <w:name w:val="Normal Indent"/>
    <w:basedOn w:val="Normal"/>
    <w:rsid w:val="008639A3"/>
    <w:pPr>
      <w:ind w:left="720"/>
    </w:pPr>
  </w:style>
  <w:style w:type="character" w:styleId="Hyperlink">
    <w:name w:val="Hyperlink"/>
    <w:basedOn w:val="DefaultParagraphFont"/>
    <w:rsid w:val="008639A3"/>
    <w:rPr>
      <w:color w:val="0000FF"/>
      <w:u w:val="single"/>
    </w:rPr>
  </w:style>
  <w:style w:type="paragraph" w:styleId="List5">
    <w:name w:val="List 5"/>
    <w:basedOn w:val="Normal"/>
    <w:rsid w:val="008639A3"/>
    <w:pPr>
      <w:ind w:left="1800" w:hanging="360"/>
    </w:pPr>
  </w:style>
  <w:style w:type="character" w:styleId="FollowedHyperlink">
    <w:name w:val="FollowedHyperlink"/>
    <w:basedOn w:val="DefaultParagraphFont"/>
    <w:rsid w:val="008639A3"/>
    <w:rPr>
      <w:color w:val="800080"/>
      <w:u w:val="single"/>
    </w:rPr>
  </w:style>
  <w:style w:type="paragraph" w:styleId="BodyText3">
    <w:name w:val="Body Text 3"/>
    <w:basedOn w:val="Normal"/>
    <w:rsid w:val="008639A3"/>
    <w:pPr>
      <w:tabs>
        <w:tab w:val="left" w:pos="0"/>
        <w:tab w:val="left" w:pos="1440"/>
        <w:tab w:val="left" w:pos="6570"/>
      </w:tabs>
      <w:ind w:right="-90"/>
    </w:pPr>
    <w:rPr>
      <w:rFonts w:ascii="Galliard BT" w:hAnsi="Galliard BT"/>
    </w:rPr>
  </w:style>
  <w:style w:type="paragraph" w:styleId="DocumentMap">
    <w:name w:val="Document Map"/>
    <w:basedOn w:val="Normal"/>
    <w:semiHidden/>
    <w:rsid w:val="008639A3"/>
    <w:pPr>
      <w:shd w:val="clear" w:color="auto" w:fill="000080"/>
    </w:pPr>
    <w:rPr>
      <w:rFonts w:ascii="Tahoma" w:hAnsi="Tahoma" w:cs="Tahoma"/>
    </w:rPr>
  </w:style>
  <w:style w:type="character" w:styleId="PageNumber">
    <w:name w:val="page number"/>
    <w:basedOn w:val="DefaultParagraphFont"/>
    <w:rsid w:val="002A0F2F"/>
  </w:style>
  <w:style w:type="paragraph" w:styleId="BalloonText">
    <w:name w:val="Balloon Text"/>
    <w:basedOn w:val="Normal"/>
    <w:semiHidden/>
    <w:rsid w:val="004E7E95"/>
    <w:rPr>
      <w:rFonts w:ascii="Tahoma" w:hAnsi="Tahoma" w:cs="Tahoma"/>
      <w:sz w:val="16"/>
      <w:szCs w:val="16"/>
    </w:rPr>
  </w:style>
  <w:style w:type="paragraph" w:styleId="HTMLPreformatted">
    <w:name w:val="HTML Preformatted"/>
    <w:basedOn w:val="Normal"/>
    <w:link w:val="HTMLPreformattedChar"/>
    <w:uiPriority w:val="99"/>
    <w:rsid w:val="007F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PlainText">
    <w:name w:val="Plain Text"/>
    <w:basedOn w:val="Normal"/>
    <w:link w:val="PlainTextChar"/>
    <w:uiPriority w:val="99"/>
    <w:unhideWhenUsed/>
    <w:rsid w:val="00812C15"/>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12C15"/>
    <w:rPr>
      <w:rFonts w:ascii="Consolas" w:eastAsia="Calibri" w:hAnsi="Consolas" w:cs="Times New Roman"/>
      <w:sz w:val="21"/>
      <w:szCs w:val="21"/>
    </w:rPr>
  </w:style>
  <w:style w:type="paragraph" w:styleId="NormalWeb">
    <w:name w:val="Normal (Web)"/>
    <w:basedOn w:val="Normal"/>
    <w:uiPriority w:val="99"/>
    <w:unhideWhenUsed/>
    <w:rsid w:val="00163CD5"/>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163CD5"/>
    <w:rPr>
      <w:b/>
      <w:bCs/>
    </w:rPr>
  </w:style>
  <w:style w:type="character" w:customStyle="1" w:styleId="pageheadline">
    <w:name w:val="pageheadline"/>
    <w:basedOn w:val="DefaultParagraphFont"/>
    <w:rsid w:val="00163CD5"/>
  </w:style>
  <w:style w:type="paragraph" w:customStyle="1" w:styleId="Default">
    <w:name w:val="Default"/>
    <w:rsid w:val="00834853"/>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22DE2"/>
    <w:rPr>
      <w:i/>
      <w:iCs/>
    </w:rPr>
  </w:style>
  <w:style w:type="paragraph" w:customStyle="1" w:styleId="authors">
    <w:name w:val="authors"/>
    <w:basedOn w:val="Normal"/>
    <w:rsid w:val="001D09A0"/>
    <w:pPr>
      <w:spacing w:before="100" w:beforeAutospacing="1" w:after="100" w:afterAutospacing="1"/>
    </w:pPr>
    <w:rPr>
      <w:rFonts w:ascii="Times New Roman" w:hAnsi="Times New Roman"/>
      <w:szCs w:val="24"/>
      <w:lang w:val="en-US"/>
    </w:rPr>
  </w:style>
  <w:style w:type="character" w:customStyle="1" w:styleId="doi">
    <w:name w:val="doi"/>
    <w:basedOn w:val="DefaultParagraphFont"/>
    <w:rsid w:val="00F27CF6"/>
  </w:style>
  <w:style w:type="character" w:customStyle="1" w:styleId="value">
    <w:name w:val="value"/>
    <w:basedOn w:val="DefaultParagraphFont"/>
    <w:rsid w:val="00F27CF6"/>
  </w:style>
  <w:style w:type="character" w:customStyle="1" w:styleId="label1">
    <w:name w:val="label1"/>
    <w:basedOn w:val="DefaultParagraphFont"/>
    <w:rsid w:val="00F27CF6"/>
  </w:style>
  <w:style w:type="character" w:customStyle="1" w:styleId="Heading5Char">
    <w:name w:val="Heading 5 Char"/>
    <w:basedOn w:val="DefaultParagraphFont"/>
    <w:link w:val="Heading5"/>
    <w:rsid w:val="002256B0"/>
    <w:rPr>
      <w:rFonts w:ascii="Calibri" w:eastAsia="Times New Roman" w:hAnsi="Calibri" w:cs="Times New Roman"/>
      <w:b/>
      <w:bCs/>
      <w:i/>
      <w:iCs/>
      <w:sz w:val="26"/>
      <w:szCs w:val="26"/>
      <w:lang w:val="en-AU"/>
    </w:rPr>
  </w:style>
  <w:style w:type="paragraph" w:styleId="ListParagraph">
    <w:name w:val="List Paragraph"/>
    <w:basedOn w:val="Normal"/>
    <w:uiPriority w:val="34"/>
    <w:qFormat/>
    <w:rsid w:val="00230260"/>
    <w:pPr>
      <w:ind w:left="720"/>
      <w:contextualSpacing/>
    </w:pPr>
  </w:style>
  <w:style w:type="paragraph" w:customStyle="1" w:styleId="Catch-AllHeader">
    <w:name w:val="Catch-All Header"/>
    <w:uiPriority w:val="99"/>
    <w:rsid w:val="00F510B0"/>
    <w:pPr>
      <w:autoSpaceDE w:val="0"/>
      <w:autoSpaceDN w:val="0"/>
      <w:adjustRightInd w:val="0"/>
      <w:ind w:left="720"/>
    </w:pPr>
    <w:rPr>
      <w:rFonts w:ascii="Times New Roman" w:hAnsi="Times New Roman"/>
      <w:b/>
      <w:bCs/>
    </w:rPr>
  </w:style>
  <w:style w:type="paragraph" w:customStyle="1" w:styleId="Catch-AllItem">
    <w:name w:val="Catch-All Item"/>
    <w:uiPriority w:val="99"/>
    <w:rsid w:val="00F510B0"/>
    <w:pPr>
      <w:autoSpaceDE w:val="0"/>
      <w:autoSpaceDN w:val="0"/>
      <w:adjustRightInd w:val="0"/>
      <w:ind w:left="1440" w:hanging="360"/>
    </w:pPr>
    <w:rPr>
      <w:rFonts w:ascii="Times New Roman" w:hAnsi="Times New Roman"/>
    </w:rPr>
  </w:style>
  <w:style w:type="character" w:customStyle="1" w:styleId="databold1">
    <w:name w:val="data_bold1"/>
    <w:basedOn w:val="DefaultParagraphFont"/>
    <w:rsid w:val="00E60FB1"/>
    <w:rPr>
      <w:b/>
      <w:bCs/>
    </w:rPr>
  </w:style>
  <w:style w:type="character" w:customStyle="1" w:styleId="label2">
    <w:name w:val="label2"/>
    <w:basedOn w:val="DefaultParagraphFont"/>
    <w:rsid w:val="00E60FB1"/>
  </w:style>
  <w:style w:type="character" w:customStyle="1" w:styleId="HTMLPreformattedChar">
    <w:name w:val="HTML Preformatted Char"/>
    <w:basedOn w:val="DefaultParagraphFont"/>
    <w:link w:val="HTMLPreformatted"/>
    <w:uiPriority w:val="99"/>
    <w:rsid w:val="00D66036"/>
    <w:rPr>
      <w:rFonts w:ascii="Courier New" w:hAnsi="Courier New" w:cs="Courier New"/>
    </w:rPr>
  </w:style>
  <w:style w:type="character" w:customStyle="1" w:styleId="st">
    <w:name w:val="st"/>
    <w:basedOn w:val="DefaultParagraphFont"/>
    <w:rsid w:val="00E915B9"/>
  </w:style>
  <w:style w:type="paragraph" w:customStyle="1" w:styleId="xmsonormal">
    <w:name w:val="x_msonormal"/>
    <w:basedOn w:val="Normal"/>
    <w:rsid w:val="00D2227F"/>
    <w:pPr>
      <w:spacing w:before="100" w:beforeAutospacing="1" w:after="100" w:afterAutospacing="1"/>
    </w:pPr>
    <w:rPr>
      <w:rFonts w:ascii="Times New Roman" w:hAnsi="Times New Roman"/>
      <w:szCs w:val="24"/>
      <w:lang w:val="en-US"/>
    </w:rPr>
  </w:style>
  <w:style w:type="character" w:customStyle="1" w:styleId="highlight">
    <w:name w:val="highlight"/>
    <w:basedOn w:val="DefaultParagraphFont"/>
    <w:rsid w:val="00983017"/>
  </w:style>
  <w:style w:type="character" w:customStyle="1" w:styleId="Heading4Char">
    <w:name w:val="Heading 4 Char"/>
    <w:basedOn w:val="DefaultParagraphFont"/>
    <w:link w:val="Heading4"/>
    <w:semiHidden/>
    <w:rsid w:val="007E41CC"/>
    <w:rPr>
      <w:rFonts w:asciiTheme="majorHAnsi" w:eastAsiaTheme="majorEastAsia" w:hAnsiTheme="majorHAnsi" w:cstheme="majorBidi"/>
      <w:b/>
      <w:bCs/>
      <w:i/>
      <w:iCs/>
      <w:color w:val="4F81BD" w:themeColor="accent1"/>
      <w:sz w:val="24"/>
      <w:lang w:val="en-AU"/>
    </w:rPr>
  </w:style>
  <w:style w:type="character" w:customStyle="1" w:styleId="eventtitlenew">
    <w:name w:val="event_title_new"/>
    <w:basedOn w:val="DefaultParagraphFont"/>
    <w:rsid w:val="00F7183F"/>
  </w:style>
  <w:style w:type="character" w:styleId="HTMLCite">
    <w:name w:val="HTML Cite"/>
    <w:basedOn w:val="DefaultParagraphFont"/>
    <w:uiPriority w:val="99"/>
    <w:semiHidden/>
    <w:unhideWhenUsed/>
    <w:rsid w:val="007723B5"/>
    <w:rPr>
      <w:i/>
      <w:iCs/>
    </w:rPr>
  </w:style>
  <w:style w:type="character" w:customStyle="1" w:styleId="slug-pub-date">
    <w:name w:val="slug-pub-date"/>
    <w:basedOn w:val="DefaultParagraphFont"/>
    <w:rsid w:val="007723B5"/>
  </w:style>
  <w:style w:type="character" w:customStyle="1" w:styleId="slug-vol">
    <w:name w:val="slug-vol"/>
    <w:basedOn w:val="DefaultParagraphFont"/>
    <w:rsid w:val="007723B5"/>
  </w:style>
  <w:style w:type="character" w:customStyle="1" w:styleId="slug-issue">
    <w:name w:val="slug-issue"/>
    <w:basedOn w:val="DefaultParagraphFont"/>
    <w:rsid w:val="007723B5"/>
  </w:style>
  <w:style w:type="character" w:customStyle="1" w:styleId="slug-pages">
    <w:name w:val="slug-pages"/>
    <w:basedOn w:val="DefaultParagraphFont"/>
    <w:rsid w:val="007723B5"/>
  </w:style>
  <w:style w:type="character" w:customStyle="1" w:styleId="slug-doi">
    <w:name w:val="slug-doi"/>
    <w:basedOn w:val="DefaultParagraphFont"/>
    <w:rsid w:val="0077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871">
      <w:bodyDiv w:val="1"/>
      <w:marLeft w:val="0"/>
      <w:marRight w:val="0"/>
      <w:marTop w:val="0"/>
      <w:marBottom w:val="0"/>
      <w:divBdr>
        <w:top w:val="none" w:sz="0" w:space="0" w:color="auto"/>
        <w:left w:val="none" w:sz="0" w:space="0" w:color="auto"/>
        <w:bottom w:val="none" w:sz="0" w:space="0" w:color="auto"/>
        <w:right w:val="none" w:sz="0" w:space="0" w:color="auto"/>
      </w:divBdr>
    </w:div>
    <w:div w:id="61754472">
      <w:bodyDiv w:val="1"/>
      <w:marLeft w:val="0"/>
      <w:marRight w:val="0"/>
      <w:marTop w:val="0"/>
      <w:marBottom w:val="0"/>
      <w:divBdr>
        <w:top w:val="none" w:sz="0" w:space="0" w:color="auto"/>
        <w:left w:val="none" w:sz="0" w:space="0" w:color="auto"/>
        <w:bottom w:val="none" w:sz="0" w:space="0" w:color="auto"/>
        <w:right w:val="none" w:sz="0" w:space="0" w:color="auto"/>
      </w:divBdr>
    </w:div>
    <w:div w:id="159930308">
      <w:bodyDiv w:val="1"/>
      <w:marLeft w:val="0"/>
      <w:marRight w:val="0"/>
      <w:marTop w:val="0"/>
      <w:marBottom w:val="0"/>
      <w:divBdr>
        <w:top w:val="none" w:sz="0" w:space="0" w:color="auto"/>
        <w:left w:val="none" w:sz="0" w:space="0" w:color="auto"/>
        <w:bottom w:val="none" w:sz="0" w:space="0" w:color="auto"/>
        <w:right w:val="none" w:sz="0" w:space="0" w:color="auto"/>
      </w:divBdr>
      <w:divsChild>
        <w:div w:id="1806435286">
          <w:marLeft w:val="0"/>
          <w:marRight w:val="0"/>
          <w:marTop w:val="0"/>
          <w:marBottom w:val="0"/>
          <w:divBdr>
            <w:top w:val="none" w:sz="0" w:space="0" w:color="auto"/>
            <w:left w:val="none" w:sz="0" w:space="0" w:color="auto"/>
            <w:bottom w:val="none" w:sz="0" w:space="0" w:color="auto"/>
            <w:right w:val="none" w:sz="0" w:space="0" w:color="auto"/>
          </w:divBdr>
        </w:div>
        <w:div w:id="887573586">
          <w:marLeft w:val="0"/>
          <w:marRight w:val="0"/>
          <w:marTop w:val="0"/>
          <w:marBottom w:val="0"/>
          <w:divBdr>
            <w:top w:val="none" w:sz="0" w:space="0" w:color="auto"/>
            <w:left w:val="none" w:sz="0" w:space="0" w:color="auto"/>
            <w:bottom w:val="none" w:sz="0" w:space="0" w:color="auto"/>
            <w:right w:val="none" w:sz="0" w:space="0" w:color="auto"/>
          </w:divBdr>
        </w:div>
      </w:divsChild>
    </w:div>
    <w:div w:id="212936138">
      <w:bodyDiv w:val="1"/>
      <w:marLeft w:val="0"/>
      <w:marRight w:val="0"/>
      <w:marTop w:val="0"/>
      <w:marBottom w:val="0"/>
      <w:divBdr>
        <w:top w:val="none" w:sz="0" w:space="0" w:color="auto"/>
        <w:left w:val="none" w:sz="0" w:space="0" w:color="auto"/>
        <w:bottom w:val="none" w:sz="0" w:space="0" w:color="auto"/>
        <w:right w:val="none" w:sz="0" w:space="0" w:color="auto"/>
      </w:divBdr>
      <w:divsChild>
        <w:div w:id="1968464756">
          <w:marLeft w:val="0"/>
          <w:marRight w:val="0"/>
          <w:marTop w:val="0"/>
          <w:marBottom w:val="0"/>
          <w:divBdr>
            <w:top w:val="none" w:sz="0" w:space="0" w:color="auto"/>
            <w:left w:val="none" w:sz="0" w:space="0" w:color="auto"/>
            <w:bottom w:val="none" w:sz="0" w:space="0" w:color="auto"/>
            <w:right w:val="none" w:sz="0" w:space="0" w:color="auto"/>
          </w:divBdr>
          <w:divsChild>
            <w:div w:id="161088972">
              <w:marLeft w:val="0"/>
              <w:marRight w:val="0"/>
              <w:marTop w:val="0"/>
              <w:marBottom w:val="0"/>
              <w:divBdr>
                <w:top w:val="none" w:sz="0" w:space="0" w:color="auto"/>
                <w:left w:val="none" w:sz="0" w:space="0" w:color="auto"/>
                <w:bottom w:val="none" w:sz="0" w:space="0" w:color="auto"/>
                <w:right w:val="none" w:sz="0" w:space="0" w:color="auto"/>
              </w:divBdr>
              <w:divsChild>
                <w:div w:id="2096390077">
                  <w:marLeft w:val="0"/>
                  <w:marRight w:val="0"/>
                  <w:marTop w:val="0"/>
                  <w:marBottom w:val="0"/>
                  <w:divBdr>
                    <w:top w:val="none" w:sz="0" w:space="0" w:color="auto"/>
                    <w:left w:val="none" w:sz="0" w:space="0" w:color="auto"/>
                    <w:bottom w:val="none" w:sz="0" w:space="0" w:color="auto"/>
                    <w:right w:val="none" w:sz="0" w:space="0" w:color="auto"/>
                  </w:divBdr>
                  <w:divsChild>
                    <w:div w:id="1564680227">
                      <w:marLeft w:val="0"/>
                      <w:marRight w:val="0"/>
                      <w:marTop w:val="0"/>
                      <w:marBottom w:val="0"/>
                      <w:divBdr>
                        <w:top w:val="none" w:sz="0" w:space="0" w:color="auto"/>
                        <w:left w:val="none" w:sz="0" w:space="0" w:color="auto"/>
                        <w:bottom w:val="none" w:sz="0" w:space="0" w:color="auto"/>
                        <w:right w:val="none" w:sz="0" w:space="0" w:color="auto"/>
                      </w:divBdr>
                      <w:divsChild>
                        <w:div w:id="1474105518">
                          <w:marLeft w:val="0"/>
                          <w:marRight w:val="0"/>
                          <w:marTop w:val="0"/>
                          <w:marBottom w:val="0"/>
                          <w:divBdr>
                            <w:top w:val="none" w:sz="0" w:space="0" w:color="auto"/>
                            <w:left w:val="none" w:sz="0" w:space="0" w:color="auto"/>
                            <w:bottom w:val="none" w:sz="0" w:space="0" w:color="auto"/>
                            <w:right w:val="none" w:sz="0" w:space="0" w:color="auto"/>
                          </w:divBdr>
                          <w:divsChild>
                            <w:div w:id="2111778114">
                              <w:marLeft w:val="0"/>
                              <w:marRight w:val="0"/>
                              <w:marTop w:val="0"/>
                              <w:marBottom w:val="0"/>
                              <w:divBdr>
                                <w:top w:val="none" w:sz="0" w:space="0" w:color="auto"/>
                                <w:left w:val="none" w:sz="0" w:space="0" w:color="auto"/>
                                <w:bottom w:val="none" w:sz="0" w:space="0" w:color="auto"/>
                                <w:right w:val="none" w:sz="0" w:space="0" w:color="auto"/>
                              </w:divBdr>
                              <w:divsChild>
                                <w:div w:id="794982368">
                                  <w:marLeft w:val="0"/>
                                  <w:marRight w:val="0"/>
                                  <w:marTop w:val="0"/>
                                  <w:marBottom w:val="0"/>
                                  <w:divBdr>
                                    <w:top w:val="none" w:sz="0" w:space="0" w:color="auto"/>
                                    <w:left w:val="none" w:sz="0" w:space="0" w:color="auto"/>
                                    <w:bottom w:val="none" w:sz="0" w:space="0" w:color="auto"/>
                                    <w:right w:val="none" w:sz="0" w:space="0" w:color="auto"/>
                                  </w:divBdr>
                                  <w:divsChild>
                                    <w:div w:id="839466263">
                                      <w:marLeft w:val="0"/>
                                      <w:marRight w:val="0"/>
                                      <w:marTop w:val="0"/>
                                      <w:marBottom w:val="0"/>
                                      <w:divBdr>
                                        <w:top w:val="none" w:sz="0" w:space="0" w:color="auto"/>
                                        <w:left w:val="none" w:sz="0" w:space="0" w:color="auto"/>
                                        <w:bottom w:val="none" w:sz="0" w:space="0" w:color="auto"/>
                                        <w:right w:val="none" w:sz="0" w:space="0" w:color="auto"/>
                                      </w:divBdr>
                                      <w:divsChild>
                                        <w:div w:id="1661468950">
                                          <w:marLeft w:val="0"/>
                                          <w:marRight w:val="0"/>
                                          <w:marTop w:val="0"/>
                                          <w:marBottom w:val="0"/>
                                          <w:divBdr>
                                            <w:top w:val="none" w:sz="0" w:space="0" w:color="auto"/>
                                            <w:left w:val="none" w:sz="0" w:space="0" w:color="auto"/>
                                            <w:bottom w:val="none" w:sz="0" w:space="0" w:color="auto"/>
                                            <w:right w:val="none" w:sz="0" w:space="0" w:color="auto"/>
                                          </w:divBdr>
                                          <w:divsChild>
                                            <w:div w:id="298653187">
                                              <w:marLeft w:val="0"/>
                                              <w:marRight w:val="0"/>
                                              <w:marTop w:val="0"/>
                                              <w:marBottom w:val="0"/>
                                              <w:divBdr>
                                                <w:top w:val="none" w:sz="0" w:space="0" w:color="auto"/>
                                                <w:left w:val="none" w:sz="0" w:space="0" w:color="auto"/>
                                                <w:bottom w:val="none" w:sz="0" w:space="0" w:color="auto"/>
                                                <w:right w:val="none" w:sz="0" w:space="0" w:color="auto"/>
                                              </w:divBdr>
                                              <w:divsChild>
                                                <w:div w:id="221719645">
                                                  <w:marLeft w:val="0"/>
                                                  <w:marRight w:val="0"/>
                                                  <w:marTop w:val="0"/>
                                                  <w:marBottom w:val="0"/>
                                                  <w:divBdr>
                                                    <w:top w:val="none" w:sz="0" w:space="0" w:color="auto"/>
                                                    <w:left w:val="none" w:sz="0" w:space="0" w:color="auto"/>
                                                    <w:bottom w:val="none" w:sz="0" w:space="0" w:color="auto"/>
                                                    <w:right w:val="none" w:sz="0" w:space="0" w:color="auto"/>
                                                  </w:divBdr>
                                                </w:div>
                                              </w:divsChild>
                                            </w:div>
                                            <w:div w:id="18860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437401">
      <w:bodyDiv w:val="1"/>
      <w:marLeft w:val="0"/>
      <w:marRight w:val="0"/>
      <w:marTop w:val="0"/>
      <w:marBottom w:val="0"/>
      <w:divBdr>
        <w:top w:val="none" w:sz="0" w:space="0" w:color="auto"/>
        <w:left w:val="none" w:sz="0" w:space="0" w:color="auto"/>
        <w:bottom w:val="none" w:sz="0" w:space="0" w:color="auto"/>
        <w:right w:val="none" w:sz="0" w:space="0" w:color="auto"/>
      </w:divBdr>
    </w:div>
    <w:div w:id="224144177">
      <w:bodyDiv w:val="1"/>
      <w:marLeft w:val="0"/>
      <w:marRight w:val="0"/>
      <w:marTop w:val="0"/>
      <w:marBottom w:val="0"/>
      <w:divBdr>
        <w:top w:val="none" w:sz="0" w:space="0" w:color="auto"/>
        <w:left w:val="none" w:sz="0" w:space="0" w:color="auto"/>
        <w:bottom w:val="none" w:sz="0" w:space="0" w:color="auto"/>
        <w:right w:val="none" w:sz="0" w:space="0" w:color="auto"/>
      </w:divBdr>
    </w:div>
    <w:div w:id="335618311">
      <w:bodyDiv w:val="1"/>
      <w:marLeft w:val="0"/>
      <w:marRight w:val="0"/>
      <w:marTop w:val="0"/>
      <w:marBottom w:val="0"/>
      <w:divBdr>
        <w:top w:val="none" w:sz="0" w:space="0" w:color="auto"/>
        <w:left w:val="none" w:sz="0" w:space="0" w:color="auto"/>
        <w:bottom w:val="none" w:sz="0" w:space="0" w:color="auto"/>
        <w:right w:val="none" w:sz="0" w:space="0" w:color="auto"/>
      </w:divBdr>
    </w:div>
    <w:div w:id="339939219">
      <w:bodyDiv w:val="1"/>
      <w:marLeft w:val="0"/>
      <w:marRight w:val="0"/>
      <w:marTop w:val="0"/>
      <w:marBottom w:val="0"/>
      <w:divBdr>
        <w:top w:val="none" w:sz="0" w:space="0" w:color="auto"/>
        <w:left w:val="none" w:sz="0" w:space="0" w:color="auto"/>
        <w:bottom w:val="none" w:sz="0" w:space="0" w:color="auto"/>
        <w:right w:val="none" w:sz="0" w:space="0" w:color="auto"/>
      </w:divBdr>
    </w:div>
    <w:div w:id="398139235">
      <w:bodyDiv w:val="1"/>
      <w:marLeft w:val="0"/>
      <w:marRight w:val="0"/>
      <w:marTop w:val="0"/>
      <w:marBottom w:val="0"/>
      <w:divBdr>
        <w:top w:val="none" w:sz="0" w:space="0" w:color="auto"/>
        <w:left w:val="none" w:sz="0" w:space="0" w:color="auto"/>
        <w:bottom w:val="none" w:sz="0" w:space="0" w:color="auto"/>
        <w:right w:val="none" w:sz="0" w:space="0" w:color="auto"/>
      </w:divBdr>
    </w:div>
    <w:div w:id="457067640">
      <w:bodyDiv w:val="1"/>
      <w:marLeft w:val="0"/>
      <w:marRight w:val="0"/>
      <w:marTop w:val="0"/>
      <w:marBottom w:val="0"/>
      <w:divBdr>
        <w:top w:val="none" w:sz="0" w:space="0" w:color="auto"/>
        <w:left w:val="none" w:sz="0" w:space="0" w:color="auto"/>
        <w:bottom w:val="none" w:sz="0" w:space="0" w:color="auto"/>
        <w:right w:val="none" w:sz="0" w:space="0" w:color="auto"/>
      </w:divBdr>
    </w:div>
    <w:div w:id="464129004">
      <w:bodyDiv w:val="1"/>
      <w:marLeft w:val="0"/>
      <w:marRight w:val="0"/>
      <w:marTop w:val="0"/>
      <w:marBottom w:val="0"/>
      <w:divBdr>
        <w:top w:val="none" w:sz="0" w:space="0" w:color="auto"/>
        <w:left w:val="none" w:sz="0" w:space="0" w:color="auto"/>
        <w:bottom w:val="single" w:sz="36" w:space="0" w:color="202020"/>
        <w:right w:val="none" w:sz="0" w:space="0" w:color="auto"/>
      </w:divBdr>
      <w:divsChild>
        <w:div w:id="1971395410">
          <w:marLeft w:val="0"/>
          <w:marRight w:val="0"/>
          <w:marTop w:val="0"/>
          <w:marBottom w:val="0"/>
          <w:divBdr>
            <w:top w:val="none" w:sz="0" w:space="0" w:color="auto"/>
            <w:left w:val="none" w:sz="0" w:space="0" w:color="auto"/>
            <w:bottom w:val="none" w:sz="0" w:space="0" w:color="auto"/>
            <w:right w:val="none" w:sz="0" w:space="0" w:color="auto"/>
          </w:divBdr>
          <w:divsChild>
            <w:div w:id="835419481">
              <w:marLeft w:val="330"/>
              <w:marRight w:val="60"/>
              <w:marTop w:val="450"/>
              <w:marBottom w:val="750"/>
              <w:divBdr>
                <w:top w:val="none" w:sz="0" w:space="0" w:color="auto"/>
                <w:left w:val="none" w:sz="0" w:space="0" w:color="auto"/>
                <w:bottom w:val="none" w:sz="0" w:space="0" w:color="auto"/>
                <w:right w:val="none" w:sz="0" w:space="0" w:color="auto"/>
              </w:divBdr>
              <w:divsChild>
                <w:div w:id="1791627119">
                  <w:marLeft w:val="0"/>
                  <w:marRight w:val="0"/>
                  <w:marTop w:val="0"/>
                  <w:marBottom w:val="0"/>
                  <w:divBdr>
                    <w:top w:val="none" w:sz="0" w:space="0" w:color="auto"/>
                    <w:left w:val="none" w:sz="0" w:space="0" w:color="auto"/>
                    <w:bottom w:val="none" w:sz="0" w:space="0" w:color="auto"/>
                    <w:right w:val="none" w:sz="0" w:space="0" w:color="auto"/>
                  </w:divBdr>
                  <w:divsChild>
                    <w:div w:id="2018996992">
                      <w:marLeft w:val="0"/>
                      <w:marRight w:val="4920"/>
                      <w:marTop w:val="0"/>
                      <w:marBottom w:val="0"/>
                      <w:divBdr>
                        <w:top w:val="none" w:sz="0" w:space="0" w:color="auto"/>
                        <w:left w:val="none" w:sz="0" w:space="0" w:color="auto"/>
                        <w:bottom w:val="none" w:sz="0" w:space="0" w:color="auto"/>
                        <w:right w:val="none" w:sz="0" w:space="0" w:color="auto"/>
                      </w:divBdr>
                      <w:divsChild>
                        <w:div w:id="1272124721">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476262376">
      <w:bodyDiv w:val="1"/>
      <w:marLeft w:val="0"/>
      <w:marRight w:val="0"/>
      <w:marTop w:val="0"/>
      <w:marBottom w:val="0"/>
      <w:divBdr>
        <w:top w:val="none" w:sz="0" w:space="0" w:color="auto"/>
        <w:left w:val="none" w:sz="0" w:space="0" w:color="auto"/>
        <w:bottom w:val="none" w:sz="0" w:space="0" w:color="auto"/>
        <w:right w:val="none" w:sz="0" w:space="0" w:color="auto"/>
      </w:divBdr>
    </w:div>
    <w:div w:id="566190016">
      <w:bodyDiv w:val="1"/>
      <w:marLeft w:val="0"/>
      <w:marRight w:val="0"/>
      <w:marTop w:val="0"/>
      <w:marBottom w:val="0"/>
      <w:divBdr>
        <w:top w:val="none" w:sz="0" w:space="0" w:color="auto"/>
        <w:left w:val="none" w:sz="0" w:space="0" w:color="auto"/>
        <w:bottom w:val="none" w:sz="0" w:space="0" w:color="auto"/>
        <w:right w:val="none" w:sz="0" w:space="0" w:color="auto"/>
      </w:divBdr>
    </w:div>
    <w:div w:id="634799292">
      <w:bodyDiv w:val="1"/>
      <w:marLeft w:val="0"/>
      <w:marRight w:val="0"/>
      <w:marTop w:val="0"/>
      <w:marBottom w:val="0"/>
      <w:divBdr>
        <w:top w:val="none" w:sz="0" w:space="0" w:color="auto"/>
        <w:left w:val="none" w:sz="0" w:space="0" w:color="auto"/>
        <w:bottom w:val="none" w:sz="0" w:space="0" w:color="auto"/>
        <w:right w:val="none" w:sz="0" w:space="0" w:color="auto"/>
      </w:divBdr>
      <w:divsChild>
        <w:div w:id="15273973">
          <w:marLeft w:val="0"/>
          <w:marRight w:val="0"/>
          <w:marTop w:val="0"/>
          <w:marBottom w:val="0"/>
          <w:divBdr>
            <w:top w:val="single" w:sz="48" w:space="0" w:color="FFFFFF"/>
            <w:left w:val="single" w:sz="48" w:space="0" w:color="FFFFFF"/>
            <w:bottom w:val="single" w:sz="48" w:space="0" w:color="FFFFFF"/>
            <w:right w:val="single" w:sz="48" w:space="0" w:color="FFFFFF"/>
          </w:divBdr>
          <w:divsChild>
            <w:div w:id="476916395">
              <w:marLeft w:val="0"/>
              <w:marRight w:val="0"/>
              <w:marTop w:val="0"/>
              <w:marBottom w:val="0"/>
              <w:divBdr>
                <w:top w:val="none" w:sz="0" w:space="0" w:color="auto"/>
                <w:left w:val="none" w:sz="0" w:space="0" w:color="auto"/>
                <w:bottom w:val="none" w:sz="0" w:space="0" w:color="auto"/>
                <w:right w:val="none" w:sz="0" w:space="0" w:color="auto"/>
              </w:divBdr>
              <w:divsChild>
                <w:div w:id="2095055236">
                  <w:marLeft w:val="0"/>
                  <w:marRight w:val="0"/>
                  <w:marTop w:val="0"/>
                  <w:marBottom w:val="0"/>
                  <w:divBdr>
                    <w:top w:val="none" w:sz="0" w:space="0" w:color="auto"/>
                    <w:left w:val="none" w:sz="0" w:space="0" w:color="auto"/>
                    <w:bottom w:val="none" w:sz="0" w:space="0" w:color="auto"/>
                    <w:right w:val="none" w:sz="0" w:space="0" w:color="auto"/>
                  </w:divBdr>
                  <w:divsChild>
                    <w:div w:id="1421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6851">
      <w:bodyDiv w:val="1"/>
      <w:marLeft w:val="0"/>
      <w:marRight w:val="0"/>
      <w:marTop w:val="0"/>
      <w:marBottom w:val="0"/>
      <w:divBdr>
        <w:top w:val="none" w:sz="0" w:space="0" w:color="auto"/>
        <w:left w:val="none" w:sz="0" w:space="0" w:color="auto"/>
        <w:bottom w:val="none" w:sz="0" w:space="0" w:color="auto"/>
        <w:right w:val="none" w:sz="0" w:space="0" w:color="auto"/>
      </w:divBdr>
      <w:divsChild>
        <w:div w:id="802305613">
          <w:marLeft w:val="0"/>
          <w:marRight w:val="0"/>
          <w:marTop w:val="0"/>
          <w:marBottom w:val="0"/>
          <w:divBdr>
            <w:top w:val="none" w:sz="0" w:space="0" w:color="auto"/>
            <w:left w:val="none" w:sz="0" w:space="0" w:color="auto"/>
            <w:bottom w:val="none" w:sz="0" w:space="0" w:color="auto"/>
            <w:right w:val="none" w:sz="0" w:space="0" w:color="auto"/>
          </w:divBdr>
        </w:div>
        <w:div w:id="1094014341">
          <w:marLeft w:val="0"/>
          <w:marRight w:val="0"/>
          <w:marTop w:val="0"/>
          <w:marBottom w:val="0"/>
          <w:divBdr>
            <w:top w:val="none" w:sz="0" w:space="0" w:color="auto"/>
            <w:left w:val="none" w:sz="0" w:space="0" w:color="auto"/>
            <w:bottom w:val="none" w:sz="0" w:space="0" w:color="auto"/>
            <w:right w:val="none" w:sz="0" w:space="0" w:color="auto"/>
          </w:divBdr>
        </w:div>
        <w:div w:id="1920555547">
          <w:marLeft w:val="0"/>
          <w:marRight w:val="0"/>
          <w:marTop w:val="0"/>
          <w:marBottom w:val="0"/>
          <w:divBdr>
            <w:top w:val="none" w:sz="0" w:space="0" w:color="auto"/>
            <w:left w:val="none" w:sz="0" w:space="0" w:color="auto"/>
            <w:bottom w:val="none" w:sz="0" w:space="0" w:color="auto"/>
            <w:right w:val="none" w:sz="0" w:space="0" w:color="auto"/>
          </w:divBdr>
        </w:div>
        <w:div w:id="1892108828">
          <w:marLeft w:val="0"/>
          <w:marRight w:val="0"/>
          <w:marTop w:val="0"/>
          <w:marBottom w:val="0"/>
          <w:divBdr>
            <w:top w:val="none" w:sz="0" w:space="0" w:color="auto"/>
            <w:left w:val="none" w:sz="0" w:space="0" w:color="auto"/>
            <w:bottom w:val="none" w:sz="0" w:space="0" w:color="auto"/>
            <w:right w:val="none" w:sz="0" w:space="0" w:color="auto"/>
          </w:divBdr>
        </w:div>
      </w:divsChild>
    </w:div>
    <w:div w:id="830146493">
      <w:bodyDiv w:val="1"/>
      <w:marLeft w:val="0"/>
      <w:marRight w:val="0"/>
      <w:marTop w:val="0"/>
      <w:marBottom w:val="0"/>
      <w:divBdr>
        <w:top w:val="none" w:sz="0" w:space="0" w:color="auto"/>
        <w:left w:val="none" w:sz="0" w:space="0" w:color="auto"/>
        <w:bottom w:val="none" w:sz="0" w:space="0" w:color="auto"/>
        <w:right w:val="none" w:sz="0" w:space="0" w:color="auto"/>
      </w:divBdr>
    </w:div>
    <w:div w:id="961035899">
      <w:bodyDiv w:val="1"/>
      <w:marLeft w:val="0"/>
      <w:marRight w:val="0"/>
      <w:marTop w:val="0"/>
      <w:marBottom w:val="0"/>
      <w:divBdr>
        <w:top w:val="none" w:sz="0" w:space="0" w:color="auto"/>
        <w:left w:val="none" w:sz="0" w:space="0" w:color="auto"/>
        <w:bottom w:val="none" w:sz="0" w:space="0" w:color="auto"/>
        <w:right w:val="none" w:sz="0" w:space="0" w:color="auto"/>
      </w:divBdr>
    </w:div>
    <w:div w:id="965114281">
      <w:bodyDiv w:val="1"/>
      <w:marLeft w:val="0"/>
      <w:marRight w:val="0"/>
      <w:marTop w:val="0"/>
      <w:marBottom w:val="0"/>
      <w:divBdr>
        <w:top w:val="none" w:sz="0" w:space="0" w:color="auto"/>
        <w:left w:val="none" w:sz="0" w:space="0" w:color="auto"/>
        <w:bottom w:val="none" w:sz="0" w:space="0" w:color="auto"/>
        <w:right w:val="none" w:sz="0" w:space="0" w:color="auto"/>
      </w:divBdr>
      <w:divsChild>
        <w:div w:id="465900103">
          <w:marLeft w:val="0"/>
          <w:marRight w:val="0"/>
          <w:marTop w:val="0"/>
          <w:marBottom w:val="0"/>
          <w:divBdr>
            <w:top w:val="none" w:sz="0" w:space="0" w:color="auto"/>
            <w:left w:val="none" w:sz="0" w:space="0" w:color="auto"/>
            <w:bottom w:val="none" w:sz="0" w:space="0" w:color="auto"/>
            <w:right w:val="none" w:sz="0" w:space="0" w:color="auto"/>
          </w:divBdr>
          <w:divsChild>
            <w:div w:id="289482105">
              <w:marLeft w:val="0"/>
              <w:marRight w:val="72"/>
              <w:marTop w:val="96"/>
              <w:marBottom w:val="0"/>
              <w:divBdr>
                <w:top w:val="none" w:sz="0" w:space="0" w:color="auto"/>
                <w:left w:val="none" w:sz="0" w:space="0" w:color="auto"/>
                <w:bottom w:val="none" w:sz="0" w:space="0" w:color="auto"/>
                <w:right w:val="none" w:sz="0" w:space="0" w:color="auto"/>
              </w:divBdr>
              <w:divsChild>
                <w:div w:id="1642729140">
                  <w:marLeft w:val="0"/>
                  <w:marRight w:val="0"/>
                  <w:marTop w:val="0"/>
                  <w:marBottom w:val="0"/>
                  <w:divBdr>
                    <w:top w:val="none" w:sz="0" w:space="0" w:color="auto"/>
                    <w:left w:val="none" w:sz="0" w:space="0" w:color="auto"/>
                    <w:bottom w:val="none" w:sz="0" w:space="0" w:color="auto"/>
                    <w:right w:val="none" w:sz="0" w:space="0" w:color="auto"/>
                  </w:divBdr>
                  <w:divsChild>
                    <w:div w:id="776829483">
                      <w:marLeft w:val="0"/>
                      <w:marRight w:val="0"/>
                      <w:marTop w:val="0"/>
                      <w:marBottom w:val="0"/>
                      <w:divBdr>
                        <w:top w:val="none" w:sz="0" w:space="0" w:color="auto"/>
                        <w:left w:val="none" w:sz="0" w:space="0" w:color="auto"/>
                        <w:bottom w:val="none" w:sz="0" w:space="0" w:color="auto"/>
                        <w:right w:val="none" w:sz="0" w:space="0" w:color="auto"/>
                      </w:divBdr>
                      <w:divsChild>
                        <w:div w:id="268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90002">
      <w:bodyDiv w:val="1"/>
      <w:marLeft w:val="0"/>
      <w:marRight w:val="0"/>
      <w:marTop w:val="0"/>
      <w:marBottom w:val="0"/>
      <w:divBdr>
        <w:top w:val="none" w:sz="0" w:space="0" w:color="auto"/>
        <w:left w:val="none" w:sz="0" w:space="0" w:color="auto"/>
        <w:bottom w:val="none" w:sz="0" w:space="0" w:color="auto"/>
        <w:right w:val="none" w:sz="0" w:space="0" w:color="auto"/>
      </w:divBdr>
    </w:div>
    <w:div w:id="1073310696">
      <w:bodyDiv w:val="1"/>
      <w:marLeft w:val="0"/>
      <w:marRight w:val="0"/>
      <w:marTop w:val="0"/>
      <w:marBottom w:val="0"/>
      <w:divBdr>
        <w:top w:val="none" w:sz="0" w:space="0" w:color="auto"/>
        <w:left w:val="none" w:sz="0" w:space="0" w:color="auto"/>
        <w:bottom w:val="none" w:sz="0" w:space="0" w:color="auto"/>
        <w:right w:val="none" w:sz="0" w:space="0" w:color="auto"/>
      </w:divBdr>
      <w:divsChild>
        <w:div w:id="326055554">
          <w:marLeft w:val="0"/>
          <w:marRight w:val="1"/>
          <w:marTop w:val="0"/>
          <w:marBottom w:val="0"/>
          <w:divBdr>
            <w:top w:val="none" w:sz="0" w:space="0" w:color="auto"/>
            <w:left w:val="none" w:sz="0" w:space="0" w:color="auto"/>
            <w:bottom w:val="none" w:sz="0" w:space="0" w:color="auto"/>
            <w:right w:val="none" w:sz="0" w:space="0" w:color="auto"/>
          </w:divBdr>
          <w:divsChild>
            <w:div w:id="1404910813">
              <w:marLeft w:val="0"/>
              <w:marRight w:val="0"/>
              <w:marTop w:val="0"/>
              <w:marBottom w:val="0"/>
              <w:divBdr>
                <w:top w:val="none" w:sz="0" w:space="0" w:color="auto"/>
                <w:left w:val="none" w:sz="0" w:space="0" w:color="auto"/>
                <w:bottom w:val="none" w:sz="0" w:space="0" w:color="auto"/>
                <w:right w:val="none" w:sz="0" w:space="0" w:color="auto"/>
              </w:divBdr>
              <w:divsChild>
                <w:div w:id="1357807093">
                  <w:marLeft w:val="0"/>
                  <w:marRight w:val="1"/>
                  <w:marTop w:val="0"/>
                  <w:marBottom w:val="0"/>
                  <w:divBdr>
                    <w:top w:val="none" w:sz="0" w:space="0" w:color="auto"/>
                    <w:left w:val="none" w:sz="0" w:space="0" w:color="auto"/>
                    <w:bottom w:val="none" w:sz="0" w:space="0" w:color="auto"/>
                    <w:right w:val="none" w:sz="0" w:space="0" w:color="auto"/>
                  </w:divBdr>
                  <w:divsChild>
                    <w:div w:id="1752196342">
                      <w:marLeft w:val="0"/>
                      <w:marRight w:val="0"/>
                      <w:marTop w:val="0"/>
                      <w:marBottom w:val="0"/>
                      <w:divBdr>
                        <w:top w:val="none" w:sz="0" w:space="0" w:color="auto"/>
                        <w:left w:val="none" w:sz="0" w:space="0" w:color="auto"/>
                        <w:bottom w:val="none" w:sz="0" w:space="0" w:color="auto"/>
                        <w:right w:val="none" w:sz="0" w:space="0" w:color="auto"/>
                      </w:divBdr>
                      <w:divsChild>
                        <w:div w:id="933706388">
                          <w:marLeft w:val="0"/>
                          <w:marRight w:val="0"/>
                          <w:marTop w:val="0"/>
                          <w:marBottom w:val="0"/>
                          <w:divBdr>
                            <w:top w:val="none" w:sz="0" w:space="0" w:color="auto"/>
                            <w:left w:val="none" w:sz="0" w:space="0" w:color="auto"/>
                            <w:bottom w:val="none" w:sz="0" w:space="0" w:color="auto"/>
                            <w:right w:val="none" w:sz="0" w:space="0" w:color="auto"/>
                          </w:divBdr>
                          <w:divsChild>
                            <w:div w:id="28726373">
                              <w:marLeft w:val="0"/>
                              <w:marRight w:val="0"/>
                              <w:marTop w:val="120"/>
                              <w:marBottom w:val="360"/>
                              <w:divBdr>
                                <w:top w:val="none" w:sz="0" w:space="0" w:color="auto"/>
                                <w:left w:val="none" w:sz="0" w:space="0" w:color="auto"/>
                                <w:bottom w:val="none" w:sz="0" w:space="0" w:color="auto"/>
                                <w:right w:val="none" w:sz="0" w:space="0" w:color="auto"/>
                              </w:divBdr>
                              <w:divsChild>
                                <w:div w:id="7000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28661">
      <w:bodyDiv w:val="1"/>
      <w:marLeft w:val="0"/>
      <w:marRight w:val="0"/>
      <w:marTop w:val="0"/>
      <w:marBottom w:val="0"/>
      <w:divBdr>
        <w:top w:val="none" w:sz="0" w:space="0" w:color="auto"/>
        <w:left w:val="none" w:sz="0" w:space="0" w:color="auto"/>
        <w:bottom w:val="none" w:sz="0" w:space="0" w:color="auto"/>
        <w:right w:val="none" w:sz="0" w:space="0" w:color="auto"/>
      </w:divBdr>
      <w:divsChild>
        <w:div w:id="1201435182">
          <w:marLeft w:val="0"/>
          <w:marRight w:val="0"/>
          <w:marTop w:val="0"/>
          <w:marBottom w:val="0"/>
          <w:divBdr>
            <w:top w:val="none" w:sz="0" w:space="0" w:color="auto"/>
            <w:left w:val="none" w:sz="0" w:space="0" w:color="auto"/>
            <w:bottom w:val="none" w:sz="0" w:space="0" w:color="auto"/>
            <w:right w:val="none" w:sz="0" w:space="0" w:color="auto"/>
          </w:divBdr>
        </w:div>
        <w:div w:id="1734156766">
          <w:marLeft w:val="0"/>
          <w:marRight w:val="0"/>
          <w:marTop w:val="0"/>
          <w:marBottom w:val="0"/>
          <w:divBdr>
            <w:top w:val="none" w:sz="0" w:space="0" w:color="auto"/>
            <w:left w:val="none" w:sz="0" w:space="0" w:color="auto"/>
            <w:bottom w:val="none" w:sz="0" w:space="0" w:color="auto"/>
            <w:right w:val="none" w:sz="0" w:space="0" w:color="auto"/>
          </w:divBdr>
        </w:div>
      </w:divsChild>
    </w:div>
    <w:div w:id="1345589055">
      <w:bodyDiv w:val="1"/>
      <w:marLeft w:val="0"/>
      <w:marRight w:val="0"/>
      <w:marTop w:val="0"/>
      <w:marBottom w:val="0"/>
      <w:divBdr>
        <w:top w:val="none" w:sz="0" w:space="0" w:color="auto"/>
        <w:left w:val="none" w:sz="0" w:space="0" w:color="auto"/>
        <w:bottom w:val="none" w:sz="0" w:space="0" w:color="auto"/>
        <w:right w:val="none" w:sz="0" w:space="0" w:color="auto"/>
      </w:divBdr>
    </w:div>
    <w:div w:id="1376780901">
      <w:bodyDiv w:val="1"/>
      <w:marLeft w:val="3"/>
      <w:marRight w:val="3"/>
      <w:marTop w:val="0"/>
      <w:marBottom w:val="0"/>
      <w:divBdr>
        <w:top w:val="none" w:sz="0" w:space="0" w:color="auto"/>
        <w:left w:val="none" w:sz="0" w:space="0" w:color="auto"/>
        <w:bottom w:val="none" w:sz="0" w:space="0" w:color="auto"/>
        <w:right w:val="none" w:sz="0" w:space="0" w:color="auto"/>
      </w:divBdr>
      <w:divsChild>
        <w:div w:id="1404335718">
          <w:marLeft w:val="0"/>
          <w:marRight w:val="0"/>
          <w:marTop w:val="180"/>
          <w:marBottom w:val="0"/>
          <w:divBdr>
            <w:top w:val="none" w:sz="0" w:space="0" w:color="auto"/>
            <w:left w:val="none" w:sz="0" w:space="0" w:color="auto"/>
            <w:bottom w:val="none" w:sz="0" w:space="0" w:color="auto"/>
            <w:right w:val="none" w:sz="0" w:space="0" w:color="auto"/>
          </w:divBdr>
          <w:divsChild>
            <w:div w:id="312492265">
              <w:marLeft w:val="0"/>
              <w:marRight w:val="0"/>
              <w:marTop w:val="0"/>
              <w:marBottom w:val="0"/>
              <w:divBdr>
                <w:top w:val="none" w:sz="0" w:space="0" w:color="auto"/>
                <w:left w:val="none" w:sz="0" w:space="0" w:color="auto"/>
                <w:bottom w:val="none" w:sz="0" w:space="0" w:color="auto"/>
                <w:right w:val="none" w:sz="0" w:space="0" w:color="auto"/>
              </w:divBdr>
              <w:divsChild>
                <w:div w:id="1666856234">
                  <w:marLeft w:val="0"/>
                  <w:marRight w:val="0"/>
                  <w:marTop w:val="0"/>
                  <w:marBottom w:val="0"/>
                  <w:divBdr>
                    <w:top w:val="none" w:sz="0" w:space="0" w:color="auto"/>
                    <w:left w:val="none" w:sz="0" w:space="0" w:color="auto"/>
                    <w:bottom w:val="none" w:sz="0" w:space="0" w:color="auto"/>
                    <w:right w:val="none" w:sz="0" w:space="0" w:color="auto"/>
                  </w:divBdr>
                  <w:divsChild>
                    <w:div w:id="788473304">
                      <w:marLeft w:val="0"/>
                      <w:marRight w:val="0"/>
                      <w:marTop w:val="0"/>
                      <w:marBottom w:val="0"/>
                      <w:divBdr>
                        <w:top w:val="none" w:sz="0" w:space="0" w:color="auto"/>
                        <w:left w:val="none" w:sz="0" w:space="0" w:color="auto"/>
                        <w:bottom w:val="none" w:sz="0" w:space="0" w:color="auto"/>
                        <w:right w:val="none" w:sz="0" w:space="0" w:color="auto"/>
                      </w:divBdr>
                      <w:divsChild>
                        <w:div w:id="438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28016">
      <w:bodyDiv w:val="1"/>
      <w:marLeft w:val="0"/>
      <w:marRight w:val="0"/>
      <w:marTop w:val="0"/>
      <w:marBottom w:val="0"/>
      <w:divBdr>
        <w:top w:val="none" w:sz="0" w:space="0" w:color="auto"/>
        <w:left w:val="none" w:sz="0" w:space="0" w:color="auto"/>
        <w:bottom w:val="none" w:sz="0" w:space="0" w:color="auto"/>
        <w:right w:val="none" w:sz="0" w:space="0" w:color="auto"/>
      </w:divBdr>
    </w:div>
    <w:div w:id="1473063483">
      <w:bodyDiv w:val="1"/>
      <w:marLeft w:val="0"/>
      <w:marRight w:val="0"/>
      <w:marTop w:val="0"/>
      <w:marBottom w:val="0"/>
      <w:divBdr>
        <w:top w:val="none" w:sz="0" w:space="0" w:color="auto"/>
        <w:left w:val="none" w:sz="0" w:space="0" w:color="auto"/>
        <w:bottom w:val="none" w:sz="0" w:space="0" w:color="auto"/>
        <w:right w:val="none" w:sz="0" w:space="0" w:color="auto"/>
      </w:divBdr>
    </w:div>
    <w:div w:id="1475487209">
      <w:bodyDiv w:val="1"/>
      <w:marLeft w:val="0"/>
      <w:marRight w:val="0"/>
      <w:marTop w:val="0"/>
      <w:marBottom w:val="0"/>
      <w:divBdr>
        <w:top w:val="none" w:sz="0" w:space="0" w:color="auto"/>
        <w:left w:val="none" w:sz="0" w:space="0" w:color="auto"/>
        <w:bottom w:val="none" w:sz="0" w:space="0" w:color="auto"/>
        <w:right w:val="none" w:sz="0" w:space="0" w:color="auto"/>
      </w:divBdr>
    </w:div>
    <w:div w:id="1566262471">
      <w:bodyDiv w:val="1"/>
      <w:marLeft w:val="0"/>
      <w:marRight w:val="0"/>
      <w:marTop w:val="0"/>
      <w:marBottom w:val="0"/>
      <w:divBdr>
        <w:top w:val="none" w:sz="0" w:space="0" w:color="auto"/>
        <w:left w:val="none" w:sz="0" w:space="0" w:color="auto"/>
        <w:bottom w:val="none" w:sz="0" w:space="0" w:color="auto"/>
        <w:right w:val="none" w:sz="0" w:space="0" w:color="auto"/>
      </w:divBdr>
      <w:divsChild>
        <w:div w:id="930162960">
          <w:marLeft w:val="0"/>
          <w:marRight w:val="0"/>
          <w:marTop w:val="0"/>
          <w:marBottom w:val="0"/>
          <w:divBdr>
            <w:top w:val="none" w:sz="0" w:space="0" w:color="auto"/>
            <w:left w:val="none" w:sz="0" w:space="0" w:color="auto"/>
            <w:bottom w:val="none" w:sz="0" w:space="0" w:color="auto"/>
            <w:right w:val="none" w:sz="0" w:space="0" w:color="auto"/>
          </w:divBdr>
          <w:divsChild>
            <w:div w:id="1311595127">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 w:id="1627154653">
      <w:bodyDiv w:val="1"/>
      <w:marLeft w:val="0"/>
      <w:marRight w:val="0"/>
      <w:marTop w:val="0"/>
      <w:marBottom w:val="0"/>
      <w:divBdr>
        <w:top w:val="none" w:sz="0" w:space="0" w:color="auto"/>
        <w:left w:val="none" w:sz="0" w:space="0" w:color="auto"/>
        <w:bottom w:val="none" w:sz="0" w:space="0" w:color="auto"/>
        <w:right w:val="none" w:sz="0" w:space="0" w:color="auto"/>
      </w:divBdr>
    </w:div>
    <w:div w:id="1658144140">
      <w:bodyDiv w:val="1"/>
      <w:marLeft w:val="0"/>
      <w:marRight w:val="0"/>
      <w:marTop w:val="0"/>
      <w:marBottom w:val="0"/>
      <w:divBdr>
        <w:top w:val="none" w:sz="0" w:space="0" w:color="auto"/>
        <w:left w:val="none" w:sz="0" w:space="0" w:color="auto"/>
        <w:bottom w:val="none" w:sz="0" w:space="0" w:color="auto"/>
        <w:right w:val="none" w:sz="0" w:space="0" w:color="auto"/>
      </w:divBdr>
    </w:div>
    <w:div w:id="1760755837">
      <w:bodyDiv w:val="1"/>
      <w:marLeft w:val="0"/>
      <w:marRight w:val="0"/>
      <w:marTop w:val="0"/>
      <w:marBottom w:val="0"/>
      <w:divBdr>
        <w:top w:val="none" w:sz="0" w:space="0" w:color="auto"/>
        <w:left w:val="none" w:sz="0" w:space="0" w:color="auto"/>
        <w:bottom w:val="none" w:sz="0" w:space="0" w:color="auto"/>
        <w:right w:val="none" w:sz="0" w:space="0" w:color="auto"/>
      </w:divBdr>
    </w:div>
    <w:div w:id="1806309718">
      <w:bodyDiv w:val="1"/>
      <w:marLeft w:val="0"/>
      <w:marRight w:val="0"/>
      <w:marTop w:val="0"/>
      <w:marBottom w:val="0"/>
      <w:divBdr>
        <w:top w:val="none" w:sz="0" w:space="0" w:color="auto"/>
        <w:left w:val="none" w:sz="0" w:space="0" w:color="auto"/>
        <w:bottom w:val="none" w:sz="0" w:space="0" w:color="auto"/>
        <w:right w:val="none" w:sz="0" w:space="0" w:color="auto"/>
      </w:divBdr>
      <w:divsChild>
        <w:div w:id="677007695">
          <w:marLeft w:val="0"/>
          <w:marRight w:val="0"/>
          <w:marTop w:val="0"/>
          <w:marBottom w:val="0"/>
          <w:divBdr>
            <w:top w:val="none" w:sz="0" w:space="0" w:color="auto"/>
            <w:left w:val="none" w:sz="0" w:space="0" w:color="auto"/>
            <w:bottom w:val="none" w:sz="0" w:space="0" w:color="auto"/>
            <w:right w:val="none" w:sz="0" w:space="0" w:color="auto"/>
          </w:divBdr>
          <w:divsChild>
            <w:div w:id="1016540244">
              <w:marLeft w:val="0"/>
              <w:marRight w:val="72"/>
              <w:marTop w:val="96"/>
              <w:marBottom w:val="0"/>
              <w:divBdr>
                <w:top w:val="none" w:sz="0" w:space="0" w:color="auto"/>
                <w:left w:val="none" w:sz="0" w:space="0" w:color="auto"/>
                <w:bottom w:val="none" w:sz="0" w:space="0" w:color="auto"/>
                <w:right w:val="none" w:sz="0" w:space="0" w:color="auto"/>
              </w:divBdr>
              <w:divsChild>
                <w:div w:id="2082487405">
                  <w:marLeft w:val="0"/>
                  <w:marRight w:val="0"/>
                  <w:marTop w:val="0"/>
                  <w:marBottom w:val="0"/>
                  <w:divBdr>
                    <w:top w:val="none" w:sz="0" w:space="0" w:color="auto"/>
                    <w:left w:val="none" w:sz="0" w:space="0" w:color="auto"/>
                    <w:bottom w:val="none" w:sz="0" w:space="0" w:color="auto"/>
                    <w:right w:val="none" w:sz="0" w:space="0" w:color="auto"/>
                  </w:divBdr>
                  <w:divsChild>
                    <w:div w:id="1007830738">
                      <w:marLeft w:val="0"/>
                      <w:marRight w:val="0"/>
                      <w:marTop w:val="0"/>
                      <w:marBottom w:val="0"/>
                      <w:divBdr>
                        <w:top w:val="none" w:sz="0" w:space="0" w:color="auto"/>
                        <w:left w:val="none" w:sz="0" w:space="0" w:color="auto"/>
                        <w:bottom w:val="none" w:sz="0" w:space="0" w:color="auto"/>
                        <w:right w:val="none" w:sz="0" w:space="0" w:color="auto"/>
                      </w:divBdr>
                      <w:divsChild>
                        <w:div w:id="117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89227">
      <w:bodyDiv w:val="1"/>
      <w:marLeft w:val="0"/>
      <w:marRight w:val="0"/>
      <w:marTop w:val="0"/>
      <w:marBottom w:val="0"/>
      <w:divBdr>
        <w:top w:val="none" w:sz="0" w:space="0" w:color="auto"/>
        <w:left w:val="none" w:sz="0" w:space="0" w:color="auto"/>
        <w:bottom w:val="none" w:sz="0" w:space="0" w:color="auto"/>
        <w:right w:val="none" w:sz="0" w:space="0" w:color="auto"/>
      </w:divBdr>
    </w:div>
    <w:div w:id="2003505965">
      <w:bodyDiv w:val="1"/>
      <w:marLeft w:val="0"/>
      <w:marRight w:val="0"/>
      <w:marTop w:val="0"/>
      <w:marBottom w:val="0"/>
      <w:divBdr>
        <w:top w:val="none" w:sz="0" w:space="0" w:color="auto"/>
        <w:left w:val="none" w:sz="0" w:space="0" w:color="auto"/>
        <w:bottom w:val="none" w:sz="0" w:space="0" w:color="auto"/>
        <w:right w:val="none" w:sz="0" w:space="0" w:color="auto"/>
      </w:divBdr>
    </w:div>
    <w:div w:id="2022197747">
      <w:bodyDiv w:val="1"/>
      <w:marLeft w:val="0"/>
      <w:marRight w:val="0"/>
      <w:marTop w:val="0"/>
      <w:marBottom w:val="0"/>
      <w:divBdr>
        <w:top w:val="none" w:sz="0" w:space="0" w:color="auto"/>
        <w:left w:val="none" w:sz="0" w:space="0" w:color="auto"/>
        <w:bottom w:val="none" w:sz="0" w:space="0" w:color="auto"/>
        <w:right w:val="none" w:sz="0" w:space="0" w:color="auto"/>
      </w:divBdr>
    </w:div>
    <w:div w:id="2039769181">
      <w:bodyDiv w:val="1"/>
      <w:marLeft w:val="0"/>
      <w:marRight w:val="0"/>
      <w:marTop w:val="0"/>
      <w:marBottom w:val="0"/>
      <w:divBdr>
        <w:top w:val="none" w:sz="0" w:space="0" w:color="auto"/>
        <w:left w:val="none" w:sz="0" w:space="0" w:color="auto"/>
        <w:bottom w:val="none" w:sz="0" w:space="0" w:color="auto"/>
        <w:right w:val="none" w:sz="0" w:space="0" w:color="auto"/>
      </w:divBdr>
    </w:div>
    <w:div w:id="2137678920">
      <w:bodyDiv w:val="1"/>
      <w:marLeft w:val="0"/>
      <w:marRight w:val="0"/>
      <w:marTop w:val="0"/>
      <w:marBottom w:val="0"/>
      <w:divBdr>
        <w:top w:val="none" w:sz="0" w:space="0" w:color="auto"/>
        <w:left w:val="none" w:sz="0" w:space="0" w:color="auto"/>
        <w:bottom w:val="none" w:sz="0" w:space="0" w:color="auto"/>
        <w:right w:val="none" w:sz="0" w:space="0" w:color="auto"/>
      </w:divBdr>
      <w:divsChild>
        <w:div w:id="772475047">
          <w:marLeft w:val="0"/>
          <w:marRight w:val="0"/>
          <w:marTop w:val="0"/>
          <w:marBottom w:val="0"/>
          <w:divBdr>
            <w:top w:val="none" w:sz="0" w:space="0" w:color="auto"/>
            <w:left w:val="none" w:sz="0" w:space="0" w:color="auto"/>
            <w:bottom w:val="none" w:sz="0" w:space="0" w:color="auto"/>
            <w:right w:val="none" w:sz="0" w:space="0" w:color="auto"/>
          </w:divBdr>
          <w:divsChild>
            <w:div w:id="394547430">
              <w:marLeft w:val="0"/>
              <w:marRight w:val="0"/>
              <w:marTop w:val="0"/>
              <w:marBottom w:val="0"/>
              <w:divBdr>
                <w:top w:val="none" w:sz="0" w:space="0" w:color="auto"/>
                <w:left w:val="none" w:sz="0" w:space="0" w:color="auto"/>
                <w:bottom w:val="none" w:sz="0" w:space="0" w:color="auto"/>
                <w:right w:val="none" w:sz="0" w:space="0" w:color="auto"/>
              </w:divBdr>
              <w:divsChild>
                <w:div w:id="415592543">
                  <w:marLeft w:val="0"/>
                  <w:marRight w:val="0"/>
                  <w:marTop w:val="0"/>
                  <w:marBottom w:val="0"/>
                  <w:divBdr>
                    <w:top w:val="none" w:sz="0" w:space="0" w:color="auto"/>
                    <w:left w:val="none" w:sz="0" w:space="0" w:color="auto"/>
                    <w:bottom w:val="none" w:sz="0" w:space="0" w:color="auto"/>
                    <w:right w:val="none" w:sz="0" w:space="0" w:color="auto"/>
                  </w:divBdr>
                  <w:divsChild>
                    <w:div w:id="1665738315">
                      <w:marLeft w:val="0"/>
                      <w:marRight w:val="0"/>
                      <w:marTop w:val="0"/>
                      <w:marBottom w:val="0"/>
                      <w:divBdr>
                        <w:top w:val="none" w:sz="0" w:space="0" w:color="auto"/>
                        <w:left w:val="none" w:sz="0" w:space="0" w:color="auto"/>
                        <w:bottom w:val="none" w:sz="0" w:space="0" w:color="auto"/>
                        <w:right w:val="none" w:sz="0" w:space="0" w:color="auto"/>
                      </w:divBdr>
                      <w:divsChild>
                        <w:div w:id="2080901660">
                          <w:marLeft w:val="0"/>
                          <w:marRight w:val="0"/>
                          <w:marTop w:val="0"/>
                          <w:marBottom w:val="0"/>
                          <w:divBdr>
                            <w:top w:val="none" w:sz="0" w:space="0" w:color="auto"/>
                            <w:left w:val="none" w:sz="0" w:space="0" w:color="auto"/>
                            <w:bottom w:val="none" w:sz="0" w:space="0" w:color="auto"/>
                            <w:right w:val="none" w:sz="0" w:space="0" w:color="auto"/>
                          </w:divBdr>
                          <w:divsChild>
                            <w:div w:id="783889742">
                              <w:marLeft w:val="0"/>
                              <w:marRight w:val="0"/>
                              <w:marTop w:val="0"/>
                              <w:marBottom w:val="0"/>
                              <w:divBdr>
                                <w:top w:val="none" w:sz="0" w:space="0" w:color="auto"/>
                                <w:left w:val="none" w:sz="0" w:space="0" w:color="auto"/>
                                <w:bottom w:val="none" w:sz="0" w:space="0" w:color="auto"/>
                                <w:right w:val="none" w:sz="0" w:space="0" w:color="auto"/>
                              </w:divBdr>
                              <w:divsChild>
                                <w:div w:id="892540240">
                                  <w:marLeft w:val="0"/>
                                  <w:marRight w:val="0"/>
                                  <w:marTop w:val="0"/>
                                  <w:marBottom w:val="0"/>
                                  <w:divBdr>
                                    <w:top w:val="none" w:sz="0" w:space="0" w:color="auto"/>
                                    <w:left w:val="none" w:sz="0" w:space="0" w:color="auto"/>
                                    <w:bottom w:val="none" w:sz="0" w:space="0" w:color="auto"/>
                                    <w:right w:val="none" w:sz="0" w:space="0" w:color="auto"/>
                                  </w:divBdr>
                                  <w:divsChild>
                                    <w:div w:id="1917930513">
                                      <w:marLeft w:val="0"/>
                                      <w:marRight w:val="0"/>
                                      <w:marTop w:val="0"/>
                                      <w:marBottom w:val="0"/>
                                      <w:divBdr>
                                        <w:top w:val="none" w:sz="0" w:space="0" w:color="auto"/>
                                        <w:left w:val="none" w:sz="0" w:space="0" w:color="auto"/>
                                        <w:bottom w:val="none" w:sz="0" w:space="0" w:color="auto"/>
                                        <w:right w:val="none" w:sz="0" w:space="0" w:color="auto"/>
                                      </w:divBdr>
                                      <w:divsChild>
                                        <w:div w:id="505021169">
                                          <w:marLeft w:val="0"/>
                                          <w:marRight w:val="0"/>
                                          <w:marTop w:val="0"/>
                                          <w:marBottom w:val="0"/>
                                          <w:divBdr>
                                            <w:top w:val="none" w:sz="0" w:space="0" w:color="auto"/>
                                            <w:left w:val="none" w:sz="0" w:space="0" w:color="auto"/>
                                            <w:bottom w:val="none" w:sz="0" w:space="0" w:color="auto"/>
                                            <w:right w:val="none" w:sz="0" w:space="0" w:color="auto"/>
                                          </w:divBdr>
                                          <w:divsChild>
                                            <w:div w:id="146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action/doSearch?action=runSearch&amp;type=advanced&amp;result=true&amp;prevSearch=%2Bauthorsfield%3A(Xueping%2C+Ji)" TargetMode="External"/><Relationship Id="rId18" Type="http://schemas.openxmlformats.org/officeDocument/2006/relationships/hyperlink" Target="http://www.karger.com/DOI/10.1159/000350227" TargetMode="External"/><Relationship Id="rId26" Type="http://schemas.openxmlformats.org/officeDocument/2006/relationships/hyperlink" Target="http://www.calacademy.org/calwild/sum99/human.htm" TargetMode="External"/><Relationship Id="rId39" Type="http://schemas.openxmlformats.org/officeDocument/2006/relationships/hyperlink" Target="http://ec.libsyn.com/p/e/b/a/eba97a629c005c45/The_Jefferson_Exchange_03_14_2013_Hour_2.mp3?d13a76d516d9dec20c3d276ce028ed5089ab1ce3dae902ea1d01ce833fd2ce5d3757&amp;c_id=5489579" TargetMode="External"/><Relationship Id="rId21" Type="http://schemas.openxmlformats.org/officeDocument/2006/relationships/hyperlink" Target="http://www.edge.org/response-detail/25534" TargetMode="External"/><Relationship Id="rId34" Type="http://schemas.openxmlformats.org/officeDocument/2006/relationships/hyperlink" Target="http://www.calacademy.org/research/anthropology/collection/collintro.htm" TargetMode="External"/><Relationship Id="rId42" Type="http://schemas.openxmlformats.org/officeDocument/2006/relationships/hyperlink" Target="http://www.cultureshocks.com/shows/2013/01/07/joe-mozingo-nina-jablonski/" TargetMode="External"/><Relationship Id="rId47" Type="http://schemas.openxmlformats.org/officeDocument/2006/relationships/hyperlink" Target="http://wosu.org/2012/allsides/living-color-impact-of-skin-color-on-social-interactions/" TargetMode="External"/><Relationship Id="rId50" Type="http://schemas.openxmlformats.org/officeDocument/2006/relationships/hyperlink" Target="http://www.ted.com/talks/nina_jablonski_breaks_the_illusion_of_skin_color.html" TargetMode="External"/><Relationship Id="rId55" Type="http://schemas.openxmlformats.org/officeDocument/2006/relationships/hyperlink" Target="http://www.npr.org/templates/story/story.php?storyId=13992421" TargetMode="External"/><Relationship Id="rId63" Type="http://schemas.openxmlformats.org/officeDocument/2006/relationships/hyperlink" Target="http://will.uiuc.edu/am/aftmag/archives/07/071224.htm" TargetMode="External"/><Relationship Id="rId68" Type="http://schemas.openxmlformats.org/officeDocument/2006/relationships/hyperlink" Target="http://www.pbs.org/wgbh/evolution/library/07/3/text_pop/l_073_04.html" TargetMode="External"/><Relationship Id="rId7" Type="http://schemas.openxmlformats.org/officeDocument/2006/relationships/hyperlink" Target="mailto:ngj2@psu.ed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age.jst.go.jp/article/ase/113/1/113_117/_article" TargetMode="External"/><Relationship Id="rId29" Type="http://schemas.openxmlformats.org/officeDocument/2006/relationships/hyperlink" Target="http://www.newstrackindia.com/newsdetails/2013/02/17/35--Urbanisation-cuts-people-off-adequate-sunligh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as.ac.za/news/2013/09/stias-long-term-project-being-human-today-the-effects-of-race/" TargetMode="External"/><Relationship Id="rId24" Type="http://schemas.openxmlformats.org/officeDocument/2006/relationships/hyperlink" Target="http://www.huffingtonpost.com/nina-g-jablonski/skin-color-meaning_b_1834461.html" TargetMode="External"/><Relationship Id="rId32" Type="http://schemas.openxmlformats.org/officeDocument/2006/relationships/hyperlink" Target="http://www.calacademy.org/calwild/pacdis/issues/winter97/jabw97.htm" TargetMode="External"/><Relationship Id="rId37" Type="http://schemas.openxmlformats.org/officeDocument/2006/relationships/hyperlink" Target="http://player.fm/series/sunday-night-safran-13039/nina-jablonski-kate-forsyth-and-khaled-khalafalla" TargetMode="External"/><Relationship Id="rId40" Type="http://schemas.openxmlformats.org/officeDocument/2006/relationships/hyperlink" Target="http://www.wamc.org/post/dr-nina-jablonski-penn-state-university-evolution-and-skin-color" TargetMode="External"/><Relationship Id="rId45" Type="http://schemas.openxmlformats.org/officeDocument/2006/relationships/hyperlink" Target="http://www.kera.org/2012/10/15/the-biological-and-social-meaning-of-skin-color/" TargetMode="External"/><Relationship Id="rId53" Type="http://schemas.openxmlformats.org/officeDocument/2006/relationships/hyperlink" Target="http://www.wpsu.org/radio/takenote.php?view=3" TargetMode="External"/><Relationship Id="rId58" Type="http://schemas.openxmlformats.org/officeDocument/2006/relationships/hyperlink" Target="http://www.nytimes.com/2007/04/17/style/tmagazine/15taging.html?_r=1&amp;oref=slogin" TargetMode="External"/><Relationship Id="rId66" Type="http://schemas.openxmlformats.org/officeDocument/2006/relationships/hyperlink" Target="http://www.archive.org/details/NinaJablonskiInterview" TargetMode="External"/><Relationship Id="rId5" Type="http://schemas.openxmlformats.org/officeDocument/2006/relationships/footnotes" Target="footnotes.xml"/><Relationship Id="rId15" Type="http://schemas.openxmlformats.org/officeDocument/2006/relationships/hyperlink" Target="http://www.nature.com/nature/journal/v437/n7055/abs/nature04008.html" TargetMode="External"/><Relationship Id="rId23" Type="http://schemas.openxmlformats.org/officeDocument/2006/relationships/hyperlink" Target="http://www.theroot.com/views/what-it-about-skin-color" TargetMode="External"/><Relationship Id="rId28" Type="http://schemas.openxmlformats.org/officeDocument/2006/relationships/hyperlink" Target="http://www.thehindubusinessline.com/news/science/urbanisation-cutting-off-adequate-sunlight-to-people/article4425019.ece" TargetMode="External"/><Relationship Id="rId36" Type="http://schemas.openxmlformats.org/officeDocument/2006/relationships/hyperlink" Target="http://www.blogtalkradio.com/rootandroots/2015/01/16/the-meaning-of-skin-color" TargetMode="External"/><Relationship Id="rId49" Type="http://schemas.openxmlformats.org/officeDocument/2006/relationships/hyperlink" Target="http://www.702.co.za/podcast/podcast_bestofjenny.asp" TargetMode="External"/><Relationship Id="rId57" Type="http://schemas.openxmlformats.org/officeDocument/2006/relationships/hyperlink" Target="http://www.wpr.org/ideas/programnotes.cfm" TargetMode="External"/><Relationship Id="rId61" Type="http://schemas.openxmlformats.org/officeDocument/2006/relationships/hyperlink" Target="http://www.comedycentral.com/motherload/index.jhtml?ml_video=82918" TargetMode="External"/><Relationship Id="rId10" Type="http://schemas.openxmlformats.org/officeDocument/2006/relationships/hyperlink" Target="http://stias.ac.za/news/2013/09/stias-long-term-project-being-human-today-the-effects-of-race/" TargetMode="External"/><Relationship Id="rId19" Type="http://schemas.openxmlformats.org/officeDocument/2006/relationships/hyperlink" Target="http://www.calacademy.org/calwild/2005spring/stories/reviews.html" TargetMode="External"/><Relationship Id="rId31" Type="http://schemas.openxmlformats.org/officeDocument/2006/relationships/hyperlink" Target="http://www.calacademy.org/calwild/winter2000/html/horizons.html" TargetMode="External"/><Relationship Id="rId44" Type="http://schemas.openxmlformats.org/officeDocument/2006/relationships/hyperlink" Target="http://will.illinois.edu/focus/program/living-color-the-biological-and-social-meaning-of-skin-color" TargetMode="External"/><Relationship Id="rId52" Type="http://schemas.openxmlformats.org/officeDocument/2006/relationships/hyperlink" Target="http://radio.seti.org/past-shows.php" TargetMode="External"/><Relationship Id="rId60" Type="http://schemas.openxmlformats.org/officeDocument/2006/relationships/hyperlink" Target="http://www.npr.org/templates/story/story.php?storyId=7700603" TargetMode="External"/><Relationship Id="rId65" Type="http://schemas.openxmlformats.org/officeDocument/2006/relationships/hyperlink" Target="http://www.kqed.org/epArchive/R610051000" TargetMode="External"/><Relationship Id="rId4" Type="http://schemas.openxmlformats.org/officeDocument/2006/relationships/webSettings" Target="webSettings.xml"/><Relationship Id="rId9" Type="http://schemas.openxmlformats.org/officeDocument/2006/relationships/hyperlink" Target="http://sites.psu.edu/ninajablonski/" TargetMode="External"/><Relationship Id="rId14" Type="http://schemas.openxmlformats.org/officeDocument/2006/relationships/hyperlink" Target="http://www.tandfonline.com/action/doSearch?action=runSearch&amp;type=advanced&amp;result=true&amp;prevSearch=%2Bauthorsfield%3A(Hong%2C+Liu)" TargetMode="External"/><Relationship Id="rId22" Type="http://schemas.openxmlformats.org/officeDocument/2006/relationships/hyperlink" Target="http://www.dallasnews.com/opinion/sunday-commentary/20130215-nina-jablonski-historys-ugly-linking-of-color-and-character.ece" TargetMode="External"/><Relationship Id="rId27" Type="http://schemas.openxmlformats.org/officeDocument/2006/relationships/hyperlink" Target="http://news.nationalpost.com/2013/08/16/why-this-red-hot-tattoo-boom-is-bound-to-end-with-regret-again/" TargetMode="External"/><Relationship Id="rId30" Type="http://schemas.openxmlformats.org/officeDocument/2006/relationships/hyperlink" Target="http://www.nature.com/nature/journal/v435/n7040/edsumm/e050519-04.html" TargetMode="External"/><Relationship Id="rId35" Type="http://schemas.openxmlformats.org/officeDocument/2006/relationships/hyperlink" Target="http://www.calacademy.org/research/anthropology/Exhibits/index.htm" TargetMode="External"/><Relationship Id="rId43" Type="http://schemas.openxmlformats.org/officeDocument/2006/relationships/hyperlink" Target="http://wamc.org/post/living-color-biological-and-social-meaning-skin-color" TargetMode="External"/><Relationship Id="rId48" Type="http://schemas.openxmlformats.org/officeDocument/2006/relationships/hyperlink" Target="http://www.tavissmileyradio.com/nina-jablonski-living-color/" TargetMode="External"/><Relationship Id="rId56" Type="http://schemas.openxmlformats.org/officeDocument/2006/relationships/hyperlink" Target="http://abcnews.go.com/GMA/Health/Story?id=3514398&amp;page=1" TargetMode="External"/><Relationship Id="rId64" Type="http://schemas.openxmlformats.org/officeDocument/2006/relationships/hyperlink" Target="http://www.cbc.ca/thecurrent/2006/200610/20061025.html" TargetMode="External"/><Relationship Id="rId69" Type="http://schemas.openxmlformats.org/officeDocument/2006/relationships/header" Target="header1.xml"/><Relationship Id="rId8" Type="http://schemas.openxmlformats.org/officeDocument/2006/relationships/hyperlink" Target="http://anth.la.psu.edu/people/ngj2" TargetMode="External"/><Relationship Id="rId51" Type="http://schemas.openxmlformats.org/officeDocument/2006/relationships/hyperlink" Target="http://www.npr.org/templates/story/story.php?storyId=10005793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nas.org/cgi/doi/10.1073/pnas.1222571110" TargetMode="External"/><Relationship Id="rId17" Type="http://schemas.openxmlformats.org/officeDocument/2006/relationships/hyperlink" Target="http://arjournals.annualreviews.org/doi/abs/10.1146/annurev.anthro.33.070203.143955" TargetMode="External"/><Relationship Id="rId25" Type="http://schemas.openxmlformats.org/officeDocument/2006/relationships/hyperlink" Target="http://www.calacademy.org/calwild/2002summer/stories/3chimps.html" TargetMode="External"/><Relationship Id="rId33" Type="http://schemas.openxmlformats.org/officeDocument/2006/relationships/hyperlink" Target="http://www.calacademy.org/research/anthropology/acollection.html" TargetMode="External"/><Relationship Id="rId38" Type="http://schemas.openxmlformats.org/officeDocument/2006/relationships/hyperlink" Target="http://www.abc.net.au/radionational/programs/lifematters/skin-colour/4560634" TargetMode="External"/><Relationship Id="rId46" Type="http://schemas.openxmlformats.org/officeDocument/2006/relationships/hyperlink" Target="http://wpr.org/webcasting/audioarchives_display.cfm?Code=jca&amp;StartRow=1&amp;keyword=Jablonski&amp;highlight=on" TargetMode="External"/><Relationship Id="rId59" Type="http://schemas.openxmlformats.org/officeDocument/2006/relationships/hyperlink" Target="http://minnesota.publicradio.org/display/web/2007/04/09/midmorning2/" TargetMode="External"/><Relationship Id="rId67" Type="http://schemas.openxmlformats.org/officeDocument/2006/relationships/hyperlink" Target="http://www.electricpictures.com.au/view/Skin+Deep/122/" TargetMode="External"/><Relationship Id="rId20" Type="http://schemas.openxmlformats.org/officeDocument/2006/relationships/hyperlink" Target="http://theconversation.com/skin-cancer-is-not-the-main-reason-for-darker-pigmentation-23931" TargetMode="External"/><Relationship Id="rId41" Type="http://schemas.openxmlformats.org/officeDocument/2006/relationships/hyperlink" Target="http://obssr.od.nih.gov/video/jablonski/index.aspx" TargetMode="External"/><Relationship Id="rId54" Type="http://schemas.openxmlformats.org/officeDocument/2006/relationships/hyperlink" Target="http://www.nytimes.com/2007/09/04/science/04angi.html?_r=1&amp;scp=3&amp;sq=nina+jablonski&amp;st=nyt&amp;oref=slogin" TargetMode="External"/><Relationship Id="rId62" Type="http://schemas.openxmlformats.org/officeDocument/2006/relationships/hyperlink" Target="http://www.nytimes.com/2007/01/09/science/09conv.html?scp=1&amp;sq=nina+jablonski&amp;st=nyt"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21862</Words>
  <Characters>124620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Revised C.V. for 1994</vt:lpstr>
    </vt:vector>
  </TitlesOfParts>
  <Company>California Academy of Sciences</Company>
  <LinksUpToDate>false</LinksUpToDate>
  <CharactersWithSpaces>146190</CharactersWithSpaces>
  <SharedDoc>false</SharedDoc>
  <HLinks>
    <vt:vector size="174" baseType="variant">
      <vt:variant>
        <vt:i4>4325390</vt:i4>
      </vt:variant>
      <vt:variant>
        <vt:i4>84</vt:i4>
      </vt:variant>
      <vt:variant>
        <vt:i4>0</vt:i4>
      </vt:variant>
      <vt:variant>
        <vt:i4>5</vt:i4>
      </vt:variant>
      <vt:variant>
        <vt:lpwstr>http://www.archive.org/details/NinaJablonskiInterview</vt:lpwstr>
      </vt:variant>
      <vt:variant>
        <vt:lpwstr/>
      </vt:variant>
      <vt:variant>
        <vt:i4>5636180</vt:i4>
      </vt:variant>
      <vt:variant>
        <vt:i4>81</vt:i4>
      </vt:variant>
      <vt:variant>
        <vt:i4>0</vt:i4>
      </vt:variant>
      <vt:variant>
        <vt:i4>5</vt:i4>
      </vt:variant>
      <vt:variant>
        <vt:lpwstr>http://www.kqed.org/epArchive/R610051000</vt:lpwstr>
      </vt:variant>
      <vt:variant>
        <vt:lpwstr/>
      </vt:variant>
      <vt:variant>
        <vt:i4>2293814</vt:i4>
      </vt:variant>
      <vt:variant>
        <vt:i4>78</vt:i4>
      </vt:variant>
      <vt:variant>
        <vt:i4>0</vt:i4>
      </vt:variant>
      <vt:variant>
        <vt:i4>5</vt:i4>
      </vt:variant>
      <vt:variant>
        <vt:lpwstr>http://www.cbc.ca/thecurrent/2006/200610/20061025.html</vt:lpwstr>
      </vt:variant>
      <vt:variant>
        <vt:lpwstr/>
      </vt:variant>
      <vt:variant>
        <vt:i4>5832710</vt:i4>
      </vt:variant>
      <vt:variant>
        <vt:i4>75</vt:i4>
      </vt:variant>
      <vt:variant>
        <vt:i4>0</vt:i4>
      </vt:variant>
      <vt:variant>
        <vt:i4>5</vt:i4>
      </vt:variant>
      <vt:variant>
        <vt:lpwstr>http://will.uiuc.edu/am/aftmag/archives/07/071224.htm</vt:lpwstr>
      </vt:variant>
      <vt:variant>
        <vt:lpwstr/>
      </vt:variant>
      <vt:variant>
        <vt:i4>1048654</vt:i4>
      </vt:variant>
      <vt:variant>
        <vt:i4>72</vt:i4>
      </vt:variant>
      <vt:variant>
        <vt:i4>0</vt:i4>
      </vt:variant>
      <vt:variant>
        <vt:i4>5</vt:i4>
      </vt:variant>
      <vt:variant>
        <vt:lpwstr>http://www.nytimes.com/2007/01/09/science/09conv.html?scp=1&amp;sq=nina+jablonski&amp;st=nyt</vt:lpwstr>
      </vt:variant>
      <vt:variant>
        <vt:lpwstr/>
      </vt:variant>
      <vt:variant>
        <vt:i4>3473476</vt:i4>
      </vt:variant>
      <vt:variant>
        <vt:i4>69</vt:i4>
      </vt:variant>
      <vt:variant>
        <vt:i4>0</vt:i4>
      </vt:variant>
      <vt:variant>
        <vt:i4>5</vt:i4>
      </vt:variant>
      <vt:variant>
        <vt:lpwstr>http://www.comedycentral.com/motherload/index.jhtml?ml_video=82918</vt:lpwstr>
      </vt:variant>
      <vt:variant>
        <vt:lpwstr/>
      </vt:variant>
      <vt:variant>
        <vt:i4>5111902</vt:i4>
      </vt:variant>
      <vt:variant>
        <vt:i4>66</vt:i4>
      </vt:variant>
      <vt:variant>
        <vt:i4>0</vt:i4>
      </vt:variant>
      <vt:variant>
        <vt:i4>5</vt:i4>
      </vt:variant>
      <vt:variant>
        <vt:lpwstr>http://www.npr.org/templates/story/story.php?storyId=7700603</vt:lpwstr>
      </vt:variant>
      <vt:variant>
        <vt:lpwstr/>
      </vt:variant>
      <vt:variant>
        <vt:i4>983118</vt:i4>
      </vt:variant>
      <vt:variant>
        <vt:i4>63</vt:i4>
      </vt:variant>
      <vt:variant>
        <vt:i4>0</vt:i4>
      </vt:variant>
      <vt:variant>
        <vt:i4>5</vt:i4>
      </vt:variant>
      <vt:variant>
        <vt:lpwstr>http://minnesota.publicradio.org/display/web/2007/04/09/midmorning2/</vt:lpwstr>
      </vt:variant>
      <vt:variant>
        <vt:lpwstr/>
      </vt:variant>
      <vt:variant>
        <vt:i4>5308460</vt:i4>
      </vt:variant>
      <vt:variant>
        <vt:i4>60</vt:i4>
      </vt:variant>
      <vt:variant>
        <vt:i4>0</vt:i4>
      </vt:variant>
      <vt:variant>
        <vt:i4>5</vt:i4>
      </vt:variant>
      <vt:variant>
        <vt:lpwstr>http://www.nytimes.com/2007/04/17/style/tmagazine/15taging.html?_r=1&amp;oref=slogin</vt:lpwstr>
      </vt:variant>
      <vt:variant>
        <vt:lpwstr/>
      </vt:variant>
      <vt:variant>
        <vt:i4>1769479</vt:i4>
      </vt:variant>
      <vt:variant>
        <vt:i4>57</vt:i4>
      </vt:variant>
      <vt:variant>
        <vt:i4>0</vt:i4>
      </vt:variant>
      <vt:variant>
        <vt:i4>5</vt:i4>
      </vt:variant>
      <vt:variant>
        <vt:lpwstr>http://www.wpr.org/ideas/programnotes.cfm</vt:lpwstr>
      </vt:variant>
      <vt:variant>
        <vt:lpwstr/>
      </vt:variant>
      <vt:variant>
        <vt:i4>983063</vt:i4>
      </vt:variant>
      <vt:variant>
        <vt:i4>54</vt:i4>
      </vt:variant>
      <vt:variant>
        <vt:i4>0</vt:i4>
      </vt:variant>
      <vt:variant>
        <vt:i4>5</vt:i4>
      </vt:variant>
      <vt:variant>
        <vt:lpwstr>http://abcnews.go.com/GMA/Health/Story?id=3514398&amp;page=1</vt:lpwstr>
      </vt:variant>
      <vt:variant>
        <vt:lpwstr/>
      </vt:variant>
      <vt:variant>
        <vt:i4>4456535</vt:i4>
      </vt:variant>
      <vt:variant>
        <vt:i4>51</vt:i4>
      </vt:variant>
      <vt:variant>
        <vt:i4>0</vt:i4>
      </vt:variant>
      <vt:variant>
        <vt:i4>5</vt:i4>
      </vt:variant>
      <vt:variant>
        <vt:lpwstr>http://www.npr.org/templates/story/story.php?storyId=13992421</vt:lpwstr>
      </vt:variant>
      <vt:variant>
        <vt:lpwstr/>
      </vt:variant>
      <vt:variant>
        <vt:i4>5308524</vt:i4>
      </vt:variant>
      <vt:variant>
        <vt:i4>48</vt:i4>
      </vt:variant>
      <vt:variant>
        <vt:i4>0</vt:i4>
      </vt:variant>
      <vt:variant>
        <vt:i4>5</vt:i4>
      </vt:variant>
      <vt:variant>
        <vt:lpwstr>http://www.nytimes.com/2007/09/04/science/04angi.html?_r=1&amp;scp=3&amp;sq=nina+jablonski&amp;st=nyt&amp;oref=slogin</vt:lpwstr>
      </vt:variant>
      <vt:variant>
        <vt:lpwstr/>
      </vt:variant>
      <vt:variant>
        <vt:i4>5963846</vt:i4>
      </vt:variant>
      <vt:variant>
        <vt:i4>45</vt:i4>
      </vt:variant>
      <vt:variant>
        <vt:i4>0</vt:i4>
      </vt:variant>
      <vt:variant>
        <vt:i4>5</vt:i4>
      </vt:variant>
      <vt:variant>
        <vt:lpwstr>http://www.wpsu.org/radio/takenote.php?view=3</vt:lpwstr>
      </vt:variant>
      <vt:variant>
        <vt:lpwstr/>
      </vt:variant>
      <vt:variant>
        <vt:i4>6029404</vt:i4>
      </vt:variant>
      <vt:variant>
        <vt:i4>42</vt:i4>
      </vt:variant>
      <vt:variant>
        <vt:i4>0</vt:i4>
      </vt:variant>
      <vt:variant>
        <vt:i4>5</vt:i4>
      </vt:variant>
      <vt:variant>
        <vt:lpwstr>http://radio.seti.org/past-shows.php</vt:lpwstr>
      </vt:variant>
      <vt:variant>
        <vt:lpwstr/>
      </vt:variant>
      <vt:variant>
        <vt:i4>7274620</vt:i4>
      </vt:variant>
      <vt:variant>
        <vt:i4>39</vt:i4>
      </vt:variant>
      <vt:variant>
        <vt:i4>0</vt:i4>
      </vt:variant>
      <vt:variant>
        <vt:i4>5</vt:i4>
      </vt:variant>
      <vt:variant>
        <vt:lpwstr>http://www.calacademy.org/research/anthropology/Exhibits/index.htm</vt:lpwstr>
      </vt:variant>
      <vt:variant>
        <vt:lpwstr/>
      </vt:variant>
      <vt:variant>
        <vt:i4>720898</vt:i4>
      </vt:variant>
      <vt:variant>
        <vt:i4>36</vt:i4>
      </vt:variant>
      <vt:variant>
        <vt:i4>0</vt:i4>
      </vt:variant>
      <vt:variant>
        <vt:i4>5</vt:i4>
      </vt:variant>
      <vt:variant>
        <vt:lpwstr>http://www.calacademy.org/research/anthropology/collection/collintro.htm</vt:lpwstr>
      </vt:variant>
      <vt:variant>
        <vt:lpwstr/>
      </vt:variant>
      <vt:variant>
        <vt:i4>5439514</vt:i4>
      </vt:variant>
      <vt:variant>
        <vt:i4>33</vt:i4>
      </vt:variant>
      <vt:variant>
        <vt:i4>0</vt:i4>
      </vt:variant>
      <vt:variant>
        <vt:i4>5</vt:i4>
      </vt:variant>
      <vt:variant>
        <vt:lpwstr>http://www.calacademy.org/research/anthropology/acollection.html</vt:lpwstr>
      </vt:variant>
      <vt:variant>
        <vt:lpwstr/>
      </vt:variant>
      <vt:variant>
        <vt:i4>8192036</vt:i4>
      </vt:variant>
      <vt:variant>
        <vt:i4>30</vt:i4>
      </vt:variant>
      <vt:variant>
        <vt:i4>0</vt:i4>
      </vt:variant>
      <vt:variant>
        <vt:i4>5</vt:i4>
      </vt:variant>
      <vt:variant>
        <vt:lpwstr>http://www.calacademy.org/calwild/pacdis/issues/winter97/jabw97.htm</vt:lpwstr>
      </vt:variant>
      <vt:variant>
        <vt:lpwstr/>
      </vt:variant>
      <vt:variant>
        <vt:i4>3276858</vt:i4>
      </vt:variant>
      <vt:variant>
        <vt:i4>27</vt:i4>
      </vt:variant>
      <vt:variant>
        <vt:i4>0</vt:i4>
      </vt:variant>
      <vt:variant>
        <vt:i4>5</vt:i4>
      </vt:variant>
      <vt:variant>
        <vt:lpwstr>http://www.calacademy.org/calwild/winter2000/html/horizons.html</vt:lpwstr>
      </vt:variant>
      <vt:variant>
        <vt:lpwstr/>
      </vt:variant>
      <vt:variant>
        <vt:i4>2162733</vt:i4>
      </vt:variant>
      <vt:variant>
        <vt:i4>24</vt:i4>
      </vt:variant>
      <vt:variant>
        <vt:i4>0</vt:i4>
      </vt:variant>
      <vt:variant>
        <vt:i4>5</vt:i4>
      </vt:variant>
      <vt:variant>
        <vt:lpwstr>http://www.nature.com/nature/journal/v435/n7040/edsumm/e050519-04.html</vt:lpwstr>
      </vt:variant>
      <vt:variant>
        <vt:lpwstr/>
      </vt:variant>
      <vt:variant>
        <vt:i4>4521987</vt:i4>
      </vt:variant>
      <vt:variant>
        <vt:i4>21</vt:i4>
      </vt:variant>
      <vt:variant>
        <vt:i4>0</vt:i4>
      </vt:variant>
      <vt:variant>
        <vt:i4>5</vt:i4>
      </vt:variant>
      <vt:variant>
        <vt:lpwstr>http://www.calacademy.org/calwild/sum99/human.htm</vt:lpwstr>
      </vt:variant>
      <vt:variant>
        <vt:lpwstr/>
      </vt:variant>
      <vt:variant>
        <vt:i4>4587549</vt:i4>
      </vt:variant>
      <vt:variant>
        <vt:i4>18</vt:i4>
      </vt:variant>
      <vt:variant>
        <vt:i4>0</vt:i4>
      </vt:variant>
      <vt:variant>
        <vt:i4>5</vt:i4>
      </vt:variant>
      <vt:variant>
        <vt:lpwstr>http://www.calacademy.org/calwild/2002summer/stories/3chimps.html</vt:lpwstr>
      </vt:variant>
      <vt:variant>
        <vt:lpwstr/>
      </vt:variant>
      <vt:variant>
        <vt:i4>131080</vt:i4>
      </vt:variant>
      <vt:variant>
        <vt:i4>15</vt:i4>
      </vt:variant>
      <vt:variant>
        <vt:i4>0</vt:i4>
      </vt:variant>
      <vt:variant>
        <vt:i4>5</vt:i4>
      </vt:variant>
      <vt:variant>
        <vt:lpwstr>http://www.calacademy.org/calwild/2005spring/stories/reviews.html</vt:lpwstr>
      </vt:variant>
      <vt:variant>
        <vt:lpwstr/>
      </vt:variant>
      <vt:variant>
        <vt:i4>3407973</vt:i4>
      </vt:variant>
      <vt:variant>
        <vt:i4>12</vt:i4>
      </vt:variant>
      <vt:variant>
        <vt:i4>0</vt:i4>
      </vt:variant>
      <vt:variant>
        <vt:i4>5</vt:i4>
      </vt:variant>
      <vt:variant>
        <vt:lpwstr>http://arjournals.annualreviews.org/doi/abs/10.1146/annurev.anthro.33.070203.143955</vt:lpwstr>
      </vt:variant>
      <vt:variant>
        <vt:lpwstr/>
      </vt:variant>
      <vt:variant>
        <vt:i4>6094856</vt:i4>
      </vt:variant>
      <vt:variant>
        <vt:i4>9</vt:i4>
      </vt:variant>
      <vt:variant>
        <vt:i4>0</vt:i4>
      </vt:variant>
      <vt:variant>
        <vt:i4>5</vt:i4>
      </vt:variant>
      <vt:variant>
        <vt:lpwstr>http://www.jstage.jst.go.jp/article/ase/113/1/113_117/_article</vt:lpwstr>
      </vt:variant>
      <vt:variant>
        <vt:lpwstr/>
      </vt:variant>
      <vt:variant>
        <vt:i4>524308</vt:i4>
      </vt:variant>
      <vt:variant>
        <vt:i4>6</vt:i4>
      </vt:variant>
      <vt:variant>
        <vt:i4>0</vt:i4>
      </vt:variant>
      <vt:variant>
        <vt:i4>5</vt:i4>
      </vt:variant>
      <vt:variant>
        <vt:lpwstr>http://www.nature.com/nature/journal/v437/n7055/abs/nature04008.html</vt:lpwstr>
      </vt:variant>
      <vt:variant>
        <vt:lpwstr/>
      </vt:variant>
      <vt:variant>
        <vt:i4>5570610</vt:i4>
      </vt:variant>
      <vt:variant>
        <vt:i4>3</vt:i4>
      </vt:variant>
      <vt:variant>
        <vt:i4>0</vt:i4>
      </vt:variant>
      <vt:variant>
        <vt:i4>5</vt:i4>
      </vt:variant>
      <vt:variant>
        <vt:lpwstr>http://www.anthro.psu.edu/faculty_staff/jablonski.shtml</vt:lpwstr>
      </vt:variant>
      <vt:variant>
        <vt:lpwstr/>
      </vt:variant>
      <vt:variant>
        <vt:i4>2031743</vt:i4>
      </vt:variant>
      <vt:variant>
        <vt:i4>0</vt:i4>
      </vt:variant>
      <vt:variant>
        <vt:i4>0</vt:i4>
      </vt:variant>
      <vt:variant>
        <vt:i4>5</vt:i4>
      </vt:variant>
      <vt:variant>
        <vt:lpwstr>mailto:ngj2@psu.edu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C.V. for 1994</dc:title>
  <dc:creator>CAS</dc:creator>
  <cp:lastModifiedBy>Nina Jablonski</cp:lastModifiedBy>
  <cp:revision>3</cp:revision>
  <cp:lastPrinted>2013-04-01T20:27:00Z</cp:lastPrinted>
  <dcterms:created xsi:type="dcterms:W3CDTF">2015-02-25T16:00:00Z</dcterms:created>
  <dcterms:modified xsi:type="dcterms:W3CDTF">2015-02-25T16:17:00Z</dcterms:modified>
</cp:coreProperties>
</file>