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8289E" w14:textId="77777777" w:rsidR="00BB1F5E" w:rsidRPr="0007160A" w:rsidRDefault="00BB1F5E" w:rsidP="00BB1F5E">
      <w:pPr>
        <w:pStyle w:val="Title"/>
        <w:rPr>
          <w:rFonts w:ascii="Baskerville Old Face" w:hAnsi="Baskerville Old Face"/>
          <w:smallCaps/>
          <w:lang w:val="en-US"/>
        </w:rPr>
      </w:pPr>
      <w:r w:rsidRPr="0007160A">
        <w:rPr>
          <w:rFonts w:ascii="Baskerville Old Face" w:hAnsi="Baskerville Old Face"/>
          <w:smallCaps/>
          <w:lang w:val="en-US"/>
        </w:rPr>
        <w:t>John A. Ochoa</w:t>
      </w:r>
    </w:p>
    <w:p w14:paraId="166B262B" w14:textId="77777777" w:rsidR="00BB1F5E" w:rsidRPr="006130EB" w:rsidRDefault="00BB1F5E" w:rsidP="00BB1F5E">
      <w:pPr>
        <w:jc w:val="center"/>
        <w:rPr>
          <w:rFonts w:ascii="Garamond" w:hAnsi="Garamond"/>
          <w:sz w:val="20"/>
          <w:lang w:val="en-US"/>
        </w:rPr>
      </w:pPr>
    </w:p>
    <w:p w14:paraId="27A40143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321 </w:t>
      </w:r>
      <w:proofErr w:type="spellStart"/>
      <w:r w:rsidRPr="006130EB">
        <w:rPr>
          <w:rFonts w:ascii="Garamond" w:hAnsi="Garamond"/>
          <w:sz w:val="20"/>
          <w:lang w:val="en-US"/>
        </w:rPr>
        <w:t>Burrowes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Building</w:t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  <w:t>(preferred)</w:t>
      </w:r>
    </w:p>
    <w:p w14:paraId="59D11F4F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  <w:proofErr w:type="spellStart"/>
      <w:r w:rsidRPr="006130EB">
        <w:rPr>
          <w:rFonts w:ascii="Garamond" w:hAnsi="Garamond"/>
          <w:color w:val="333333"/>
          <w:sz w:val="20"/>
          <w:szCs w:val="28"/>
        </w:rPr>
        <w:t>The</w:t>
      </w:r>
      <w:proofErr w:type="spellEnd"/>
      <w:r w:rsidRPr="006130EB">
        <w:rPr>
          <w:rFonts w:ascii="Garamond" w:hAnsi="Garamond"/>
          <w:color w:val="333333"/>
          <w:sz w:val="20"/>
          <w:szCs w:val="28"/>
        </w:rPr>
        <w:t xml:space="preserve"> Pennsylvania </w:t>
      </w:r>
      <w:proofErr w:type="spellStart"/>
      <w:r w:rsidRPr="006130EB">
        <w:rPr>
          <w:rFonts w:ascii="Garamond" w:hAnsi="Garamond"/>
          <w:color w:val="333333"/>
          <w:sz w:val="20"/>
          <w:szCs w:val="28"/>
        </w:rPr>
        <w:t>State</w:t>
      </w:r>
      <w:proofErr w:type="spellEnd"/>
      <w:r w:rsidRPr="006130EB">
        <w:rPr>
          <w:rFonts w:ascii="Garamond" w:hAnsi="Garamond"/>
          <w:color w:val="333333"/>
          <w:sz w:val="20"/>
          <w:szCs w:val="28"/>
        </w:rPr>
        <w:t xml:space="preserve"> </w:t>
      </w:r>
      <w:proofErr w:type="spellStart"/>
      <w:r w:rsidRPr="006130EB">
        <w:rPr>
          <w:rFonts w:ascii="Garamond" w:hAnsi="Garamond"/>
          <w:color w:val="333333"/>
          <w:sz w:val="20"/>
          <w:szCs w:val="28"/>
        </w:rPr>
        <w:t>University</w:t>
      </w:r>
      <w:proofErr w:type="spellEnd"/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="000C235F">
        <w:rPr>
          <w:rFonts w:ascii="Garamond" w:hAnsi="Garamond"/>
          <w:sz w:val="20"/>
          <w:lang w:val="en-US"/>
        </w:rPr>
        <w:t>205 E Whitehall Road</w:t>
      </w:r>
    </w:p>
    <w:p w14:paraId="46AB0DD7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  <w:proofErr w:type="spellStart"/>
      <w:r w:rsidRPr="006130EB">
        <w:rPr>
          <w:rFonts w:ascii="Garamond" w:hAnsi="Garamond"/>
          <w:color w:val="333333"/>
          <w:sz w:val="20"/>
          <w:szCs w:val="28"/>
        </w:rPr>
        <w:t>University</w:t>
      </w:r>
      <w:proofErr w:type="spellEnd"/>
      <w:r w:rsidRPr="006130EB">
        <w:rPr>
          <w:rFonts w:ascii="Garamond" w:hAnsi="Garamond"/>
          <w:color w:val="333333"/>
          <w:sz w:val="20"/>
          <w:szCs w:val="28"/>
        </w:rPr>
        <w:t xml:space="preserve"> Park, PA 16802</w:t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="000C235F">
        <w:rPr>
          <w:rFonts w:ascii="Garamond" w:hAnsi="Garamond"/>
          <w:sz w:val="20"/>
          <w:lang w:val="en-US"/>
        </w:rPr>
        <w:t>State College, PA 16801</w:t>
      </w:r>
      <w:r w:rsidRPr="006130EB">
        <w:rPr>
          <w:rFonts w:ascii="Garamond" w:hAnsi="Garamond"/>
          <w:sz w:val="20"/>
          <w:lang w:val="en-US"/>
        </w:rPr>
        <w:t xml:space="preserve"> </w:t>
      </w:r>
    </w:p>
    <w:p w14:paraId="2B3EB96A" w14:textId="77777777" w:rsidR="00BB1F5E" w:rsidRPr="006130EB" w:rsidRDefault="00BB1F5E" w:rsidP="00BB1F5E">
      <w:pPr>
        <w:rPr>
          <w:rFonts w:ascii="Garamond" w:hAnsi="Garamond"/>
          <w:color w:val="333333"/>
          <w:sz w:val="20"/>
          <w:szCs w:val="28"/>
        </w:rPr>
      </w:pPr>
      <w:r w:rsidRPr="006130EB">
        <w:rPr>
          <w:rFonts w:ascii="Garamond" w:hAnsi="Garamond"/>
          <w:color w:val="333333"/>
          <w:sz w:val="20"/>
          <w:szCs w:val="28"/>
        </w:rPr>
        <w:t>(814) 865-8786</w:t>
      </w:r>
      <w:r w:rsidRPr="006130EB">
        <w:rPr>
          <w:rFonts w:ascii="Garamond" w:hAnsi="Garamond"/>
          <w:color w:val="333333"/>
          <w:sz w:val="20"/>
          <w:szCs w:val="28"/>
        </w:rPr>
        <w:tab/>
      </w:r>
      <w:r w:rsidRPr="006130EB">
        <w:rPr>
          <w:rFonts w:ascii="Garamond" w:hAnsi="Garamond"/>
          <w:color w:val="333333"/>
          <w:sz w:val="20"/>
          <w:szCs w:val="28"/>
        </w:rPr>
        <w:tab/>
      </w:r>
      <w:r w:rsidRPr="006130EB">
        <w:rPr>
          <w:rFonts w:ascii="Garamond" w:hAnsi="Garamond"/>
          <w:color w:val="333333"/>
          <w:sz w:val="20"/>
          <w:szCs w:val="28"/>
        </w:rPr>
        <w:tab/>
      </w:r>
      <w:r w:rsidRPr="006130EB">
        <w:rPr>
          <w:rFonts w:ascii="Garamond" w:hAnsi="Garamond"/>
          <w:color w:val="333333"/>
          <w:sz w:val="20"/>
          <w:szCs w:val="28"/>
        </w:rPr>
        <w:tab/>
      </w:r>
      <w:r w:rsidRPr="006130EB">
        <w:rPr>
          <w:rFonts w:ascii="Garamond" w:hAnsi="Garamond"/>
          <w:color w:val="333333"/>
          <w:sz w:val="20"/>
          <w:szCs w:val="28"/>
        </w:rPr>
        <w:tab/>
      </w:r>
      <w:r w:rsidRPr="006130EB">
        <w:rPr>
          <w:rFonts w:ascii="Garamond" w:hAnsi="Garamond"/>
          <w:color w:val="333333"/>
          <w:sz w:val="20"/>
          <w:szCs w:val="28"/>
        </w:rPr>
        <w:tab/>
      </w:r>
      <w:r w:rsidRPr="006130EB">
        <w:rPr>
          <w:rFonts w:ascii="Garamond" w:hAnsi="Garamond"/>
          <w:color w:val="333333"/>
          <w:sz w:val="20"/>
          <w:szCs w:val="28"/>
        </w:rPr>
        <w:tab/>
      </w:r>
      <w:r w:rsidRPr="006130EB">
        <w:rPr>
          <w:rFonts w:ascii="Garamond" w:hAnsi="Garamond"/>
          <w:color w:val="333333"/>
          <w:sz w:val="20"/>
          <w:szCs w:val="28"/>
        </w:rPr>
        <w:tab/>
      </w:r>
      <w:r w:rsidRPr="006130EB">
        <w:rPr>
          <w:rFonts w:ascii="Garamond" w:hAnsi="Garamond"/>
          <w:sz w:val="20"/>
          <w:lang w:val="en-US"/>
        </w:rPr>
        <w:t>(717) 798-2390</w:t>
      </w:r>
    </w:p>
    <w:p w14:paraId="205BD5DA" w14:textId="77777777" w:rsidR="00BB1F5E" w:rsidRPr="006130EB" w:rsidRDefault="00BB1F5E" w:rsidP="00BB1F5E">
      <w:pPr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color w:val="333333"/>
          <w:sz w:val="20"/>
          <w:szCs w:val="28"/>
        </w:rPr>
        <w:t>FAX (814) 863-7944</w:t>
      </w:r>
    </w:p>
    <w:p w14:paraId="7E27C477" w14:textId="77777777" w:rsidR="00BB1F5E" w:rsidRPr="006130EB" w:rsidRDefault="00BB1F5E" w:rsidP="00BB1F5E">
      <w:pPr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jao13@psu.edu</w:t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</w:p>
    <w:p w14:paraId="56A8F2E1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</w:p>
    <w:p w14:paraId="2A7A8013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EMPLOYMENT HISTORY</w:t>
      </w:r>
    </w:p>
    <w:p w14:paraId="389026AE" w14:textId="77777777" w:rsidR="00BB1F5E" w:rsidRPr="006130EB" w:rsidRDefault="00BB1F5E" w:rsidP="00BB1F5E">
      <w:pPr>
        <w:ind w:left="180" w:hanging="18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Associate Professor, Department of Spanish, Italian, and Portuguese and Department of Comparative </w:t>
      </w:r>
      <w:proofErr w:type="gramStart"/>
      <w:r w:rsidRPr="006130EB">
        <w:rPr>
          <w:rFonts w:ascii="Garamond" w:hAnsi="Garamond"/>
          <w:sz w:val="20"/>
          <w:lang w:val="en-US"/>
        </w:rPr>
        <w:t>Literature, Penn State University (2006-current).</w:t>
      </w:r>
      <w:proofErr w:type="gramEnd"/>
    </w:p>
    <w:p w14:paraId="0D28A985" w14:textId="77777777" w:rsidR="00BB1F5E" w:rsidRPr="006130EB" w:rsidRDefault="00BB1F5E" w:rsidP="00BB1F5E">
      <w:pPr>
        <w:ind w:left="180" w:hanging="18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Associate Professor, Department of Hispanic Studies, University of California, Riverside (2005-2006).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</w:t>
      </w:r>
    </w:p>
    <w:p w14:paraId="6BFC11A8" w14:textId="77777777" w:rsidR="00BB1F5E" w:rsidRPr="006130EB" w:rsidRDefault="00BB1F5E" w:rsidP="00BB1F5E">
      <w:pPr>
        <w:ind w:left="180" w:hanging="18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Assistant Professor, Department of Hispanic Studies, University of California, Riverside (1999-2005).</w:t>
      </w:r>
      <w:proofErr w:type="gramEnd"/>
    </w:p>
    <w:p w14:paraId="403E38AA" w14:textId="77777777" w:rsidR="00BB1F5E" w:rsidRPr="006130EB" w:rsidRDefault="00BB1F5E" w:rsidP="00BB1F5E">
      <w:pPr>
        <w:ind w:left="180" w:hanging="18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Acting Assistant Professor, Department of Hispanic Studies, University of California, Riverside (1998-99).</w:t>
      </w:r>
    </w:p>
    <w:p w14:paraId="2E10BB7C" w14:textId="77777777" w:rsidR="00BB1F5E" w:rsidRPr="006130EB" w:rsidRDefault="00BB1F5E" w:rsidP="00BB1F5E">
      <w:pPr>
        <w:ind w:left="180" w:hanging="180"/>
        <w:rPr>
          <w:rFonts w:ascii="Garamond" w:hAnsi="Garamond"/>
          <w:sz w:val="20"/>
          <w:lang w:val="en-US"/>
        </w:rPr>
      </w:pPr>
    </w:p>
    <w:p w14:paraId="52F542D6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EDUCATION</w:t>
      </w:r>
    </w:p>
    <w:p w14:paraId="2611EDD3" w14:textId="77777777" w:rsidR="00BB1F5E" w:rsidRPr="006130EB" w:rsidRDefault="00BB1F5E" w:rsidP="00BB1F5E">
      <w:pPr>
        <w:ind w:left="90" w:hanging="9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Ph.D. Department of Comparative Literature, Yale University (May, 1999).</w:t>
      </w:r>
      <w:proofErr w:type="gramEnd"/>
    </w:p>
    <w:p w14:paraId="18DD8894" w14:textId="77777777" w:rsidR="00BB1F5E" w:rsidRPr="006130EB" w:rsidRDefault="00BB1F5E" w:rsidP="00BB1F5E">
      <w:pPr>
        <w:ind w:left="90" w:hanging="9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A.B. Independent Major (</w:t>
      </w:r>
      <w:r w:rsidR="000C6EAA">
        <w:rPr>
          <w:rFonts w:ascii="Garamond" w:hAnsi="Garamond"/>
          <w:sz w:val="20"/>
          <w:lang w:val="en-US"/>
        </w:rPr>
        <w:t>“</w:t>
      </w:r>
      <w:r w:rsidRPr="006130EB">
        <w:rPr>
          <w:rFonts w:ascii="Garamond" w:hAnsi="Garamond"/>
          <w:sz w:val="20"/>
          <w:lang w:val="en-US"/>
        </w:rPr>
        <w:t>Literary Theory</w:t>
      </w:r>
      <w:r w:rsidR="000C6EAA">
        <w:rPr>
          <w:rFonts w:ascii="Garamond" w:hAnsi="Garamond"/>
          <w:sz w:val="20"/>
          <w:lang w:val="en-US"/>
        </w:rPr>
        <w:t>”</w:t>
      </w:r>
      <w:r w:rsidRPr="006130EB">
        <w:rPr>
          <w:rFonts w:ascii="Garamond" w:hAnsi="Garamond"/>
          <w:sz w:val="20"/>
          <w:lang w:val="en-US"/>
        </w:rPr>
        <w:t>), with Honors and Thesis Honors, Vassar College (May, 1990).</w:t>
      </w:r>
      <w:r w:rsidRPr="006130EB">
        <w:rPr>
          <w:rFonts w:ascii="Garamond" w:hAnsi="Garamond"/>
          <w:sz w:val="20"/>
          <w:lang w:val="en-US"/>
        </w:rPr>
        <w:tab/>
      </w:r>
    </w:p>
    <w:p w14:paraId="05CD4FD7" w14:textId="77777777" w:rsidR="00BB1F5E" w:rsidRPr="006130EB" w:rsidRDefault="00BB1F5E" w:rsidP="00BB1F5E">
      <w:pPr>
        <w:pStyle w:val="BodyText"/>
        <w:ind w:left="90" w:hanging="90"/>
        <w:rPr>
          <w:rFonts w:ascii="Garamond" w:hAnsi="Garamond"/>
        </w:rPr>
      </w:pPr>
      <w:r w:rsidRPr="006130EB">
        <w:rPr>
          <w:rFonts w:ascii="Garamond" w:hAnsi="Garamond"/>
        </w:rPr>
        <w:t xml:space="preserve">Studies at the </w:t>
      </w:r>
      <w:r w:rsidRPr="006130EB">
        <w:rPr>
          <w:rFonts w:ascii="Garamond" w:hAnsi="Garamond"/>
          <w:lang w:val="it-IT"/>
        </w:rPr>
        <w:t>Università per stranieri</w:t>
      </w:r>
      <w:r w:rsidRPr="006130EB">
        <w:rPr>
          <w:rFonts w:ascii="Garamond" w:hAnsi="Garamond"/>
        </w:rPr>
        <w:t xml:space="preserve">, Siena, Italy; Universidad </w:t>
      </w:r>
      <w:proofErr w:type="spellStart"/>
      <w:r w:rsidRPr="006130EB">
        <w:rPr>
          <w:rFonts w:ascii="Garamond" w:hAnsi="Garamond"/>
        </w:rPr>
        <w:t>Complutense</w:t>
      </w:r>
      <w:proofErr w:type="spellEnd"/>
      <w:r w:rsidRPr="006130EB">
        <w:rPr>
          <w:rFonts w:ascii="Garamond" w:hAnsi="Garamond"/>
        </w:rPr>
        <w:t xml:space="preserve">, Madrid, Spain; </w:t>
      </w:r>
      <w:proofErr w:type="spellStart"/>
      <w:r w:rsidRPr="006130EB">
        <w:rPr>
          <w:rFonts w:ascii="Garamond" w:hAnsi="Garamond"/>
        </w:rPr>
        <w:t>Université</w:t>
      </w:r>
      <w:proofErr w:type="spellEnd"/>
      <w:r w:rsidRPr="006130EB">
        <w:rPr>
          <w:rFonts w:ascii="Garamond" w:hAnsi="Garamond"/>
        </w:rPr>
        <w:t xml:space="preserve"> de Paris (VII), France.</w:t>
      </w:r>
    </w:p>
    <w:p w14:paraId="307C95D1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</w:p>
    <w:p w14:paraId="368C3AEF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RESEARCH </w:t>
      </w:r>
      <w:r w:rsidR="00274F42">
        <w:rPr>
          <w:rFonts w:ascii="Garamond" w:hAnsi="Garamond"/>
          <w:sz w:val="20"/>
          <w:lang w:val="en-US"/>
        </w:rPr>
        <w:t xml:space="preserve">AND TEACHING </w:t>
      </w:r>
      <w:r w:rsidRPr="006130EB">
        <w:rPr>
          <w:rFonts w:ascii="Garamond" w:hAnsi="Garamond"/>
          <w:sz w:val="20"/>
          <w:lang w:val="en-US"/>
        </w:rPr>
        <w:t>INTERESTS</w:t>
      </w:r>
    </w:p>
    <w:p w14:paraId="3CBDABA8" w14:textId="77777777" w:rsidR="00BB1F5E" w:rsidRPr="006130EB" w:rsidRDefault="00BB1F5E">
      <w:pPr>
        <w:ind w:left="90" w:hanging="9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Current book project: Inter-American literature, especially the picaresque, the </w:t>
      </w:r>
      <w:r w:rsidR="000C6EAA">
        <w:rPr>
          <w:rFonts w:ascii="Garamond" w:hAnsi="Garamond"/>
          <w:sz w:val="20"/>
          <w:lang w:val="en-US"/>
        </w:rPr>
        <w:t>“</w:t>
      </w:r>
      <w:r w:rsidRPr="006130EB">
        <w:rPr>
          <w:rFonts w:ascii="Garamond" w:hAnsi="Garamond"/>
          <w:sz w:val="20"/>
          <w:lang w:val="en-US"/>
        </w:rPr>
        <w:t>Road</w:t>
      </w:r>
      <w:r w:rsidR="000C6EAA">
        <w:rPr>
          <w:rFonts w:ascii="Garamond" w:hAnsi="Garamond"/>
          <w:sz w:val="20"/>
          <w:lang w:val="en-US"/>
        </w:rPr>
        <w:t>”</w:t>
      </w:r>
      <w:r w:rsidR="00274F42">
        <w:rPr>
          <w:rFonts w:ascii="Garamond" w:hAnsi="Garamond"/>
          <w:sz w:val="20"/>
          <w:lang w:val="en-US"/>
        </w:rPr>
        <w:t xml:space="preserve"> genre, </w:t>
      </w:r>
      <w:r w:rsidRPr="006130EB">
        <w:rPr>
          <w:rFonts w:ascii="Garamond" w:hAnsi="Garamond"/>
          <w:sz w:val="20"/>
          <w:lang w:val="en-US"/>
        </w:rPr>
        <w:t>travel</w:t>
      </w:r>
      <w:r w:rsidR="00274F42">
        <w:rPr>
          <w:rFonts w:ascii="Garamond" w:hAnsi="Garamond"/>
          <w:sz w:val="20"/>
          <w:lang w:val="en-US"/>
        </w:rPr>
        <w:t xml:space="preserve"> and masculinity</w:t>
      </w:r>
      <w:r w:rsidRPr="006130EB">
        <w:rPr>
          <w:rFonts w:ascii="Garamond" w:hAnsi="Garamond"/>
          <w:sz w:val="20"/>
          <w:lang w:val="en-US"/>
        </w:rPr>
        <w:t xml:space="preserve">. </w:t>
      </w:r>
    </w:p>
    <w:p w14:paraId="536F14C9" w14:textId="77777777" w:rsidR="00BB1F5E" w:rsidRPr="006130EB" w:rsidRDefault="00BB1F5E">
      <w:pPr>
        <w:ind w:left="90" w:hanging="9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Mexican intellectual and cultural history and Mexican national identity.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</w:t>
      </w:r>
    </w:p>
    <w:p w14:paraId="677D4B2B" w14:textId="77777777" w:rsidR="00BB1F5E" w:rsidRPr="006130EB" w:rsidRDefault="00BB1F5E">
      <w:pPr>
        <w:ind w:left="90" w:hanging="9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Colonial Latin American literature (particularly historians of the Conquest, travel literature, intellectuals and Independence).</w:t>
      </w:r>
      <w:proofErr w:type="gramEnd"/>
    </w:p>
    <w:p w14:paraId="4CB99CE4" w14:textId="77777777" w:rsidR="00BB1F5E" w:rsidRPr="006130EB" w:rsidRDefault="00BB1F5E">
      <w:pPr>
        <w:ind w:left="90" w:hanging="9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The relationship between nationalism and aesthetics, as well as anthropological and psychoanalytic approaches to literature.</w:t>
      </w:r>
      <w:proofErr w:type="gramEnd"/>
    </w:p>
    <w:p w14:paraId="07C4C2BB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</w:p>
    <w:p w14:paraId="226F22A1" w14:textId="77777777" w:rsidR="00BB1F5E" w:rsidRPr="006130EB" w:rsidRDefault="00BB1F5E" w:rsidP="00BB1F5E">
      <w:pPr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t>PUBLICATIONS</w:t>
      </w:r>
    </w:p>
    <w:p w14:paraId="1C9031CA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BOOK:</w:t>
      </w:r>
    </w:p>
    <w:p w14:paraId="62D2C7CE" w14:textId="77777777" w:rsidR="00BB1F5E" w:rsidRPr="006130EB" w:rsidRDefault="00BB1F5E">
      <w:pPr>
        <w:ind w:left="270" w:hanging="270"/>
        <w:rPr>
          <w:rFonts w:ascii="Garamond" w:hAnsi="Garamond"/>
          <w:sz w:val="20"/>
        </w:rPr>
      </w:pPr>
      <w:proofErr w:type="gramStart"/>
      <w:r w:rsidRPr="006130EB">
        <w:rPr>
          <w:rFonts w:ascii="Garamond" w:hAnsi="Garamond"/>
          <w:sz w:val="20"/>
          <w:u w:val="single"/>
          <w:lang w:val="en-US"/>
        </w:rPr>
        <w:t>The Uses of Failure in Mexican Literature and Identity</w:t>
      </w:r>
      <w:r w:rsidRPr="006130EB">
        <w:rPr>
          <w:rFonts w:ascii="Garamond" w:hAnsi="Garamond"/>
          <w:sz w:val="20"/>
        </w:rPr>
        <w:t xml:space="preserve"> (</w:t>
      </w:r>
      <w:r w:rsidRPr="006130EB">
        <w:rPr>
          <w:rFonts w:ascii="Garamond" w:hAnsi="Garamond"/>
          <w:sz w:val="20"/>
          <w:lang w:val="en-US"/>
        </w:rPr>
        <w:t>University of Texas Press, 2004).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Reviewed in </w:t>
      </w:r>
      <w:r w:rsidRPr="006130EB">
        <w:rPr>
          <w:rFonts w:ascii="Garamond" w:hAnsi="Garamond"/>
          <w:sz w:val="20"/>
          <w:u w:val="single"/>
          <w:lang w:val="en-US"/>
        </w:rPr>
        <w:t>Southwest Book Views</w:t>
      </w:r>
      <w:r w:rsidRPr="006130EB">
        <w:rPr>
          <w:rFonts w:ascii="Garamond" w:hAnsi="Garamond"/>
          <w:sz w:val="20"/>
          <w:lang w:val="en-US"/>
        </w:rPr>
        <w:t xml:space="preserve"> Summer 2005;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Revista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 de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Estudios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Hispánicos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r w:rsidRPr="006130EB">
        <w:rPr>
          <w:rFonts w:ascii="Garamond" w:hAnsi="Garamond"/>
          <w:color w:val="000000"/>
          <w:sz w:val="20"/>
        </w:rPr>
        <w:t>39 (3): 590-591 Oct. 2005</w:t>
      </w:r>
      <w:r w:rsidRPr="006130EB">
        <w:rPr>
          <w:rFonts w:ascii="Garamond" w:hAnsi="Garamond"/>
          <w:sz w:val="20"/>
          <w:lang w:val="en-US"/>
        </w:rPr>
        <w:t xml:space="preserve">; </w:t>
      </w:r>
      <w:r w:rsidRPr="006130EB">
        <w:rPr>
          <w:rFonts w:ascii="Garamond" w:hAnsi="Garamond"/>
          <w:sz w:val="20"/>
          <w:u w:val="single"/>
          <w:lang w:val="en-US"/>
        </w:rPr>
        <w:t xml:space="preserve">Hispania </w:t>
      </w:r>
      <w:r w:rsidRPr="006130EB">
        <w:rPr>
          <w:rFonts w:ascii="Garamond" w:hAnsi="Garamond"/>
          <w:color w:val="000000"/>
          <w:sz w:val="20"/>
        </w:rPr>
        <w:t>88 (3): 502-503 Sep. 2005</w:t>
      </w:r>
      <w:r w:rsidRPr="006130EB">
        <w:rPr>
          <w:rFonts w:ascii="Garamond" w:hAnsi="Garamond"/>
          <w:sz w:val="20"/>
          <w:lang w:val="en-US"/>
        </w:rPr>
        <w:t xml:space="preserve">.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Chasqui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r w:rsidRPr="006130EB">
        <w:rPr>
          <w:rFonts w:ascii="Garamond" w:hAnsi="Garamond"/>
          <w:sz w:val="20"/>
          <w:szCs w:val="25"/>
        </w:rPr>
        <w:t xml:space="preserve">35 (1): 163-164 </w:t>
      </w:r>
      <w:proofErr w:type="spellStart"/>
      <w:r w:rsidRPr="006130EB">
        <w:rPr>
          <w:rFonts w:ascii="Garamond" w:hAnsi="Garamond"/>
          <w:sz w:val="20"/>
          <w:szCs w:val="25"/>
        </w:rPr>
        <w:t>May</w:t>
      </w:r>
      <w:proofErr w:type="spellEnd"/>
      <w:r w:rsidRPr="006130EB">
        <w:rPr>
          <w:rFonts w:ascii="Garamond" w:hAnsi="Garamond"/>
          <w:sz w:val="20"/>
          <w:szCs w:val="25"/>
        </w:rPr>
        <w:t xml:space="preserve"> 2006. </w:t>
      </w:r>
      <w:r w:rsidRPr="006130EB">
        <w:rPr>
          <w:rFonts w:ascii="Garamond" w:hAnsi="Garamond"/>
          <w:sz w:val="20"/>
          <w:szCs w:val="25"/>
          <w:u w:val="single"/>
        </w:rPr>
        <w:t>Nuestra América</w:t>
      </w:r>
      <w:r w:rsidRPr="006130EB">
        <w:rPr>
          <w:rFonts w:ascii="Garamond" w:hAnsi="Garamond"/>
          <w:sz w:val="20"/>
          <w:szCs w:val="25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5"/>
        </w:rPr>
        <w:t>July</w:t>
      </w:r>
      <w:proofErr w:type="spellEnd"/>
      <w:r w:rsidRPr="006130EB">
        <w:rPr>
          <w:rFonts w:ascii="Garamond" w:hAnsi="Garamond"/>
          <w:sz w:val="20"/>
          <w:szCs w:val="25"/>
        </w:rPr>
        <w:t xml:space="preserve"> 2006: 170-71.</w:t>
      </w:r>
    </w:p>
    <w:p w14:paraId="4B48173B" w14:textId="77777777" w:rsidR="00BB1F5E" w:rsidRPr="006130EB" w:rsidRDefault="00BB1F5E">
      <w:pPr>
        <w:ind w:left="270" w:hanging="270"/>
        <w:rPr>
          <w:rFonts w:ascii="Garamond" w:hAnsi="Garamond"/>
          <w:i/>
          <w:sz w:val="20"/>
          <w:lang w:val="en-US"/>
        </w:rPr>
      </w:pPr>
    </w:p>
    <w:p w14:paraId="27B013C4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EDITED BOOK:</w:t>
      </w:r>
    </w:p>
    <w:p w14:paraId="28F31E2C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Guillermo Gómez-Peña. </w:t>
      </w:r>
      <w:proofErr w:type="spellStart"/>
      <w:proofErr w:type="gramStart"/>
      <w:r w:rsidRPr="006130EB">
        <w:rPr>
          <w:rFonts w:ascii="Garamond" w:hAnsi="Garamond"/>
          <w:sz w:val="20"/>
          <w:u w:val="single"/>
          <w:lang w:val="en-US"/>
        </w:rPr>
        <w:t>Bitácora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 del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cruce</w:t>
      </w:r>
      <w:proofErr w:type="spellEnd"/>
      <w:r w:rsidRPr="006130EB">
        <w:rPr>
          <w:rFonts w:ascii="Garamond" w:hAnsi="Garamond"/>
          <w:sz w:val="20"/>
          <w:lang w:val="en-US"/>
        </w:rPr>
        <w:t>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Edited, with an Introduction and Research Guide by John Ochoa (</w:t>
      </w:r>
      <w:proofErr w:type="spellStart"/>
      <w:r w:rsidRPr="006130EB">
        <w:rPr>
          <w:rFonts w:ascii="Garamond" w:hAnsi="Garamond"/>
          <w:sz w:val="20"/>
          <w:lang w:val="en-US"/>
        </w:rPr>
        <w:t>Fondo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de </w:t>
      </w:r>
      <w:proofErr w:type="spellStart"/>
      <w:r w:rsidRPr="006130EB">
        <w:rPr>
          <w:rFonts w:ascii="Garamond" w:hAnsi="Garamond"/>
          <w:sz w:val="20"/>
          <w:lang w:val="en-US"/>
        </w:rPr>
        <w:t>Cultura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Económica</w:t>
      </w:r>
      <w:proofErr w:type="spellEnd"/>
      <w:r w:rsidRPr="006130EB">
        <w:rPr>
          <w:rFonts w:ascii="Garamond" w:hAnsi="Garamond"/>
          <w:sz w:val="20"/>
          <w:lang w:val="en-US"/>
        </w:rPr>
        <w:t>, 2006). (264pp)</w:t>
      </w:r>
    </w:p>
    <w:p w14:paraId="11D93AE7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</w:p>
    <w:p w14:paraId="55B57D3E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CHAPTERS IN EDITED BOOKS:</w:t>
      </w:r>
    </w:p>
    <w:p w14:paraId="2E929EBF" w14:textId="77777777" w:rsidR="00BB1F5E" w:rsidRPr="006130EB" w:rsidRDefault="000C6EAA" w:rsidP="00BB1F5E">
      <w:pPr>
        <w:ind w:left="270" w:hanging="270"/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</w:rPr>
        <w:t>“</w:t>
      </w:r>
      <w:proofErr w:type="spellStart"/>
      <w:r w:rsidR="00BB1F5E" w:rsidRPr="006130EB">
        <w:rPr>
          <w:rFonts w:ascii="Garamond" w:hAnsi="Garamond"/>
          <w:color w:val="000000"/>
          <w:sz w:val="20"/>
          <w:lang w:val="en-US"/>
        </w:rPr>
        <w:t>Sor</w:t>
      </w:r>
      <w:proofErr w:type="spellEnd"/>
      <w:r w:rsidR="00BB1F5E" w:rsidRPr="006130EB">
        <w:rPr>
          <w:rFonts w:ascii="Garamond" w:hAnsi="Garamond"/>
          <w:color w:val="000000"/>
          <w:sz w:val="20"/>
          <w:lang w:val="en-US"/>
        </w:rPr>
        <w:t xml:space="preserve"> Juana, Food and the Life of The Mind</w:t>
      </w:r>
      <w:r>
        <w:rPr>
          <w:rFonts w:ascii="Garamond" w:hAnsi="Garamond"/>
          <w:color w:val="000000"/>
          <w:sz w:val="20"/>
          <w:lang w:val="en-US"/>
        </w:rPr>
        <w:t>”</w:t>
      </w:r>
      <w:r w:rsidR="00BB1F5E" w:rsidRPr="006130EB">
        <w:rPr>
          <w:rFonts w:ascii="Garamond" w:hAnsi="Garamond"/>
          <w:color w:val="000000"/>
          <w:sz w:val="20"/>
          <w:lang w:val="en-US"/>
        </w:rPr>
        <w:t xml:space="preserve"> in </w:t>
      </w:r>
      <w:r w:rsidR="00BB1F5E" w:rsidRPr="006130EB">
        <w:rPr>
          <w:rFonts w:ascii="Garamond" w:hAnsi="Garamond"/>
          <w:color w:val="000000"/>
          <w:sz w:val="20"/>
          <w:u w:val="single"/>
          <w:lang w:val="en-US"/>
        </w:rPr>
        <w:t xml:space="preserve">Approaches to Teaching </w:t>
      </w:r>
      <w:proofErr w:type="spellStart"/>
      <w:r w:rsidR="00BB1F5E" w:rsidRPr="006130EB">
        <w:rPr>
          <w:rFonts w:ascii="Garamond" w:hAnsi="Garamond"/>
          <w:color w:val="000000"/>
          <w:sz w:val="20"/>
          <w:u w:val="single"/>
          <w:lang w:val="en-US"/>
        </w:rPr>
        <w:t>Sor</w:t>
      </w:r>
      <w:proofErr w:type="spellEnd"/>
      <w:r w:rsidR="00BB1F5E" w:rsidRPr="006130EB">
        <w:rPr>
          <w:rFonts w:ascii="Garamond" w:hAnsi="Garamond"/>
          <w:color w:val="000000"/>
          <w:sz w:val="20"/>
          <w:u w:val="single"/>
          <w:lang w:val="en-US"/>
        </w:rPr>
        <w:t xml:space="preserve"> Juana</w:t>
      </w:r>
      <w:r w:rsidR="00BB1F5E" w:rsidRPr="006130EB">
        <w:rPr>
          <w:rFonts w:ascii="Garamond" w:hAnsi="Garamond"/>
          <w:color w:val="000000"/>
          <w:sz w:val="20"/>
          <w:lang w:val="en-US"/>
        </w:rPr>
        <w:t xml:space="preserve">. Edited by Emilie L. Bergmann and Stacey </w:t>
      </w:r>
      <w:proofErr w:type="spellStart"/>
      <w:r w:rsidR="00BB1F5E" w:rsidRPr="006130EB">
        <w:rPr>
          <w:rFonts w:ascii="Garamond" w:hAnsi="Garamond"/>
          <w:color w:val="000000"/>
          <w:sz w:val="20"/>
          <w:lang w:val="en-US"/>
        </w:rPr>
        <w:t>Schlau</w:t>
      </w:r>
      <w:proofErr w:type="spellEnd"/>
      <w:r w:rsidR="00BB1F5E" w:rsidRPr="006130EB">
        <w:rPr>
          <w:rFonts w:ascii="Garamond" w:hAnsi="Garamond"/>
          <w:color w:val="000000"/>
          <w:sz w:val="20"/>
          <w:lang w:val="en-US"/>
        </w:rPr>
        <w:t xml:space="preserve"> (Modern Language Association, 2007). (</w:t>
      </w:r>
      <w:proofErr w:type="gramStart"/>
      <w:r w:rsidR="00BB1F5E" w:rsidRPr="006130EB">
        <w:rPr>
          <w:rFonts w:ascii="Garamond" w:hAnsi="Garamond"/>
          <w:color w:val="000000"/>
          <w:sz w:val="20"/>
          <w:lang w:val="en-US"/>
        </w:rPr>
        <w:t>pp</w:t>
      </w:r>
      <w:proofErr w:type="gramEnd"/>
      <w:r w:rsidR="00BB1F5E" w:rsidRPr="006130EB">
        <w:rPr>
          <w:rFonts w:ascii="Garamond" w:hAnsi="Garamond"/>
          <w:color w:val="000000"/>
          <w:sz w:val="20"/>
          <w:lang w:val="en-US"/>
        </w:rPr>
        <w:t>. 324-337)</w:t>
      </w:r>
    </w:p>
    <w:p w14:paraId="49E0DC74" w14:textId="77777777" w:rsidR="00BB1F5E" w:rsidRPr="006130EB" w:rsidRDefault="000C6EAA" w:rsidP="00BB1F5E">
      <w:pPr>
        <w:ind w:left="270" w:hanging="270"/>
        <w:rPr>
          <w:rFonts w:ascii="Garamond" w:hAnsi="Garamond"/>
          <w:sz w:val="20"/>
        </w:rPr>
      </w:pPr>
      <w:r>
        <w:rPr>
          <w:rFonts w:ascii="Garamond" w:hAnsi="Garamond"/>
          <w:sz w:val="20"/>
          <w:lang w:val="en-US"/>
        </w:rPr>
        <w:t>“</w:t>
      </w:r>
      <w:r w:rsidR="00BB1F5E" w:rsidRPr="006130EB">
        <w:rPr>
          <w:rFonts w:ascii="Garamond" w:hAnsi="Garamond"/>
          <w:sz w:val="20"/>
        </w:rPr>
        <w:t>Los finales del fin, y otros ejercicios de encierro</w:t>
      </w:r>
      <w:r>
        <w:rPr>
          <w:rFonts w:ascii="Garamond" w:hAnsi="Garamond"/>
          <w:sz w:val="20"/>
        </w:rPr>
        <w:t>”</w:t>
      </w:r>
      <w:r w:rsidR="00BB1F5E" w:rsidRPr="006130EB">
        <w:rPr>
          <w:rFonts w:ascii="Garamond" w:hAnsi="Garamond"/>
          <w:sz w:val="20"/>
        </w:rPr>
        <w:t xml:space="preserve"> in </w:t>
      </w:r>
      <w:r w:rsidR="00BB1F5E" w:rsidRPr="006130EB">
        <w:rPr>
          <w:rFonts w:ascii="Garamond" w:hAnsi="Garamond"/>
          <w:sz w:val="20"/>
          <w:u w:val="single"/>
        </w:rPr>
        <w:t>Agustín Yánez, una vida literaria</w:t>
      </w:r>
      <w:r w:rsidR="00BB1F5E" w:rsidRPr="006130EB">
        <w:rPr>
          <w:rFonts w:ascii="Garamond" w:hAnsi="Garamond"/>
          <w:sz w:val="20"/>
        </w:rPr>
        <w:t xml:space="preserve">. </w:t>
      </w:r>
      <w:proofErr w:type="spellStart"/>
      <w:r w:rsidR="00BB1F5E" w:rsidRPr="006130EB">
        <w:rPr>
          <w:rFonts w:ascii="Garamond" w:hAnsi="Garamond"/>
          <w:sz w:val="20"/>
        </w:rPr>
        <w:t>Edited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by</w:t>
      </w:r>
      <w:proofErr w:type="spellEnd"/>
      <w:r w:rsidR="00BB1F5E" w:rsidRPr="006130EB">
        <w:rPr>
          <w:rFonts w:ascii="Garamond" w:hAnsi="Garamond"/>
          <w:sz w:val="20"/>
        </w:rPr>
        <w:t xml:space="preserve"> Rafael Olea Franco (El Colegio de México, 2007) (pp. 75-90)</w:t>
      </w:r>
    </w:p>
    <w:p w14:paraId="52762A87" w14:textId="77777777" w:rsidR="00BB1F5E" w:rsidRPr="006130EB" w:rsidRDefault="000C6EAA" w:rsidP="00BB1F5E">
      <w:pPr>
        <w:ind w:left="270" w:hanging="270"/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</w:rPr>
        <w:t>“</w:t>
      </w:r>
      <w:proofErr w:type="spellStart"/>
      <w:r w:rsidR="00BB1F5E" w:rsidRPr="006130EB">
        <w:rPr>
          <w:rFonts w:ascii="Garamond" w:hAnsi="Garamond"/>
          <w:sz w:val="20"/>
        </w:rPr>
        <w:t>Paradoxical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Citizenship</w:t>
      </w:r>
      <w:proofErr w:type="spellEnd"/>
      <w:r w:rsidR="00BB1F5E" w:rsidRPr="006130EB">
        <w:rPr>
          <w:rFonts w:ascii="Garamond" w:hAnsi="Garamond"/>
          <w:sz w:val="20"/>
        </w:rPr>
        <w:t xml:space="preserve">: </w:t>
      </w:r>
      <w:proofErr w:type="spellStart"/>
      <w:r w:rsidR="00BB1F5E" w:rsidRPr="006130EB">
        <w:rPr>
          <w:rFonts w:ascii="Garamond" w:hAnsi="Garamond"/>
          <w:sz w:val="20"/>
        </w:rPr>
        <w:t>Said’s</w:t>
      </w:r>
      <w:proofErr w:type="spellEnd"/>
      <w:r w:rsidR="00BB1F5E" w:rsidRPr="006130EB">
        <w:rPr>
          <w:rFonts w:ascii="Garamond" w:hAnsi="Garamond"/>
          <w:sz w:val="20"/>
        </w:rPr>
        <w:t xml:space="preserve"> Foucault, </w:t>
      </w:r>
      <w:proofErr w:type="spellStart"/>
      <w:r w:rsidR="00BB1F5E" w:rsidRPr="006130EB">
        <w:rPr>
          <w:rFonts w:ascii="Garamond" w:hAnsi="Garamond"/>
          <w:sz w:val="20"/>
        </w:rPr>
        <w:t>or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the</w:t>
      </w:r>
      <w:proofErr w:type="spellEnd"/>
      <w:r w:rsidR="00BB1F5E" w:rsidRPr="006130EB">
        <w:rPr>
          <w:rFonts w:ascii="Garamond" w:hAnsi="Garamond"/>
          <w:sz w:val="20"/>
        </w:rPr>
        <w:t xml:space="preserve"> Places of </w:t>
      </w:r>
      <w:proofErr w:type="spellStart"/>
      <w:r w:rsidR="00BB1F5E" w:rsidRPr="006130EB">
        <w:rPr>
          <w:rFonts w:ascii="Garamond" w:hAnsi="Garamond"/>
          <w:sz w:val="20"/>
        </w:rPr>
        <w:t>the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Critic</w:t>
      </w:r>
      <w:proofErr w:type="spellEnd"/>
      <w:r>
        <w:rPr>
          <w:rFonts w:ascii="Garamond" w:hAnsi="Garamond"/>
          <w:sz w:val="20"/>
        </w:rPr>
        <w:t>”</w:t>
      </w:r>
      <w:r w:rsidR="00BB1F5E" w:rsidRPr="006130EB">
        <w:rPr>
          <w:rFonts w:ascii="Garamond" w:hAnsi="Garamond"/>
          <w:sz w:val="20"/>
        </w:rPr>
        <w:t xml:space="preserve"> in </w:t>
      </w:r>
      <w:proofErr w:type="spellStart"/>
      <w:r w:rsidR="00BB1F5E" w:rsidRPr="006130EB">
        <w:rPr>
          <w:rFonts w:ascii="Garamond" w:hAnsi="Garamond"/>
          <w:sz w:val="20"/>
          <w:u w:val="single"/>
        </w:rPr>
        <w:t>Pardoxical</w:t>
      </w:r>
      <w:proofErr w:type="spellEnd"/>
      <w:r w:rsidR="00BB1F5E" w:rsidRPr="006130EB">
        <w:rPr>
          <w:rFonts w:ascii="Garamond" w:hAnsi="Garamond"/>
          <w:sz w:val="20"/>
          <w:u w:val="single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  <w:u w:val="single"/>
        </w:rPr>
        <w:t>Citizenship</w:t>
      </w:r>
      <w:proofErr w:type="spellEnd"/>
      <w:r w:rsidR="00BB1F5E" w:rsidRPr="006130EB">
        <w:rPr>
          <w:rFonts w:ascii="Garamond" w:hAnsi="Garamond"/>
          <w:sz w:val="20"/>
        </w:rPr>
        <w:t xml:space="preserve">. </w:t>
      </w:r>
      <w:proofErr w:type="spellStart"/>
      <w:r w:rsidR="00BB1F5E" w:rsidRPr="006130EB">
        <w:rPr>
          <w:rFonts w:ascii="Garamond" w:hAnsi="Garamond"/>
          <w:sz w:val="20"/>
        </w:rPr>
        <w:t>Edited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by</w:t>
      </w:r>
      <w:proofErr w:type="spellEnd"/>
      <w:r w:rsidR="00BB1F5E" w:rsidRPr="006130EB">
        <w:rPr>
          <w:rFonts w:ascii="Garamond" w:hAnsi="Garamond"/>
          <w:sz w:val="20"/>
        </w:rPr>
        <w:t xml:space="preserve"> Silvia Nagy-</w:t>
      </w:r>
      <w:proofErr w:type="spellStart"/>
      <w:r w:rsidR="00BB1F5E" w:rsidRPr="006130EB">
        <w:rPr>
          <w:rFonts w:ascii="Garamond" w:hAnsi="Garamond"/>
          <w:sz w:val="20"/>
        </w:rPr>
        <w:t>Zekmi</w:t>
      </w:r>
      <w:proofErr w:type="spellEnd"/>
      <w:r w:rsidR="00BB1F5E" w:rsidRPr="006130EB">
        <w:rPr>
          <w:rFonts w:ascii="Garamond" w:hAnsi="Garamond"/>
          <w:sz w:val="20"/>
        </w:rPr>
        <w:t xml:space="preserve"> (Lexington </w:t>
      </w:r>
      <w:proofErr w:type="spellStart"/>
      <w:r w:rsidR="00BB1F5E" w:rsidRPr="006130EB">
        <w:rPr>
          <w:rFonts w:ascii="Garamond" w:hAnsi="Garamond"/>
          <w:sz w:val="20"/>
        </w:rPr>
        <w:t>Books</w:t>
      </w:r>
      <w:proofErr w:type="spellEnd"/>
      <w:r w:rsidR="00BB1F5E" w:rsidRPr="006130EB">
        <w:rPr>
          <w:rFonts w:ascii="Garamond" w:hAnsi="Garamond"/>
          <w:sz w:val="20"/>
        </w:rPr>
        <w:t>, 2006) (pp. 49-56)</w:t>
      </w:r>
    </w:p>
    <w:p w14:paraId="1A4A5576" w14:textId="77777777" w:rsidR="00BB1F5E" w:rsidRPr="006130EB" w:rsidRDefault="000C6EAA">
      <w:pPr>
        <w:ind w:left="270" w:hanging="270"/>
        <w:rPr>
          <w:rFonts w:ascii="Garamond" w:hAnsi="Garamond"/>
          <w:sz w:val="20"/>
        </w:rPr>
      </w:pPr>
      <w:r>
        <w:rPr>
          <w:rFonts w:ascii="Garamond" w:hAnsi="Garamond"/>
          <w:sz w:val="20"/>
          <w:lang w:val="en-US"/>
        </w:rPr>
        <w:t>“</w:t>
      </w:r>
      <w:proofErr w:type="spellStart"/>
      <w:r w:rsidR="00BB1F5E" w:rsidRPr="006130EB">
        <w:rPr>
          <w:rFonts w:ascii="Garamond" w:hAnsi="Garamond"/>
          <w:sz w:val="20"/>
        </w:rPr>
        <w:t>Bordering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on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Madness</w:t>
      </w:r>
      <w:proofErr w:type="spellEnd"/>
      <w:r w:rsidR="00BB1F5E" w:rsidRPr="006130EB">
        <w:rPr>
          <w:rFonts w:ascii="Garamond" w:hAnsi="Garamond"/>
          <w:sz w:val="20"/>
        </w:rPr>
        <w:t xml:space="preserve">: </w:t>
      </w:r>
      <w:proofErr w:type="spellStart"/>
      <w:r w:rsidR="00BB1F5E" w:rsidRPr="006130EB">
        <w:rPr>
          <w:rFonts w:ascii="Garamond" w:hAnsi="Garamond"/>
          <w:sz w:val="20"/>
        </w:rPr>
        <w:t>The</w:t>
      </w:r>
      <w:proofErr w:type="spellEnd"/>
      <w:r w:rsidR="00BB1F5E" w:rsidRPr="006130EB">
        <w:rPr>
          <w:rFonts w:ascii="Garamond" w:hAnsi="Garamond"/>
          <w:sz w:val="20"/>
        </w:rPr>
        <w:t xml:space="preserve"> Licenciado Vidriera, Guillermo Gómez-Peña and </w:t>
      </w:r>
      <w:proofErr w:type="spellStart"/>
      <w:r w:rsidR="00BB1F5E" w:rsidRPr="006130EB">
        <w:rPr>
          <w:rFonts w:ascii="Garamond" w:hAnsi="Garamond"/>
          <w:sz w:val="20"/>
        </w:rPr>
        <w:t>The</w:t>
      </w:r>
      <w:proofErr w:type="spellEnd"/>
      <w:r w:rsidR="00BB1F5E" w:rsidRPr="006130EB">
        <w:rPr>
          <w:rFonts w:ascii="Garamond" w:hAnsi="Garamond"/>
          <w:sz w:val="20"/>
        </w:rPr>
        <w:t xml:space="preserve"> Performance of </w:t>
      </w:r>
      <w:proofErr w:type="spellStart"/>
      <w:r w:rsidR="00BB1F5E" w:rsidRPr="006130EB">
        <w:rPr>
          <w:rFonts w:ascii="Garamond" w:hAnsi="Garamond"/>
          <w:sz w:val="20"/>
        </w:rPr>
        <w:t>Liminality</w:t>
      </w:r>
      <w:proofErr w:type="spellEnd"/>
      <w:r>
        <w:rPr>
          <w:rFonts w:ascii="Garamond" w:hAnsi="Garamond"/>
          <w:sz w:val="20"/>
        </w:rPr>
        <w:t>”</w:t>
      </w:r>
      <w:r w:rsidR="00BB1F5E" w:rsidRPr="006130EB">
        <w:rPr>
          <w:rFonts w:ascii="Garamond" w:hAnsi="Garamond"/>
          <w:sz w:val="20"/>
        </w:rPr>
        <w:t xml:space="preserve"> in </w:t>
      </w:r>
      <w:r w:rsidR="00BB1F5E" w:rsidRPr="006130EB">
        <w:rPr>
          <w:rFonts w:ascii="Garamond" w:hAnsi="Garamond"/>
          <w:sz w:val="20"/>
          <w:u w:val="single"/>
        </w:rPr>
        <w:t xml:space="preserve">Foucault and </w:t>
      </w:r>
      <w:proofErr w:type="spellStart"/>
      <w:r w:rsidR="00BB1F5E" w:rsidRPr="006130EB">
        <w:rPr>
          <w:rFonts w:ascii="Garamond" w:hAnsi="Garamond"/>
          <w:sz w:val="20"/>
          <w:u w:val="single"/>
        </w:rPr>
        <w:t>Latin</w:t>
      </w:r>
      <w:proofErr w:type="spellEnd"/>
      <w:r w:rsidR="00BB1F5E" w:rsidRPr="006130EB">
        <w:rPr>
          <w:rFonts w:ascii="Garamond" w:hAnsi="Garamond"/>
          <w:sz w:val="20"/>
          <w:u w:val="single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  <w:u w:val="single"/>
        </w:rPr>
        <w:t>America</w:t>
      </w:r>
      <w:proofErr w:type="spellEnd"/>
      <w:r w:rsidR="00BB1F5E" w:rsidRPr="006130EB">
        <w:rPr>
          <w:rFonts w:ascii="Garamond" w:hAnsi="Garamond"/>
          <w:sz w:val="20"/>
          <w:u w:val="single"/>
        </w:rPr>
        <w:t xml:space="preserve">: </w:t>
      </w:r>
      <w:proofErr w:type="spellStart"/>
      <w:r w:rsidR="00BB1F5E" w:rsidRPr="006130EB">
        <w:rPr>
          <w:rFonts w:ascii="Garamond" w:hAnsi="Garamond"/>
          <w:sz w:val="20"/>
          <w:u w:val="single"/>
        </w:rPr>
        <w:t>Appropriations</w:t>
      </w:r>
      <w:proofErr w:type="spellEnd"/>
      <w:r w:rsidR="00BB1F5E" w:rsidRPr="006130EB">
        <w:rPr>
          <w:rFonts w:ascii="Garamond" w:hAnsi="Garamond"/>
          <w:sz w:val="20"/>
          <w:u w:val="single"/>
        </w:rPr>
        <w:t xml:space="preserve"> and </w:t>
      </w:r>
      <w:proofErr w:type="spellStart"/>
      <w:r w:rsidR="00BB1F5E" w:rsidRPr="006130EB">
        <w:rPr>
          <w:rFonts w:ascii="Garamond" w:hAnsi="Garamond"/>
          <w:sz w:val="20"/>
          <w:u w:val="single"/>
        </w:rPr>
        <w:t>Deployments</w:t>
      </w:r>
      <w:proofErr w:type="spellEnd"/>
      <w:r w:rsidR="00BB1F5E" w:rsidRPr="006130EB">
        <w:rPr>
          <w:rFonts w:ascii="Garamond" w:hAnsi="Garamond"/>
          <w:sz w:val="20"/>
          <w:u w:val="single"/>
        </w:rPr>
        <w:t xml:space="preserve"> of </w:t>
      </w:r>
      <w:proofErr w:type="spellStart"/>
      <w:r w:rsidR="00BB1F5E" w:rsidRPr="006130EB">
        <w:rPr>
          <w:rFonts w:ascii="Garamond" w:hAnsi="Garamond"/>
          <w:sz w:val="20"/>
          <w:u w:val="single"/>
        </w:rPr>
        <w:t>Discursive</w:t>
      </w:r>
      <w:proofErr w:type="spellEnd"/>
      <w:r w:rsidR="00BB1F5E" w:rsidRPr="006130EB">
        <w:rPr>
          <w:rFonts w:ascii="Garamond" w:hAnsi="Garamond"/>
          <w:sz w:val="20"/>
          <w:u w:val="single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  <w:u w:val="single"/>
        </w:rPr>
        <w:t>Analysis</w:t>
      </w:r>
      <w:proofErr w:type="spellEnd"/>
      <w:r w:rsidR="00BB1F5E" w:rsidRPr="006130EB">
        <w:rPr>
          <w:rFonts w:ascii="Garamond" w:hAnsi="Garamond"/>
          <w:sz w:val="20"/>
        </w:rPr>
        <w:t xml:space="preserve">. </w:t>
      </w:r>
      <w:proofErr w:type="spellStart"/>
      <w:r w:rsidR="00BB1F5E" w:rsidRPr="006130EB">
        <w:rPr>
          <w:rFonts w:ascii="Garamond" w:hAnsi="Garamond"/>
          <w:sz w:val="20"/>
        </w:rPr>
        <w:t>Edited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by</w:t>
      </w:r>
      <w:proofErr w:type="spellEnd"/>
      <w:r w:rsidR="00BB1F5E" w:rsidRPr="006130EB">
        <w:rPr>
          <w:rFonts w:ascii="Garamond" w:hAnsi="Garamond"/>
          <w:sz w:val="20"/>
        </w:rPr>
        <w:t xml:space="preserve"> Benigno L. Trigo (</w:t>
      </w:r>
      <w:proofErr w:type="spellStart"/>
      <w:r w:rsidR="00BB1F5E" w:rsidRPr="006130EB">
        <w:rPr>
          <w:rFonts w:ascii="Garamond" w:hAnsi="Garamond"/>
          <w:sz w:val="20"/>
        </w:rPr>
        <w:t>Routledge</w:t>
      </w:r>
      <w:proofErr w:type="spellEnd"/>
      <w:r w:rsidR="00BB1F5E" w:rsidRPr="006130EB">
        <w:rPr>
          <w:rFonts w:ascii="Garamond" w:hAnsi="Garamond"/>
          <w:sz w:val="20"/>
        </w:rPr>
        <w:t>, 2002). (pp83-102)</w:t>
      </w:r>
    </w:p>
    <w:p w14:paraId="30BD503B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With Carlos Morales Alonso and Juan Gutierrez </w:t>
      </w:r>
      <w:proofErr w:type="spellStart"/>
      <w:r w:rsidRPr="006130EB">
        <w:rPr>
          <w:rFonts w:ascii="Garamond" w:hAnsi="Garamond"/>
          <w:sz w:val="20"/>
          <w:lang w:val="en-US"/>
        </w:rPr>
        <w:t>Rexach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. </w:t>
      </w:r>
      <w:r w:rsidR="000C6EAA">
        <w:rPr>
          <w:rFonts w:ascii="Garamond" w:hAnsi="Garamond"/>
          <w:sz w:val="20"/>
          <w:lang w:val="en-US"/>
        </w:rPr>
        <w:t>“</w:t>
      </w:r>
      <w:r w:rsidRPr="006130EB">
        <w:rPr>
          <w:rFonts w:ascii="Garamond" w:hAnsi="Garamond"/>
          <w:sz w:val="20"/>
          <w:lang w:val="en-US"/>
        </w:rPr>
        <w:t xml:space="preserve">Dos </w:t>
      </w:r>
      <w:proofErr w:type="spellStart"/>
      <w:r w:rsidRPr="006130EB">
        <w:rPr>
          <w:rFonts w:ascii="Garamond" w:hAnsi="Garamond"/>
          <w:sz w:val="20"/>
          <w:lang w:val="en-US"/>
        </w:rPr>
        <w:t>proyectos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de </w:t>
      </w:r>
      <w:proofErr w:type="spellStart"/>
      <w:r w:rsidRPr="006130EB">
        <w:rPr>
          <w:rFonts w:ascii="Garamond" w:hAnsi="Garamond"/>
          <w:sz w:val="20"/>
          <w:lang w:val="en-US"/>
        </w:rPr>
        <w:t>revolución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social en la </w:t>
      </w:r>
      <w:proofErr w:type="spellStart"/>
      <w:r w:rsidRPr="006130EB">
        <w:rPr>
          <w:rFonts w:ascii="Garamond" w:hAnsi="Garamond"/>
          <w:sz w:val="20"/>
          <w:lang w:val="en-US"/>
        </w:rPr>
        <w:t>literatura</w:t>
      </w:r>
      <w:proofErr w:type="spellEnd"/>
      <w:r w:rsidRPr="006130EB">
        <w:rPr>
          <w:rFonts w:ascii="Garamond" w:hAnsi="Garamond"/>
          <w:sz w:val="20"/>
          <w:lang w:val="en-US"/>
        </w:rPr>
        <w:t>.</w:t>
      </w:r>
      <w:r w:rsidR="000C6EAA">
        <w:rPr>
          <w:rFonts w:ascii="Garamond" w:hAnsi="Garamond"/>
          <w:sz w:val="20"/>
          <w:lang w:val="en-US"/>
        </w:rPr>
        <w:t>”</w:t>
      </w:r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Revolución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,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dignidad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 y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solidaridad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: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actas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 del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Congreso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 UNIV-89</w:t>
      </w:r>
      <w:r w:rsidRPr="006130EB">
        <w:rPr>
          <w:rFonts w:ascii="Garamond" w:hAnsi="Garamond"/>
          <w:sz w:val="20"/>
          <w:lang w:val="en-US"/>
        </w:rPr>
        <w:t xml:space="preserve"> (Universidad Complutense</w:t>
      </w:r>
      <w:proofErr w:type="gramStart"/>
      <w:r w:rsidRPr="006130EB">
        <w:rPr>
          <w:rFonts w:ascii="Garamond" w:hAnsi="Garamond"/>
          <w:sz w:val="20"/>
          <w:lang w:val="en-US"/>
        </w:rPr>
        <w:t>,1989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). </w:t>
      </w:r>
    </w:p>
    <w:p w14:paraId="69BBC265" w14:textId="77777777" w:rsidR="00BB1F5E" w:rsidRPr="006130EB" w:rsidRDefault="00BB1F5E" w:rsidP="00BB1F5E">
      <w:pPr>
        <w:rPr>
          <w:rFonts w:ascii="Garamond" w:hAnsi="Garamond"/>
          <w:i/>
          <w:sz w:val="20"/>
          <w:lang w:val="en-US"/>
        </w:rPr>
      </w:pPr>
    </w:p>
    <w:p w14:paraId="037FCB4F" w14:textId="77777777" w:rsidR="000D5C98" w:rsidRDefault="000D5C98">
      <w:pPr>
        <w:rPr>
          <w:ins w:id="0" w:author="John Ochoa" w:date="2013-03-29T19:01:00Z"/>
          <w:rFonts w:ascii="Garamond" w:hAnsi="Garamond"/>
          <w:sz w:val="20"/>
          <w:lang w:val="en-US"/>
        </w:rPr>
      </w:pPr>
      <w:ins w:id="1" w:author="John Ochoa" w:date="2013-03-29T19:01:00Z">
        <w:r>
          <w:rPr>
            <w:rFonts w:ascii="Garamond" w:hAnsi="Garamond"/>
            <w:sz w:val="20"/>
            <w:lang w:val="en-US"/>
          </w:rPr>
          <w:br w:type="page"/>
        </w:r>
      </w:ins>
    </w:p>
    <w:p w14:paraId="631D8A29" w14:textId="6E245939" w:rsidR="00BB1F5E" w:rsidRPr="006130EB" w:rsidRDefault="00BB1F5E" w:rsidP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lastRenderedPageBreak/>
        <w:t xml:space="preserve">ARTICLES: </w:t>
      </w:r>
    </w:p>
    <w:p w14:paraId="73ECD5C9" w14:textId="77777777" w:rsidR="0011234F" w:rsidDel="000D5C98" w:rsidRDefault="0011234F">
      <w:pPr>
        <w:rPr>
          <w:del w:id="2" w:author="John Ochoa" w:date="2013-03-29T18:55:00Z"/>
          <w:rFonts w:ascii="Garamond" w:hAnsi="Garamond"/>
          <w:sz w:val="20"/>
          <w:lang w:val="en-US"/>
        </w:rPr>
        <w:pPrChange w:id="3" w:author="John Ochoa" w:date="2013-03-29T18:55:00Z">
          <w:pPr>
            <w:ind w:left="270" w:hanging="270"/>
          </w:pPr>
        </w:pPrChange>
      </w:pPr>
    </w:p>
    <w:p w14:paraId="5FD2829F" w14:textId="0F7C077D" w:rsidR="0011234F" w:rsidRPr="0011234F" w:rsidDel="000D5C98" w:rsidRDefault="0011234F" w:rsidP="0011234F">
      <w:pPr>
        <w:rPr>
          <w:del w:id="4" w:author="John Ochoa" w:date="2013-03-29T18:55:00Z"/>
          <w:rFonts w:ascii="Garamond" w:hAnsi="Garamond"/>
          <w:sz w:val="20"/>
          <w:lang w:val="en-US"/>
        </w:rPr>
      </w:pPr>
    </w:p>
    <w:p w14:paraId="4725D4FE" w14:textId="280E4B8A" w:rsidR="0011234F" w:rsidDel="000D5C98" w:rsidRDefault="0011234F">
      <w:pPr>
        <w:rPr>
          <w:del w:id="5" w:author="John Ochoa" w:date="2013-03-29T18:58:00Z"/>
          <w:rFonts w:ascii="Garamond" w:hAnsi="Garamond"/>
          <w:sz w:val="20"/>
          <w:lang w:val="en-US"/>
        </w:rPr>
        <w:pPrChange w:id="6" w:author="John Ochoa" w:date="2013-03-29T18:55:00Z">
          <w:pPr>
            <w:ind w:left="270" w:hanging="270"/>
          </w:pPr>
        </w:pPrChange>
      </w:pPr>
    </w:p>
    <w:p w14:paraId="34B4A399" w14:textId="33F96B7E" w:rsidR="0011234F" w:rsidRPr="005341F8" w:rsidDel="000D5C98" w:rsidRDefault="0011234F">
      <w:pPr>
        <w:rPr>
          <w:del w:id="7" w:author="John Ochoa" w:date="2013-03-29T19:01:00Z"/>
          <w:rFonts w:ascii="Garamond" w:hAnsi="Garamond"/>
          <w:sz w:val="20"/>
          <w:highlight w:val="red"/>
          <w:lang w:val="en-US"/>
          <w:rPrChange w:id="8" w:author="John Ochoa" w:date="2013-08-21T15:36:00Z">
            <w:rPr>
              <w:del w:id="9" w:author="John Ochoa" w:date="2013-03-29T19:01:00Z"/>
              <w:rFonts w:ascii="Garamond" w:hAnsi="Garamond"/>
              <w:sz w:val="20"/>
              <w:lang w:val="en-US"/>
            </w:rPr>
          </w:rPrChange>
        </w:rPr>
        <w:pPrChange w:id="10" w:author="John Ochoa" w:date="2013-03-29T18:58:00Z">
          <w:pPr>
            <w:ind w:left="270" w:hanging="270"/>
          </w:pPr>
        </w:pPrChange>
      </w:pPr>
      <w:del w:id="11" w:author="John Ochoa" w:date="2013-03-29T18:51:00Z">
        <w:r w:rsidRPr="005341F8" w:rsidDel="000D5C98">
          <w:rPr>
            <w:rFonts w:ascii="Garamond" w:hAnsi="Garamond"/>
            <w:sz w:val="20"/>
            <w:highlight w:val="red"/>
            <w:lang w:val="en-US"/>
            <w:rPrChange w:id="12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delText>“</w:delText>
        </w:r>
        <w:r w:rsidRPr="005341F8" w:rsidDel="000D5C98">
          <w:rPr>
            <w:rFonts w:ascii="Garamond" w:hAnsi="Garamond"/>
            <w:color w:val="000000"/>
            <w:sz w:val="20"/>
            <w:highlight w:val="red"/>
            <w:rPrChange w:id="13" w:author="John Ochoa" w:date="2013-08-21T15:36:00Z">
              <w:rPr>
                <w:rFonts w:ascii="Garamond" w:hAnsi="Garamond"/>
                <w:color w:val="000000"/>
                <w:sz w:val="20"/>
              </w:rPr>
            </w:rPrChange>
          </w:rPr>
          <w:delText xml:space="preserve">Professors On The Run: </w:delText>
        </w:r>
        <w:r w:rsidRPr="005341F8" w:rsidDel="000D5C98">
          <w:rPr>
            <w:rFonts w:ascii="Garamond" w:hAnsi="Garamond" w:cs="Helvetica"/>
            <w:sz w:val="20"/>
            <w:highlight w:val="red"/>
            <w:rPrChange w:id="14" w:author="John Ochoa" w:date="2013-08-21T15:36:00Z">
              <w:rPr>
                <w:rFonts w:ascii="Garamond" w:hAnsi="Garamond" w:cs="Helvetica"/>
                <w:sz w:val="20"/>
              </w:rPr>
            </w:rPrChange>
          </w:rPr>
          <w:delText xml:space="preserve">How Marcos’s Narratives of Zapatismo Refashion North American Cold War </w:delText>
        </w:r>
        <w:commentRangeStart w:id="15"/>
        <w:r w:rsidRPr="005341F8" w:rsidDel="000D5C98">
          <w:rPr>
            <w:rFonts w:ascii="Garamond" w:hAnsi="Garamond" w:cs="Helvetica"/>
            <w:sz w:val="20"/>
            <w:highlight w:val="red"/>
            <w:rPrChange w:id="16" w:author="John Ochoa" w:date="2013-08-21T15:36:00Z">
              <w:rPr>
                <w:rFonts w:ascii="Garamond" w:hAnsi="Garamond" w:cs="Helvetica"/>
                <w:sz w:val="20"/>
              </w:rPr>
            </w:rPrChange>
          </w:rPr>
          <w:delText>Anxiety</w:delText>
        </w:r>
        <w:commentRangeEnd w:id="15"/>
        <w:r w:rsidRPr="005341F8" w:rsidDel="000D5C98">
          <w:rPr>
            <w:rFonts w:ascii="Garamond" w:hAnsi="Garamond" w:cs="Helvetica"/>
            <w:sz w:val="20"/>
            <w:highlight w:val="red"/>
            <w:rPrChange w:id="17" w:author="John Ochoa" w:date="2013-08-21T15:36:00Z">
              <w:rPr>
                <w:rFonts w:ascii="Garamond" w:hAnsi="Garamond" w:cs="Helvetica"/>
                <w:sz w:val="20"/>
              </w:rPr>
            </w:rPrChange>
          </w:rPr>
          <w:delText xml:space="preserve">” </w:delText>
        </w:r>
      </w:del>
      <w:del w:id="18" w:author="John Ochoa" w:date="2012-03-19T13:23:00Z">
        <w:r w:rsidRPr="005341F8" w:rsidDel="0011234F">
          <w:rPr>
            <w:rFonts w:ascii="Garamond" w:hAnsi="Garamond" w:cs="Helvetica"/>
            <w:sz w:val="20"/>
            <w:highlight w:val="red"/>
            <w:rPrChange w:id="19" w:author="John Ochoa" w:date="2013-08-21T15:36:00Z">
              <w:rPr>
                <w:rFonts w:ascii="Garamond" w:hAnsi="Garamond" w:cs="Helvetica"/>
                <w:sz w:val="20"/>
              </w:rPr>
            </w:rPrChange>
          </w:rPr>
          <w:delText xml:space="preserve"> </w:delText>
        </w:r>
      </w:del>
      <w:del w:id="20" w:author="John Ochoa" w:date="2013-03-29T18:51:00Z">
        <w:r w:rsidRPr="005341F8" w:rsidDel="000D5C98">
          <w:rPr>
            <w:rFonts w:ascii="Garamond" w:hAnsi="Garamond" w:cs="Helvetica"/>
            <w:sz w:val="20"/>
            <w:highlight w:val="red"/>
            <w:rPrChange w:id="21" w:author="John Ochoa" w:date="2013-08-21T15:36:00Z">
              <w:rPr>
                <w:rFonts w:ascii="Garamond" w:hAnsi="Garamond" w:cs="Helvetica"/>
                <w:sz w:val="20"/>
              </w:rPr>
            </w:rPrChange>
          </w:rPr>
          <w:delText xml:space="preserve">Under review. </w:delText>
        </w:r>
        <w:r w:rsidRPr="005341F8" w:rsidDel="000D5C98">
          <w:rPr>
            <w:rStyle w:val="CommentReference"/>
            <w:rFonts w:ascii="Garamond" w:hAnsi="Garamond"/>
            <w:vanish/>
            <w:sz w:val="20"/>
            <w:szCs w:val="20"/>
            <w:highlight w:val="red"/>
            <w:rPrChange w:id="22" w:author="John Ochoa" w:date="2013-08-21T15:36:00Z">
              <w:rPr>
                <w:rStyle w:val="CommentReference"/>
                <w:rFonts w:ascii="Garamond" w:hAnsi="Garamond"/>
                <w:vanish/>
                <w:sz w:val="20"/>
                <w:szCs w:val="20"/>
              </w:rPr>
            </w:rPrChange>
          </w:rPr>
          <w:commentReference w:id="15"/>
        </w:r>
      </w:del>
    </w:p>
    <w:p w14:paraId="253324F2" w14:textId="17E4885D" w:rsidR="000D5C98" w:rsidRPr="005341F8" w:rsidRDefault="000D5C98">
      <w:pPr>
        <w:rPr>
          <w:ins w:id="23" w:author="John Ochoa" w:date="2013-08-21T15:33:00Z"/>
          <w:rFonts w:ascii="Garamond" w:hAnsi="Garamond"/>
          <w:sz w:val="20"/>
          <w:highlight w:val="red"/>
          <w:lang w:val="en-US"/>
          <w:rPrChange w:id="24" w:author="John Ochoa" w:date="2013-08-21T15:36:00Z">
            <w:rPr>
              <w:ins w:id="25" w:author="John Ochoa" w:date="2013-08-21T15:33:00Z"/>
              <w:rFonts w:ascii="Garamond" w:hAnsi="Garamond"/>
              <w:sz w:val="20"/>
              <w:lang w:val="en-US"/>
            </w:rPr>
          </w:rPrChange>
        </w:rPr>
        <w:pPrChange w:id="26" w:author="John Ochoa" w:date="2013-03-29T19:01:00Z">
          <w:pPr>
            <w:ind w:left="270" w:hanging="270"/>
          </w:pPr>
        </w:pPrChange>
      </w:pPr>
      <w:ins w:id="27" w:author="John Ochoa" w:date="2013-03-29T18:58:00Z">
        <w:r w:rsidRPr="005341F8">
          <w:rPr>
            <w:rFonts w:ascii="Garamond" w:hAnsi="Garamond"/>
            <w:sz w:val="20"/>
            <w:highlight w:val="red"/>
            <w:lang w:val="en-US"/>
            <w:rPrChange w:id="28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“Fuentes The Young</w:t>
        </w:r>
      </w:ins>
      <w:ins w:id="29" w:author="John Ochoa" w:date="2013-03-29T19:02:00Z">
        <w:r w:rsidR="00AB19A9" w:rsidRPr="005341F8">
          <w:rPr>
            <w:rFonts w:ascii="Garamond" w:hAnsi="Garamond"/>
            <w:sz w:val="20"/>
            <w:highlight w:val="red"/>
            <w:lang w:val="en-US"/>
            <w:rPrChange w:id="30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.</w:t>
        </w:r>
      </w:ins>
      <w:ins w:id="31" w:author="John Ochoa" w:date="2013-03-29T18:58:00Z">
        <w:r w:rsidRPr="005341F8">
          <w:rPr>
            <w:rFonts w:ascii="Garamond" w:hAnsi="Garamond"/>
            <w:sz w:val="20"/>
            <w:highlight w:val="red"/>
            <w:lang w:val="en-US"/>
            <w:rPrChange w:id="32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”</w:t>
        </w:r>
        <w:r w:rsidR="001F2251" w:rsidRPr="005341F8">
          <w:rPr>
            <w:rFonts w:ascii="Garamond" w:hAnsi="Garamond"/>
            <w:sz w:val="20"/>
            <w:highlight w:val="red"/>
            <w:lang w:val="en-US"/>
            <w:rPrChange w:id="33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 </w:t>
        </w:r>
        <w:proofErr w:type="spellStart"/>
        <w:r w:rsidRPr="005341F8">
          <w:rPr>
            <w:rFonts w:ascii="Garamond" w:hAnsi="Garamond"/>
            <w:sz w:val="20"/>
            <w:highlight w:val="red"/>
            <w:u w:val="single"/>
            <w:lang w:val="en-US"/>
            <w:rPrChange w:id="34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PMLA</w:t>
        </w:r>
        <w:proofErr w:type="gramStart"/>
        <w:r w:rsidR="001F2251" w:rsidRPr="005341F8">
          <w:rPr>
            <w:rFonts w:ascii="Garamond" w:hAnsi="Garamond"/>
            <w:sz w:val="20"/>
            <w:highlight w:val="red"/>
            <w:lang w:val="en-US"/>
            <w:rPrChange w:id="35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,</w:t>
        </w:r>
      </w:ins>
      <w:ins w:id="36" w:author="John Ochoa" w:date="2013-08-21T15:35:00Z">
        <w:r w:rsidR="001F2251" w:rsidRPr="005341F8">
          <w:rPr>
            <w:rFonts w:ascii="Garamond" w:hAnsi="Garamond" w:cs="Verdana"/>
            <w:sz w:val="20"/>
            <w:highlight w:val="red"/>
            <w:lang w:val="en-US"/>
            <w:rPrChange w:id="37" w:author="John Ochoa" w:date="2013-08-21T15:36:00Z">
              <w:rPr>
                <w:rFonts w:ascii="Garamond" w:hAnsi="Garamond" w:cs="Verdana"/>
                <w:sz w:val="20"/>
                <w:lang w:val="en-US"/>
              </w:rPr>
            </w:rPrChange>
          </w:rPr>
          <w:t>Vol</w:t>
        </w:r>
        <w:proofErr w:type="spellEnd"/>
        <w:proofErr w:type="gramEnd"/>
        <w:r w:rsidR="001F2251" w:rsidRPr="005341F8">
          <w:rPr>
            <w:rFonts w:ascii="Garamond" w:hAnsi="Garamond" w:cs="Verdana"/>
            <w:sz w:val="20"/>
            <w:highlight w:val="red"/>
            <w:lang w:val="en-US"/>
            <w:rPrChange w:id="38" w:author="John Ochoa" w:date="2013-08-21T15:36:00Z">
              <w:rPr>
                <w:rFonts w:ascii="Garamond" w:hAnsi="Garamond" w:cs="Verdana"/>
                <w:sz w:val="20"/>
                <w:lang w:val="en-US"/>
              </w:rPr>
            </w:rPrChange>
          </w:rPr>
          <w:t xml:space="preserve">. 128 </w:t>
        </w:r>
        <w:r w:rsidR="001F2251" w:rsidRPr="005341F8">
          <w:rPr>
            <w:rFonts w:ascii="Garamond" w:hAnsi="Garamond" w:cs="Verdana"/>
            <w:sz w:val="20"/>
            <w:highlight w:val="red"/>
            <w:lang w:val="en-US"/>
            <w:rPrChange w:id="39" w:author="John Ochoa" w:date="2013-08-21T15:36:00Z">
              <w:rPr>
                <w:rFonts w:ascii="Verdana" w:hAnsi="Verdana" w:cs="Verdana"/>
                <w:sz w:val="22"/>
                <w:szCs w:val="22"/>
                <w:lang w:val="en-US"/>
              </w:rPr>
            </w:rPrChange>
          </w:rPr>
          <w:t>No. 3, May 2013</w:t>
        </w:r>
        <w:r w:rsidR="001F2251" w:rsidRPr="005341F8">
          <w:rPr>
            <w:rFonts w:ascii="Garamond" w:hAnsi="Garamond"/>
            <w:sz w:val="20"/>
            <w:highlight w:val="red"/>
            <w:lang w:val="en-US"/>
            <w:rPrChange w:id="40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.</w:t>
        </w:r>
      </w:ins>
    </w:p>
    <w:p w14:paraId="3C695D7A" w14:textId="5AF4B065" w:rsidR="001F2251" w:rsidRPr="005341F8" w:rsidRDefault="001F2251" w:rsidP="001F2251">
      <w:pPr>
        <w:ind w:left="270" w:hanging="270"/>
        <w:rPr>
          <w:ins w:id="41" w:author="John Ochoa" w:date="2013-03-29T18:59:00Z"/>
          <w:rFonts w:ascii="Garamond" w:hAnsi="Garamond"/>
          <w:sz w:val="20"/>
          <w:highlight w:val="red"/>
          <w:lang w:val="en-US"/>
          <w:rPrChange w:id="42" w:author="John Ochoa" w:date="2013-08-21T15:36:00Z">
            <w:rPr>
              <w:ins w:id="43" w:author="John Ochoa" w:date="2013-03-29T18:59:00Z"/>
              <w:rFonts w:ascii="Garamond" w:hAnsi="Garamond"/>
              <w:sz w:val="20"/>
              <w:lang w:val="en-US"/>
            </w:rPr>
          </w:rPrChange>
        </w:rPr>
        <w:pPrChange w:id="44" w:author="John Ochoa" w:date="2013-08-21T15:33:00Z">
          <w:pPr>
            <w:ind w:left="270" w:hanging="270"/>
          </w:pPr>
        </w:pPrChange>
      </w:pPr>
      <w:ins w:id="45" w:author="John Ochoa" w:date="2013-08-21T15:33:00Z">
        <w:r w:rsidRPr="005341F8">
          <w:rPr>
            <w:rFonts w:ascii="Garamond" w:hAnsi="Garamond"/>
            <w:sz w:val="20"/>
            <w:highlight w:val="red"/>
            <w:lang w:val="en-US"/>
            <w:rPrChange w:id="46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“Pastoralism, Parricide, and the PRI: Nostalgia and Self-Awareness in </w:t>
        </w:r>
        <w:proofErr w:type="spellStart"/>
        <w:r w:rsidRPr="005341F8">
          <w:rPr>
            <w:rFonts w:ascii="Garamond" w:hAnsi="Garamond"/>
            <w:sz w:val="20"/>
            <w:highlight w:val="red"/>
            <w:lang w:val="en-US"/>
            <w:rPrChange w:id="47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Yáñez’s</w:t>
        </w:r>
        <w:proofErr w:type="spellEnd"/>
        <w:r w:rsidRPr="005341F8">
          <w:rPr>
            <w:rFonts w:ascii="Garamond" w:hAnsi="Garamond"/>
            <w:sz w:val="20"/>
            <w:highlight w:val="red"/>
            <w:lang w:val="en-US"/>
            <w:rPrChange w:id="48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 </w:t>
        </w:r>
        <w:r w:rsidRPr="005341F8">
          <w:rPr>
            <w:rFonts w:ascii="Garamond" w:hAnsi="Garamond"/>
            <w:iCs/>
            <w:sz w:val="20"/>
            <w:highlight w:val="red"/>
            <w:u w:val="single"/>
            <w:lang w:val="en-US"/>
            <w:rPrChange w:id="49" w:author="John Ochoa" w:date="2013-08-21T15:36:00Z">
              <w:rPr>
                <w:rFonts w:ascii="Garamond" w:hAnsi="Garamond"/>
                <w:iCs/>
                <w:sz w:val="20"/>
                <w:u w:val="single"/>
                <w:lang w:val="en-US"/>
              </w:rPr>
            </w:rPrChange>
          </w:rPr>
          <w:t xml:space="preserve">Al filo del </w:t>
        </w:r>
        <w:proofErr w:type="spellStart"/>
        <w:r w:rsidRPr="005341F8">
          <w:rPr>
            <w:rFonts w:ascii="Garamond" w:hAnsi="Garamond"/>
            <w:iCs/>
            <w:sz w:val="20"/>
            <w:highlight w:val="red"/>
            <w:u w:val="single"/>
            <w:lang w:val="en-US"/>
            <w:rPrChange w:id="50" w:author="John Ochoa" w:date="2013-08-21T15:36:00Z">
              <w:rPr>
                <w:rFonts w:ascii="Garamond" w:hAnsi="Garamond"/>
                <w:iCs/>
                <w:sz w:val="20"/>
                <w:u w:val="single"/>
                <w:lang w:val="en-US"/>
              </w:rPr>
            </w:rPrChange>
          </w:rPr>
          <w:t>agua</w:t>
        </w:r>
        <w:proofErr w:type="spellEnd"/>
        <w:r w:rsidRPr="005341F8">
          <w:rPr>
            <w:rFonts w:ascii="Garamond" w:hAnsi="Garamond"/>
            <w:sz w:val="20"/>
            <w:highlight w:val="red"/>
            <w:lang w:val="en-US"/>
            <w:rPrChange w:id="51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” </w:t>
        </w:r>
        <w:r w:rsidRPr="005341F8">
          <w:rPr>
            <w:rFonts w:ascii="Garamond" w:hAnsi="Garamond"/>
            <w:sz w:val="20"/>
            <w:highlight w:val="red"/>
            <w:u w:val="single"/>
            <w:lang w:val="en-US"/>
            <w:rPrChange w:id="52" w:author="John Ochoa" w:date="2013-08-21T15:36:00Z">
              <w:rPr>
                <w:rFonts w:ascii="Garamond" w:hAnsi="Garamond"/>
                <w:sz w:val="20"/>
                <w:u w:val="single"/>
                <w:lang w:val="en-US"/>
              </w:rPr>
            </w:rPrChange>
          </w:rPr>
          <w:t>Hispanic Review</w:t>
        </w:r>
        <w:r w:rsidRPr="005341F8">
          <w:rPr>
            <w:rFonts w:ascii="Garamond" w:hAnsi="Garamond"/>
            <w:sz w:val="20"/>
            <w:highlight w:val="red"/>
            <w:lang w:val="en-US"/>
            <w:rPrChange w:id="53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, Vol. </w:t>
        </w:r>
        <w:r w:rsidRPr="005341F8">
          <w:rPr>
            <w:rFonts w:ascii="Garamond" w:hAnsi="Garamond"/>
            <w:sz w:val="20"/>
            <w:highlight w:val="red"/>
            <w:lang w:val="en-US"/>
            <w:rPrChange w:id="54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81 No. </w:t>
        </w:r>
        <w:r w:rsidRPr="005341F8">
          <w:rPr>
            <w:rFonts w:ascii="Garamond" w:hAnsi="Garamond"/>
            <w:sz w:val="20"/>
            <w:highlight w:val="red"/>
            <w:lang w:val="en-US"/>
            <w:rPrChange w:id="55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3, Summer 2013. (Peer reviewed) </w:t>
        </w:r>
      </w:ins>
    </w:p>
    <w:p w14:paraId="738C0757" w14:textId="23BD9FE3" w:rsidR="000D5C98" w:rsidRDefault="000D5C98" w:rsidP="00BB1F5E">
      <w:pPr>
        <w:ind w:left="270" w:hanging="270"/>
        <w:rPr>
          <w:ins w:id="56" w:author="John Ochoa" w:date="2013-03-29T18:59:00Z"/>
          <w:rFonts w:ascii="Garamond" w:hAnsi="Garamond"/>
          <w:sz w:val="20"/>
          <w:lang w:val="en-US"/>
        </w:rPr>
      </w:pPr>
      <w:ins w:id="57" w:author="John Ochoa" w:date="2013-03-29T18:59:00Z">
        <w:r w:rsidRPr="005341F8">
          <w:rPr>
            <w:rFonts w:ascii="Garamond" w:hAnsi="Garamond"/>
            <w:sz w:val="20"/>
            <w:highlight w:val="red"/>
            <w:lang w:val="en-US"/>
            <w:rPrChange w:id="58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“</w:t>
        </w:r>
      </w:ins>
      <w:ins w:id="59" w:author="John Ochoa" w:date="2013-03-29T18:58:00Z">
        <w:r w:rsidRPr="005341F8">
          <w:rPr>
            <w:rFonts w:ascii="Garamond" w:hAnsi="Garamond"/>
            <w:sz w:val="20"/>
            <w:highlight w:val="red"/>
            <w:lang w:val="en-US"/>
            <w:rPrChange w:id="60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Professors on the Run: How Marcos’s Narratives of </w:t>
        </w:r>
        <w:proofErr w:type="spellStart"/>
        <w:r w:rsidRPr="005341F8">
          <w:rPr>
            <w:rFonts w:ascii="Garamond" w:hAnsi="Garamond"/>
            <w:sz w:val="20"/>
            <w:highlight w:val="red"/>
            <w:lang w:val="en-US"/>
            <w:rPrChange w:id="61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Zapatismo</w:t>
        </w:r>
        <w:proofErr w:type="spellEnd"/>
        <w:r w:rsidRPr="005341F8">
          <w:rPr>
            <w:rFonts w:ascii="Garamond" w:hAnsi="Garamond"/>
            <w:sz w:val="20"/>
            <w:highlight w:val="red"/>
            <w:lang w:val="en-US"/>
            <w:rPrChange w:id="62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 Refashion North American Cold War Anxiety</w:t>
        </w:r>
      </w:ins>
      <w:ins w:id="63" w:author="John Ochoa" w:date="2013-03-29T18:59:00Z">
        <w:r w:rsidRPr="005341F8">
          <w:rPr>
            <w:rFonts w:ascii="Garamond" w:hAnsi="Garamond"/>
            <w:sz w:val="20"/>
            <w:highlight w:val="red"/>
            <w:lang w:val="en-US"/>
            <w:rPrChange w:id="64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”</w:t>
        </w:r>
      </w:ins>
      <w:ins w:id="65" w:author="John Ochoa" w:date="2013-03-29T18:58:00Z">
        <w:r w:rsidRPr="005341F8">
          <w:rPr>
            <w:rFonts w:ascii="Garamond" w:hAnsi="Garamond"/>
            <w:sz w:val="20"/>
            <w:highlight w:val="red"/>
            <w:lang w:val="en-US"/>
            <w:rPrChange w:id="66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 </w:t>
        </w:r>
        <w:r w:rsidRPr="005341F8">
          <w:rPr>
            <w:rFonts w:ascii="Garamond" w:hAnsi="Garamond"/>
            <w:sz w:val="20"/>
            <w:highlight w:val="red"/>
            <w:u w:val="single"/>
            <w:lang w:val="en-US"/>
            <w:rPrChange w:id="67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Comparative American Studies</w:t>
        </w:r>
        <w:r w:rsidRPr="005341F8">
          <w:rPr>
            <w:rFonts w:ascii="Garamond" w:hAnsi="Garamond"/>
            <w:sz w:val="20"/>
            <w:highlight w:val="red"/>
            <w:lang w:val="en-US"/>
            <w:rPrChange w:id="68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, Vol. 11 No. 1, March 2013, 52–73</w:t>
        </w:r>
      </w:ins>
      <w:ins w:id="69" w:author="John Ochoa" w:date="2013-03-29T19:02:00Z">
        <w:r w:rsidRPr="005341F8">
          <w:rPr>
            <w:rFonts w:ascii="Garamond" w:hAnsi="Garamond"/>
            <w:sz w:val="20"/>
            <w:highlight w:val="red"/>
            <w:lang w:val="en-US"/>
            <w:rPrChange w:id="70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>.</w:t>
        </w:r>
      </w:ins>
      <w:ins w:id="71" w:author="John Ochoa" w:date="2013-03-29T18:58:00Z">
        <w:r w:rsidRPr="005341F8" w:rsidDel="000D5C98">
          <w:rPr>
            <w:rFonts w:ascii="Garamond" w:hAnsi="Garamond"/>
            <w:sz w:val="20"/>
            <w:highlight w:val="red"/>
            <w:lang w:val="en-US"/>
            <w:rPrChange w:id="72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 </w:t>
        </w:r>
      </w:ins>
      <w:ins w:id="73" w:author="John Ochoa" w:date="2013-03-29T19:02:00Z">
        <w:r w:rsidRPr="005341F8">
          <w:rPr>
            <w:rFonts w:ascii="Garamond" w:hAnsi="Garamond"/>
            <w:sz w:val="20"/>
            <w:highlight w:val="red"/>
            <w:lang w:val="en-US"/>
            <w:rPrChange w:id="74" w:author="John Ochoa" w:date="2013-08-21T15:36:00Z">
              <w:rPr>
                <w:rFonts w:ascii="Garamond" w:hAnsi="Garamond"/>
                <w:sz w:val="20"/>
                <w:lang w:val="en-US"/>
              </w:rPr>
            </w:rPrChange>
          </w:rPr>
          <w:t xml:space="preserve"> (Peer reviewed)</w:t>
        </w:r>
      </w:ins>
    </w:p>
    <w:p w14:paraId="313E8A3E" w14:textId="569F6819" w:rsidR="0011234F" w:rsidDel="001F2251" w:rsidRDefault="001F2251" w:rsidP="00BB1F5E">
      <w:pPr>
        <w:ind w:left="270" w:hanging="270"/>
        <w:rPr>
          <w:del w:id="75" w:author="John Ochoa" w:date="2013-08-21T15:33:00Z"/>
          <w:rFonts w:ascii="Garamond" w:hAnsi="Garamond"/>
          <w:sz w:val="20"/>
          <w:lang w:val="en-US"/>
        </w:rPr>
      </w:pPr>
      <w:ins w:id="76" w:author="John Ochoa" w:date="2013-08-21T15:33:00Z">
        <w:r w:rsidRPr="0011234F" w:rsidDel="001F2251">
          <w:rPr>
            <w:rFonts w:ascii="Garamond" w:hAnsi="Garamond"/>
            <w:sz w:val="20"/>
            <w:lang w:val="en-US"/>
          </w:rPr>
          <w:t xml:space="preserve"> </w:t>
        </w:r>
      </w:ins>
      <w:del w:id="77" w:author="John Ochoa" w:date="2013-08-21T15:33:00Z">
        <w:r w:rsidR="0011234F" w:rsidRPr="0011234F" w:rsidDel="001F2251">
          <w:rPr>
            <w:rFonts w:ascii="Garamond" w:hAnsi="Garamond"/>
            <w:sz w:val="20"/>
            <w:lang w:val="en-US"/>
          </w:rPr>
          <w:delText xml:space="preserve">“Pastoralism, Parricide, and the PRI: Nostalgia and Self-Awareness in Yáñez’s </w:delText>
        </w:r>
        <w:r w:rsidR="0011234F" w:rsidRPr="0011234F" w:rsidDel="001F2251">
          <w:rPr>
            <w:rFonts w:ascii="Garamond" w:hAnsi="Garamond"/>
            <w:iCs/>
            <w:sz w:val="20"/>
            <w:u w:val="single"/>
            <w:lang w:val="en-US"/>
          </w:rPr>
          <w:delText>Al filo del agua</w:delText>
        </w:r>
        <w:r w:rsidR="0011234F" w:rsidDel="001F2251">
          <w:rPr>
            <w:rFonts w:ascii="Garamond" w:hAnsi="Garamond"/>
            <w:sz w:val="20"/>
            <w:lang w:val="en-US"/>
          </w:rPr>
          <w:delText xml:space="preserve">” </w:delText>
        </w:r>
        <w:r w:rsidR="0011234F" w:rsidRPr="0011234F" w:rsidDel="001F2251">
          <w:rPr>
            <w:rFonts w:ascii="Garamond" w:hAnsi="Garamond"/>
            <w:sz w:val="20"/>
            <w:u w:val="single"/>
            <w:lang w:val="en-US"/>
          </w:rPr>
          <w:delText>Hispanic Review</w:delText>
        </w:r>
        <w:r w:rsidR="0011234F" w:rsidDel="001F2251">
          <w:rPr>
            <w:rFonts w:ascii="Garamond" w:hAnsi="Garamond"/>
            <w:sz w:val="20"/>
            <w:lang w:val="en-US"/>
          </w:rPr>
          <w:delText xml:space="preserve">, </w:delText>
        </w:r>
      </w:del>
      <w:del w:id="78" w:author="John Ochoa" w:date="2013-08-21T15:32:00Z">
        <w:r w:rsidR="0011234F" w:rsidDel="001F2251">
          <w:rPr>
            <w:rFonts w:ascii="Garamond" w:hAnsi="Garamond"/>
            <w:sz w:val="20"/>
            <w:lang w:val="en-US"/>
          </w:rPr>
          <w:delText xml:space="preserve">Forthcoming </w:delText>
        </w:r>
      </w:del>
      <w:del w:id="79" w:author="John Ochoa" w:date="2013-08-21T15:33:00Z">
        <w:r w:rsidR="0011234F" w:rsidDel="001F2251">
          <w:rPr>
            <w:rFonts w:ascii="Garamond" w:hAnsi="Garamond"/>
            <w:sz w:val="20"/>
            <w:lang w:val="en-US"/>
          </w:rPr>
          <w:delText xml:space="preserve">2013. (Peer reviewed) </w:delText>
        </w:r>
      </w:del>
    </w:p>
    <w:p w14:paraId="7F4A2F31" w14:textId="474A2A90" w:rsidR="00BB1F5E" w:rsidRPr="006130EB" w:rsidRDefault="000C6EAA" w:rsidP="00BB1F5E">
      <w:pPr>
        <w:ind w:left="270" w:hanging="270"/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  <w:lang w:val="en-US"/>
        </w:rPr>
        <w:t>“</w:t>
      </w:r>
      <w:r w:rsidR="00BB1F5E" w:rsidRPr="006130EB">
        <w:rPr>
          <w:rFonts w:ascii="Garamond" w:hAnsi="Garamond"/>
          <w:sz w:val="20"/>
          <w:lang w:val="en-US"/>
        </w:rPr>
        <w:t xml:space="preserve">Las </w:t>
      </w:r>
      <w:proofErr w:type="spellStart"/>
      <w:r w:rsidR="00BB1F5E" w:rsidRPr="006130EB">
        <w:rPr>
          <w:rFonts w:ascii="Garamond" w:hAnsi="Garamond"/>
          <w:sz w:val="20"/>
          <w:lang w:val="en-US"/>
        </w:rPr>
        <w:t>fronteras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 de Guillermo-Gómez Peña.</w:t>
      </w:r>
      <w:r>
        <w:rPr>
          <w:rFonts w:ascii="Garamond" w:hAnsi="Garamond"/>
          <w:sz w:val="20"/>
          <w:lang w:val="en-US"/>
        </w:rPr>
        <w:t>”</w:t>
      </w:r>
      <w:r w:rsidR="00BB1F5E" w:rsidRPr="006130EB">
        <w:rPr>
          <w:rFonts w:ascii="Garamond" w:hAnsi="Garamond"/>
          <w:sz w:val="20"/>
          <w:lang w:val="en-US"/>
        </w:rPr>
        <w:t xml:space="preserve"> </w:t>
      </w:r>
      <w:r w:rsidR="00BB1F5E" w:rsidRPr="006130EB">
        <w:rPr>
          <w:rFonts w:ascii="Garamond" w:hAnsi="Garamond"/>
          <w:sz w:val="20"/>
          <w:u w:val="single"/>
          <w:lang w:val="en-US"/>
        </w:rPr>
        <w:t>Insula</w:t>
      </w:r>
      <w:r w:rsidR="00BB1F5E" w:rsidRPr="006130EB">
        <w:rPr>
          <w:rFonts w:ascii="Garamond" w:hAnsi="Garamond"/>
          <w:sz w:val="20"/>
          <w:lang w:val="en-US"/>
        </w:rPr>
        <w:t xml:space="preserve"> (Madrid, Spain), July-August 2002. (Invited, </w:t>
      </w:r>
      <w:proofErr w:type="spellStart"/>
      <w:r w:rsidR="00BB1F5E" w:rsidRPr="006130EB">
        <w:rPr>
          <w:rFonts w:ascii="Garamond" w:hAnsi="Garamond"/>
          <w:sz w:val="20"/>
          <w:lang w:val="en-US"/>
        </w:rPr>
        <w:t>Nonreferreed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 Journal)</w:t>
      </w:r>
    </w:p>
    <w:p w14:paraId="5C016502" w14:textId="77777777" w:rsidR="00BB1F5E" w:rsidRPr="006130EB" w:rsidRDefault="000C6EAA" w:rsidP="00BB1F5E">
      <w:pPr>
        <w:ind w:left="270" w:hanging="270"/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  <w:lang w:val="en-US"/>
        </w:rPr>
        <w:t>“</w:t>
      </w:r>
      <w:r w:rsidR="00BB1F5E" w:rsidRPr="006130EB">
        <w:rPr>
          <w:rFonts w:ascii="Garamond" w:hAnsi="Garamond"/>
          <w:sz w:val="20"/>
        </w:rPr>
        <w:t xml:space="preserve">José Vasconcelos, </w:t>
      </w:r>
      <w:proofErr w:type="spellStart"/>
      <w:r w:rsidR="00BB1F5E" w:rsidRPr="006130EB">
        <w:rPr>
          <w:rFonts w:ascii="Garamond" w:hAnsi="Garamond"/>
          <w:sz w:val="20"/>
        </w:rPr>
        <w:t>Compromised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Utopianism</w:t>
      </w:r>
      <w:proofErr w:type="spellEnd"/>
      <w:r w:rsidR="00BB1F5E" w:rsidRPr="006130EB">
        <w:rPr>
          <w:rFonts w:ascii="Garamond" w:hAnsi="Garamond"/>
          <w:sz w:val="20"/>
        </w:rPr>
        <w:t xml:space="preserve"> and </w:t>
      </w:r>
      <w:proofErr w:type="spellStart"/>
      <w:r w:rsidR="00BB1F5E" w:rsidRPr="006130EB">
        <w:rPr>
          <w:rFonts w:ascii="Garamond" w:hAnsi="Garamond"/>
          <w:sz w:val="20"/>
        </w:rPr>
        <w:t>the</w:t>
      </w:r>
      <w:proofErr w:type="spellEnd"/>
      <w:r w:rsidR="00BB1F5E" w:rsidRPr="006130EB">
        <w:rPr>
          <w:rFonts w:ascii="Garamond" w:hAnsi="Garamond"/>
          <w:sz w:val="20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</w:rPr>
        <w:t>Necessity</w:t>
      </w:r>
      <w:proofErr w:type="spellEnd"/>
      <w:r w:rsidR="00BB1F5E" w:rsidRPr="006130EB">
        <w:rPr>
          <w:rFonts w:ascii="Garamond" w:hAnsi="Garamond"/>
          <w:sz w:val="20"/>
        </w:rPr>
        <w:t xml:space="preserve"> of </w:t>
      </w:r>
      <w:proofErr w:type="spellStart"/>
      <w:r w:rsidR="00BB1F5E" w:rsidRPr="006130EB">
        <w:rPr>
          <w:rFonts w:ascii="Garamond" w:hAnsi="Garamond"/>
          <w:sz w:val="20"/>
        </w:rPr>
        <w:t>Failure</w:t>
      </w:r>
      <w:proofErr w:type="spellEnd"/>
      <w:r w:rsidR="00BB1F5E" w:rsidRPr="006130EB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>”</w:t>
      </w:r>
      <w:r w:rsidR="00BB1F5E" w:rsidRPr="006130EB">
        <w:rPr>
          <w:rFonts w:ascii="Garamond" w:hAnsi="Garamond"/>
          <w:sz w:val="20"/>
        </w:rPr>
        <w:t xml:space="preserve"> </w:t>
      </w:r>
      <w:r w:rsidR="00BB1F5E" w:rsidRPr="006130EB">
        <w:rPr>
          <w:rFonts w:ascii="Garamond" w:hAnsi="Garamond"/>
          <w:sz w:val="20"/>
          <w:u w:val="single"/>
        </w:rPr>
        <w:t>Revista de estudios hispánicos</w:t>
      </w:r>
      <w:r w:rsidR="00BB1F5E" w:rsidRPr="006130EB">
        <w:rPr>
          <w:rFonts w:ascii="Garamond" w:hAnsi="Garamond"/>
          <w:sz w:val="20"/>
        </w:rPr>
        <w:t xml:space="preserve"> 36, Winter 2002. (Peer </w:t>
      </w:r>
      <w:proofErr w:type="spellStart"/>
      <w:r w:rsidR="00BB1F5E" w:rsidRPr="006130EB">
        <w:rPr>
          <w:rFonts w:ascii="Garamond" w:hAnsi="Garamond"/>
          <w:sz w:val="20"/>
        </w:rPr>
        <w:t>reviewed</w:t>
      </w:r>
      <w:proofErr w:type="spellEnd"/>
      <w:r w:rsidR="00BB1F5E" w:rsidRPr="006130EB">
        <w:rPr>
          <w:rFonts w:ascii="Garamond" w:hAnsi="Garamond"/>
          <w:sz w:val="20"/>
        </w:rPr>
        <w:t>)</w:t>
      </w:r>
    </w:p>
    <w:p w14:paraId="3C8CE175" w14:textId="77777777" w:rsidR="00BB1F5E" w:rsidRPr="006130EB" w:rsidRDefault="000C6EAA" w:rsidP="00BB1F5E">
      <w:pPr>
        <w:ind w:left="270" w:hanging="270"/>
        <w:rPr>
          <w:rFonts w:ascii="Garamond" w:hAnsi="Garamond"/>
          <w:sz w:val="20"/>
          <w:lang w:val="en-US"/>
        </w:rPr>
      </w:pPr>
      <w:r>
        <w:rPr>
          <w:rFonts w:ascii="Garamond" w:hAnsi="Garamond"/>
          <w:lang w:val="en-US"/>
        </w:rPr>
        <w:t>“</w:t>
      </w:r>
      <w:r w:rsidR="00BB1F5E" w:rsidRPr="006130EB">
        <w:rPr>
          <w:rFonts w:ascii="Garamond" w:hAnsi="Garamond"/>
          <w:sz w:val="20"/>
          <w:lang w:val="en-US"/>
        </w:rPr>
        <w:t xml:space="preserve">The Paper Warrior: Education, Independence, and Bernal </w:t>
      </w:r>
      <w:proofErr w:type="spellStart"/>
      <w:r w:rsidR="00BB1F5E" w:rsidRPr="006130EB">
        <w:rPr>
          <w:rFonts w:ascii="Garamond" w:hAnsi="Garamond"/>
          <w:sz w:val="20"/>
          <w:lang w:val="en-US"/>
        </w:rPr>
        <w:t>Díaz's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 War to Stop Time.</w:t>
      </w:r>
      <w:r>
        <w:rPr>
          <w:rFonts w:ascii="Garamond" w:hAnsi="Garamond"/>
          <w:sz w:val="20"/>
          <w:lang w:val="en-US"/>
        </w:rPr>
        <w:t>”</w:t>
      </w:r>
      <w:r w:rsidR="00BB1F5E" w:rsidRPr="006130EB">
        <w:rPr>
          <w:rFonts w:ascii="Garamond" w:hAnsi="Garamond"/>
          <w:sz w:val="20"/>
          <w:lang w:val="en-US"/>
        </w:rPr>
        <w:t xml:space="preserve"> </w:t>
      </w:r>
      <w:r w:rsidR="00BB1F5E" w:rsidRPr="006130EB">
        <w:rPr>
          <w:rFonts w:ascii="Garamond" w:hAnsi="Garamond"/>
          <w:sz w:val="20"/>
          <w:u w:val="single"/>
          <w:lang w:val="en-US"/>
        </w:rPr>
        <w:t>MLN</w:t>
      </w:r>
      <w:r w:rsidR="00BB1F5E" w:rsidRPr="006130EB">
        <w:rPr>
          <w:rFonts w:ascii="Garamond" w:hAnsi="Garamond"/>
          <w:sz w:val="20"/>
          <w:lang w:val="en-US"/>
        </w:rPr>
        <w:t xml:space="preserve"> 114.2, March 1999. (Peer Reviewed)</w:t>
      </w:r>
    </w:p>
    <w:p w14:paraId="03B21648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</w:p>
    <w:p w14:paraId="620D744A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REVIEW ARTICLE:</w:t>
      </w:r>
    </w:p>
    <w:p w14:paraId="39331433" w14:textId="77777777" w:rsidR="00BB1F5E" w:rsidRPr="006130EB" w:rsidRDefault="000C6EAA" w:rsidP="00BB1F5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lang w:val="en-US"/>
        </w:rPr>
      </w:pPr>
      <w:r>
        <w:rPr>
          <w:rFonts w:ascii="Garamond" w:eastAsia="Times New Roman" w:hAnsi="Garamond"/>
          <w:sz w:val="20"/>
          <w:szCs w:val="26"/>
          <w:u w:color="2B6694"/>
          <w:lang w:val="en-US"/>
        </w:rPr>
        <w:t>“</w:t>
      </w:r>
      <w:r w:rsidR="00BB1F5E" w:rsidRPr="006130EB">
        <w:rPr>
          <w:rFonts w:ascii="Garamond" w:eastAsia="Times New Roman" w:hAnsi="Garamond"/>
          <w:sz w:val="20"/>
          <w:szCs w:val="26"/>
          <w:u w:color="2B6694"/>
          <w:lang w:val="en-US"/>
        </w:rPr>
        <w:t>The Uses of Literary History: Some Recent Titles</w:t>
      </w:r>
      <w:r>
        <w:rPr>
          <w:rFonts w:ascii="Garamond" w:eastAsia="Times New Roman" w:hAnsi="Garamond"/>
          <w:sz w:val="20"/>
          <w:szCs w:val="26"/>
          <w:u w:color="2B6694"/>
          <w:lang w:val="en-US"/>
        </w:rPr>
        <w:t>”</w:t>
      </w:r>
      <w:r w:rsidR="00BB1F5E" w:rsidRPr="006130EB">
        <w:rPr>
          <w:rFonts w:ascii="Garamond" w:eastAsia="Times New Roman" w:hAnsi="Garamond"/>
          <w:sz w:val="20"/>
          <w:szCs w:val="26"/>
          <w:u w:val="single" w:color="2B6694"/>
          <w:lang w:val="en-US"/>
        </w:rPr>
        <w:t xml:space="preserve"> </w:t>
      </w:r>
      <w:r w:rsidR="00BB1F5E" w:rsidRPr="006130EB">
        <w:rPr>
          <w:rFonts w:ascii="Garamond" w:eastAsia="Times New Roman" w:hAnsi="Garamond"/>
          <w:sz w:val="20"/>
          <w:szCs w:val="26"/>
          <w:u w:val="single"/>
          <w:lang w:val="en-US"/>
        </w:rPr>
        <w:t>Latin American Research Review</w:t>
      </w:r>
      <w:r w:rsidR="00BB1F5E">
        <w:rPr>
          <w:rFonts w:ascii="Garamond" w:eastAsia="Times New Roman" w:hAnsi="Garamond"/>
          <w:sz w:val="20"/>
          <w:szCs w:val="26"/>
          <w:lang w:val="en-US"/>
        </w:rPr>
        <w:t xml:space="preserve"> 42.</w:t>
      </w:r>
      <w:r w:rsidR="00BB1F5E" w:rsidRPr="006130EB">
        <w:rPr>
          <w:rFonts w:ascii="Garamond" w:eastAsia="Times New Roman" w:hAnsi="Garamond"/>
          <w:sz w:val="20"/>
          <w:szCs w:val="26"/>
          <w:lang w:val="en-US"/>
        </w:rPr>
        <w:t>3 (2007) 297-307.</w:t>
      </w:r>
    </w:p>
    <w:p w14:paraId="779AAFC8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</w:p>
    <w:p w14:paraId="045681E6" w14:textId="77777777" w:rsidR="00BB1F5E" w:rsidRPr="006130EB" w:rsidRDefault="00BB1F5E" w:rsidP="00BB1F5E">
      <w:pPr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REVIEWS:</w:t>
      </w:r>
    </w:p>
    <w:p w14:paraId="05C1F9F3" w14:textId="77777777" w:rsidR="00BB1F5E" w:rsidRPr="000D5C98" w:rsidRDefault="00BB1F5E" w:rsidP="00BB1F5E">
      <w:pPr>
        <w:widowControl w:val="0"/>
        <w:autoSpaceDE w:val="0"/>
        <w:autoSpaceDN w:val="0"/>
        <w:adjustRightInd w:val="0"/>
        <w:ind w:left="180" w:hanging="180"/>
        <w:rPr>
          <w:rFonts w:ascii="Garamond" w:hAnsi="Garamond"/>
          <w:sz w:val="20"/>
          <w:lang w:val="en-US"/>
          <w:rPrChange w:id="80" w:author="John Ochoa" w:date="2013-03-29T19:00:00Z">
            <w:rPr>
              <w:rFonts w:ascii="Garamond" w:hAnsi="Garamond"/>
              <w:sz w:val="22"/>
              <w:lang w:val="en-US"/>
            </w:rPr>
          </w:rPrChange>
        </w:rPr>
      </w:pPr>
      <w:r w:rsidRPr="000D5C98">
        <w:rPr>
          <w:rFonts w:ascii="Garamond" w:hAnsi="Garamond"/>
          <w:sz w:val="20"/>
          <w:u w:val="single"/>
          <w:lang w:val="en-US"/>
        </w:rPr>
        <w:t>Mexico, From Mestizo to Multicultural: National Identity and Recent Representations of the Conquest</w:t>
      </w:r>
      <w:r w:rsidRPr="000D5C98">
        <w:rPr>
          <w:rFonts w:ascii="Garamond" w:hAnsi="Garamond"/>
          <w:sz w:val="20"/>
          <w:lang w:val="en-US"/>
        </w:rPr>
        <w:t xml:space="preserve">, by Carrie C. </w:t>
      </w:r>
      <w:proofErr w:type="spellStart"/>
      <w:r w:rsidRPr="000D5C98">
        <w:rPr>
          <w:rFonts w:ascii="Garamond" w:hAnsi="Garamond"/>
          <w:sz w:val="20"/>
          <w:lang w:val="en-US"/>
        </w:rPr>
        <w:t>Chorba</w:t>
      </w:r>
      <w:proofErr w:type="spellEnd"/>
      <w:r w:rsidRPr="000D5C98">
        <w:rPr>
          <w:rFonts w:ascii="Garamond" w:hAnsi="Garamond"/>
          <w:sz w:val="20"/>
          <w:lang w:val="en-US"/>
        </w:rPr>
        <w:t xml:space="preserve">, reviewed in </w:t>
      </w:r>
      <w:proofErr w:type="spellStart"/>
      <w:r w:rsidRPr="000D5C98">
        <w:rPr>
          <w:rFonts w:ascii="Garamond" w:hAnsi="Garamond"/>
          <w:sz w:val="20"/>
          <w:u w:val="single"/>
          <w:lang w:val="en-US"/>
        </w:rPr>
        <w:t>Revista</w:t>
      </w:r>
      <w:proofErr w:type="spellEnd"/>
      <w:r w:rsidRPr="000D5C98">
        <w:rPr>
          <w:rFonts w:ascii="Garamond" w:hAnsi="Garamond"/>
          <w:sz w:val="20"/>
          <w:u w:val="single"/>
          <w:lang w:val="en-US"/>
        </w:rPr>
        <w:t xml:space="preserve"> de </w:t>
      </w:r>
      <w:proofErr w:type="spellStart"/>
      <w:r w:rsidRPr="000D5C98">
        <w:rPr>
          <w:rFonts w:ascii="Garamond" w:hAnsi="Garamond"/>
          <w:sz w:val="20"/>
          <w:u w:val="single"/>
          <w:lang w:val="en-US"/>
        </w:rPr>
        <w:t>estudios</w:t>
      </w:r>
      <w:proofErr w:type="spellEnd"/>
      <w:r w:rsidRPr="000D5C98">
        <w:rPr>
          <w:rFonts w:ascii="Garamond" w:hAnsi="Garamond"/>
          <w:sz w:val="20"/>
          <w:u w:val="single"/>
          <w:lang w:val="en-US"/>
        </w:rPr>
        <w:t xml:space="preserve"> </w:t>
      </w:r>
      <w:proofErr w:type="spellStart"/>
      <w:r w:rsidRPr="000D5C98">
        <w:rPr>
          <w:rFonts w:ascii="Garamond" w:hAnsi="Garamond"/>
          <w:sz w:val="20"/>
          <w:u w:val="single"/>
          <w:lang w:val="en-US"/>
        </w:rPr>
        <w:t>hispánicos</w:t>
      </w:r>
      <w:proofErr w:type="spellEnd"/>
      <w:r w:rsidRPr="000D5C98">
        <w:rPr>
          <w:rFonts w:ascii="Garamond" w:hAnsi="Garamond"/>
          <w:sz w:val="20"/>
          <w:lang w:val="en-US"/>
        </w:rPr>
        <w:t xml:space="preserve"> </w:t>
      </w:r>
      <w:r w:rsidRPr="000D5C98">
        <w:rPr>
          <w:rFonts w:ascii="Garamond" w:hAnsi="Garamond" w:cs="Georgia"/>
          <w:color w:val="191919"/>
          <w:sz w:val="20"/>
          <w:lang w:val="en-US"/>
          <w:rPrChange w:id="81" w:author="John Ochoa" w:date="2013-03-29T19:00:00Z">
            <w:rPr>
              <w:rFonts w:ascii="Garamond" w:hAnsi="Garamond" w:cs="Georgia"/>
              <w:color w:val="191919"/>
              <w:sz w:val="22"/>
              <w:szCs w:val="34"/>
              <w:lang w:val="en-US"/>
            </w:rPr>
          </w:rPrChange>
        </w:rPr>
        <w:t>43.2, Number 2, May 2009.</w:t>
      </w:r>
    </w:p>
    <w:p w14:paraId="7D9E84E3" w14:textId="77777777" w:rsidR="00BB1F5E" w:rsidRPr="000D5C98" w:rsidRDefault="00BB1F5E" w:rsidP="00BB1F5E">
      <w:pPr>
        <w:widowControl w:val="0"/>
        <w:autoSpaceDE w:val="0"/>
        <w:autoSpaceDN w:val="0"/>
        <w:adjustRightInd w:val="0"/>
        <w:ind w:left="180" w:hanging="180"/>
        <w:rPr>
          <w:rFonts w:ascii="Garamond" w:hAnsi="Garamond"/>
          <w:color w:val="000000"/>
          <w:sz w:val="20"/>
          <w:u w:val="single"/>
        </w:rPr>
      </w:pPr>
      <w:r w:rsidRPr="000D5C98">
        <w:rPr>
          <w:rFonts w:ascii="Garamond" w:hAnsi="Garamond"/>
          <w:sz w:val="20"/>
          <w:u w:val="single"/>
          <w:lang w:val="en-US"/>
          <w:rPrChange w:id="82" w:author="John Ochoa" w:date="2013-03-29T19:00:00Z">
            <w:rPr>
              <w:rFonts w:ascii="Garamond" w:hAnsi="Garamond"/>
              <w:sz w:val="22"/>
              <w:u w:val="single"/>
              <w:lang w:val="en-US"/>
            </w:rPr>
          </w:rPrChange>
        </w:rPr>
        <w:t>The Inordinate Eye</w:t>
      </w:r>
      <w:r w:rsidRPr="000D5C98">
        <w:rPr>
          <w:rFonts w:ascii="Garamond" w:hAnsi="Garamond"/>
          <w:sz w:val="20"/>
          <w:lang w:val="en-US"/>
          <w:rPrChange w:id="83" w:author="John Ochoa" w:date="2013-03-29T19:00:00Z">
            <w:rPr>
              <w:rFonts w:ascii="Garamond" w:hAnsi="Garamond"/>
              <w:sz w:val="22"/>
              <w:lang w:val="en-US"/>
            </w:rPr>
          </w:rPrChange>
        </w:rPr>
        <w:t xml:space="preserve"> by Lois Parkinson </w:t>
      </w:r>
      <w:proofErr w:type="gramStart"/>
      <w:r w:rsidRPr="000D5C98">
        <w:rPr>
          <w:rFonts w:ascii="Garamond" w:hAnsi="Garamond"/>
          <w:sz w:val="20"/>
          <w:lang w:val="en-US"/>
          <w:rPrChange w:id="84" w:author="John Ochoa" w:date="2013-03-29T19:00:00Z">
            <w:rPr>
              <w:rFonts w:ascii="Garamond" w:hAnsi="Garamond"/>
              <w:sz w:val="22"/>
              <w:lang w:val="en-US"/>
            </w:rPr>
          </w:rPrChange>
        </w:rPr>
        <w:t>Zamora,</w:t>
      </w:r>
      <w:proofErr w:type="gramEnd"/>
      <w:r w:rsidRPr="000D5C98">
        <w:rPr>
          <w:rFonts w:ascii="Garamond" w:hAnsi="Garamond"/>
          <w:sz w:val="20"/>
          <w:lang w:val="en-US"/>
          <w:rPrChange w:id="85" w:author="John Ochoa" w:date="2013-03-29T19:00:00Z">
            <w:rPr>
              <w:rFonts w:ascii="Garamond" w:hAnsi="Garamond"/>
              <w:sz w:val="22"/>
              <w:lang w:val="en-US"/>
            </w:rPr>
          </w:rPrChange>
        </w:rPr>
        <w:t xml:space="preserve"> reviewed in </w:t>
      </w:r>
      <w:proofErr w:type="spellStart"/>
      <w:r w:rsidRPr="000D5C98">
        <w:rPr>
          <w:rFonts w:ascii="Garamond" w:hAnsi="Garamond"/>
          <w:sz w:val="20"/>
          <w:u w:val="single"/>
          <w:rPrChange w:id="86" w:author="John Ochoa" w:date="2013-03-29T19:00:00Z">
            <w:rPr>
              <w:rFonts w:ascii="Garamond" w:hAnsi="Garamond"/>
              <w:sz w:val="22"/>
              <w:szCs w:val="28"/>
              <w:u w:val="single"/>
            </w:rPr>
          </w:rPrChange>
        </w:rPr>
        <w:t>Comparative</w:t>
      </w:r>
      <w:proofErr w:type="spellEnd"/>
      <w:r w:rsidRPr="000D5C98">
        <w:rPr>
          <w:rFonts w:ascii="Garamond" w:hAnsi="Garamond"/>
          <w:sz w:val="20"/>
          <w:u w:val="single"/>
          <w:rPrChange w:id="87" w:author="John Ochoa" w:date="2013-03-29T19:00:00Z">
            <w:rPr>
              <w:rFonts w:ascii="Garamond" w:hAnsi="Garamond"/>
              <w:sz w:val="22"/>
              <w:szCs w:val="28"/>
              <w:u w:val="single"/>
            </w:rPr>
          </w:rPrChange>
        </w:rPr>
        <w:t xml:space="preserve"> </w:t>
      </w:r>
      <w:proofErr w:type="spellStart"/>
      <w:r w:rsidRPr="000D5C98">
        <w:rPr>
          <w:rFonts w:ascii="Garamond" w:hAnsi="Garamond"/>
          <w:sz w:val="20"/>
          <w:u w:val="single"/>
          <w:rPrChange w:id="88" w:author="John Ochoa" w:date="2013-03-29T19:00:00Z">
            <w:rPr>
              <w:rFonts w:ascii="Garamond" w:hAnsi="Garamond"/>
              <w:sz w:val="22"/>
              <w:szCs w:val="28"/>
              <w:u w:val="single"/>
            </w:rPr>
          </w:rPrChange>
        </w:rPr>
        <w:t>Literature</w:t>
      </w:r>
      <w:proofErr w:type="spellEnd"/>
      <w:r w:rsidRPr="000D5C98">
        <w:rPr>
          <w:rFonts w:ascii="Garamond" w:hAnsi="Garamond"/>
          <w:sz w:val="20"/>
          <w:u w:val="single"/>
          <w:rPrChange w:id="89" w:author="John Ochoa" w:date="2013-03-29T19:00:00Z">
            <w:rPr>
              <w:rFonts w:ascii="Garamond" w:hAnsi="Garamond"/>
              <w:sz w:val="22"/>
              <w:szCs w:val="28"/>
              <w:u w:val="single"/>
            </w:rPr>
          </w:rPrChange>
        </w:rPr>
        <w:t xml:space="preserve"> </w:t>
      </w:r>
      <w:proofErr w:type="spellStart"/>
      <w:r w:rsidRPr="000D5C98">
        <w:rPr>
          <w:rFonts w:ascii="Garamond" w:hAnsi="Garamond"/>
          <w:sz w:val="20"/>
          <w:u w:val="single"/>
          <w:rPrChange w:id="90" w:author="John Ochoa" w:date="2013-03-29T19:00:00Z">
            <w:rPr>
              <w:rFonts w:ascii="Garamond" w:hAnsi="Garamond"/>
              <w:sz w:val="22"/>
              <w:szCs w:val="28"/>
              <w:u w:val="single"/>
            </w:rPr>
          </w:rPrChange>
        </w:rPr>
        <w:t>Studies</w:t>
      </w:r>
      <w:proofErr w:type="spellEnd"/>
      <w:r w:rsidRPr="000D5C98">
        <w:rPr>
          <w:rFonts w:ascii="Garamond" w:hAnsi="Garamond"/>
          <w:sz w:val="20"/>
          <w:rPrChange w:id="91" w:author="John Ochoa" w:date="2013-03-29T19:00:00Z">
            <w:rPr>
              <w:rFonts w:ascii="Garamond" w:hAnsi="Garamond"/>
              <w:sz w:val="20"/>
              <w:szCs w:val="28"/>
            </w:rPr>
          </w:rPrChange>
        </w:rPr>
        <w:t xml:space="preserve"> 45.3 (2008).</w:t>
      </w:r>
    </w:p>
    <w:p w14:paraId="455CFFB6" w14:textId="77777777" w:rsidR="00BB1F5E" w:rsidRPr="000D5C98" w:rsidRDefault="00BB1F5E" w:rsidP="00BB1F5E">
      <w:pPr>
        <w:widowControl w:val="0"/>
        <w:autoSpaceDE w:val="0"/>
        <w:autoSpaceDN w:val="0"/>
        <w:adjustRightInd w:val="0"/>
        <w:ind w:left="180" w:hanging="180"/>
        <w:rPr>
          <w:rFonts w:ascii="Garamond" w:hAnsi="Garamond"/>
          <w:color w:val="000000"/>
          <w:sz w:val="20"/>
          <w:u w:val="single"/>
        </w:rPr>
      </w:pPr>
      <w:proofErr w:type="spellStart"/>
      <w:r w:rsidRPr="000D5C98">
        <w:rPr>
          <w:rFonts w:ascii="Garamond" w:hAnsi="Garamond"/>
          <w:color w:val="000000"/>
          <w:sz w:val="20"/>
          <w:u w:val="single"/>
        </w:rPr>
        <w:t>Mexico’s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Ruins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: Juan García Ponce and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the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Writing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of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Modernity</w:t>
      </w:r>
      <w:proofErr w:type="spellEnd"/>
      <w:r w:rsidRPr="000D5C98">
        <w:rPr>
          <w:rFonts w:ascii="Garamond" w:hAnsi="Garamond"/>
          <w:color w:val="000000"/>
          <w:sz w:val="20"/>
        </w:rPr>
        <w:t xml:space="preserve"> </w:t>
      </w:r>
      <w:proofErr w:type="spellStart"/>
      <w:r w:rsidRPr="000D5C98">
        <w:rPr>
          <w:rFonts w:ascii="Garamond" w:hAnsi="Garamond"/>
          <w:color w:val="000000"/>
          <w:sz w:val="20"/>
        </w:rPr>
        <w:t>by</w:t>
      </w:r>
      <w:proofErr w:type="spellEnd"/>
      <w:r w:rsidRPr="000D5C98">
        <w:rPr>
          <w:rFonts w:ascii="Garamond" w:hAnsi="Garamond"/>
          <w:color w:val="000000"/>
          <w:sz w:val="20"/>
        </w:rPr>
        <w:t xml:space="preserve"> Raúl Rodríguez-Hernández, </w:t>
      </w:r>
      <w:proofErr w:type="spellStart"/>
      <w:r w:rsidRPr="000D5C98">
        <w:rPr>
          <w:rFonts w:ascii="Garamond" w:hAnsi="Garamond"/>
          <w:color w:val="000000"/>
          <w:sz w:val="20"/>
        </w:rPr>
        <w:t>reviewed</w:t>
      </w:r>
      <w:proofErr w:type="spellEnd"/>
      <w:r w:rsidRPr="000D5C98">
        <w:rPr>
          <w:rFonts w:ascii="Garamond" w:hAnsi="Garamond"/>
          <w:color w:val="000000"/>
          <w:sz w:val="20"/>
        </w:rPr>
        <w:t xml:space="preserve"> in </w:t>
      </w:r>
      <w:r w:rsidRPr="000D5C98">
        <w:rPr>
          <w:rFonts w:ascii="Garamond" w:hAnsi="Garamond"/>
          <w:color w:val="000000"/>
          <w:sz w:val="20"/>
          <w:u w:val="single"/>
        </w:rPr>
        <w:t>MLN</w:t>
      </w:r>
      <w:r w:rsidRPr="000D5C98">
        <w:rPr>
          <w:rFonts w:ascii="Garamond" w:hAnsi="Garamond"/>
          <w:color w:val="000000"/>
          <w:sz w:val="20"/>
        </w:rPr>
        <w:t xml:space="preserve"> 123.2 (2008) 433-435.</w:t>
      </w:r>
    </w:p>
    <w:p w14:paraId="1BCABDB7" w14:textId="77777777" w:rsidR="00BB1F5E" w:rsidRPr="000D5C98" w:rsidRDefault="00BB1F5E" w:rsidP="00BB1F5E">
      <w:pPr>
        <w:widowControl w:val="0"/>
        <w:autoSpaceDE w:val="0"/>
        <w:autoSpaceDN w:val="0"/>
        <w:adjustRightInd w:val="0"/>
        <w:ind w:left="180" w:hanging="180"/>
        <w:rPr>
          <w:rFonts w:ascii="Garamond" w:hAnsi="Garamond"/>
          <w:sz w:val="20"/>
          <w:lang w:val="en-US"/>
        </w:rPr>
      </w:pPr>
      <w:proofErr w:type="spellStart"/>
      <w:r w:rsidRPr="000D5C98">
        <w:rPr>
          <w:rFonts w:ascii="Garamond" w:hAnsi="Garamond"/>
          <w:color w:val="000000"/>
          <w:sz w:val="20"/>
          <w:u w:val="single"/>
        </w:rPr>
        <w:t>The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Politics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of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Philology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: Alfonso Reyes and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the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Invention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of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the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Latin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American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Literary</w:t>
      </w:r>
      <w:proofErr w:type="spellEnd"/>
      <w:r w:rsidRPr="000D5C98">
        <w:rPr>
          <w:rFonts w:ascii="Garamond" w:hAnsi="Garamond"/>
          <w:color w:val="000000"/>
          <w:sz w:val="20"/>
          <w:u w:val="single"/>
        </w:rPr>
        <w:t xml:space="preserve"> </w:t>
      </w:r>
      <w:proofErr w:type="spellStart"/>
      <w:r w:rsidRPr="000D5C98">
        <w:rPr>
          <w:rFonts w:ascii="Garamond" w:hAnsi="Garamond"/>
          <w:color w:val="000000"/>
          <w:sz w:val="20"/>
          <w:u w:val="single"/>
        </w:rPr>
        <w:t>Tradition</w:t>
      </w:r>
      <w:proofErr w:type="spellEnd"/>
      <w:r w:rsidRPr="000D5C98">
        <w:rPr>
          <w:rFonts w:ascii="Garamond" w:hAnsi="Garamond"/>
          <w:color w:val="000000"/>
          <w:sz w:val="20"/>
        </w:rPr>
        <w:t xml:space="preserve"> </w:t>
      </w:r>
      <w:proofErr w:type="spellStart"/>
      <w:r w:rsidRPr="000D5C98">
        <w:rPr>
          <w:rFonts w:ascii="Garamond" w:hAnsi="Garamond"/>
          <w:color w:val="000000"/>
          <w:sz w:val="20"/>
        </w:rPr>
        <w:t>by</w:t>
      </w:r>
      <w:proofErr w:type="spellEnd"/>
      <w:r w:rsidRPr="000D5C98">
        <w:rPr>
          <w:rFonts w:ascii="Garamond" w:hAnsi="Garamond"/>
          <w:color w:val="000000"/>
          <w:sz w:val="20"/>
        </w:rPr>
        <w:t xml:space="preserve"> Robert T. </w:t>
      </w:r>
      <w:proofErr w:type="spellStart"/>
      <w:r w:rsidRPr="000D5C98">
        <w:rPr>
          <w:rFonts w:ascii="Garamond" w:hAnsi="Garamond"/>
          <w:color w:val="000000"/>
          <w:sz w:val="20"/>
        </w:rPr>
        <w:t>Conn</w:t>
      </w:r>
      <w:proofErr w:type="spellEnd"/>
      <w:r w:rsidRPr="000D5C98">
        <w:rPr>
          <w:rFonts w:ascii="Garamond" w:hAnsi="Garamond"/>
          <w:color w:val="000000"/>
          <w:sz w:val="20"/>
        </w:rPr>
        <w:t xml:space="preserve"> </w:t>
      </w:r>
      <w:proofErr w:type="spellStart"/>
      <w:r w:rsidRPr="000D5C98">
        <w:rPr>
          <w:rFonts w:ascii="Garamond" w:hAnsi="Garamond"/>
          <w:color w:val="000000"/>
          <w:sz w:val="20"/>
        </w:rPr>
        <w:t>reviewed</w:t>
      </w:r>
      <w:proofErr w:type="spellEnd"/>
      <w:r w:rsidRPr="000D5C98">
        <w:rPr>
          <w:rFonts w:ascii="Garamond" w:hAnsi="Garamond"/>
          <w:color w:val="000000"/>
          <w:sz w:val="20"/>
        </w:rPr>
        <w:t xml:space="preserve"> in </w:t>
      </w:r>
      <w:r w:rsidRPr="000D5C98">
        <w:rPr>
          <w:rFonts w:ascii="Garamond" w:hAnsi="Garamond"/>
          <w:color w:val="000000"/>
          <w:sz w:val="20"/>
          <w:u w:val="single"/>
        </w:rPr>
        <w:t>MLN</w:t>
      </w:r>
      <w:r w:rsidRPr="000D5C98">
        <w:rPr>
          <w:rFonts w:ascii="Garamond" w:hAnsi="Garamond"/>
          <w:color w:val="000000"/>
          <w:sz w:val="20"/>
        </w:rPr>
        <w:t xml:space="preserve"> 120.2 (2005) 497-499. </w:t>
      </w:r>
    </w:p>
    <w:p w14:paraId="4BDCCBBA" w14:textId="77777777" w:rsidR="00BB1F5E" w:rsidRPr="000D5C98" w:rsidRDefault="00BB1F5E">
      <w:pPr>
        <w:ind w:left="180" w:hanging="180"/>
        <w:rPr>
          <w:rFonts w:ascii="Garamond" w:hAnsi="Garamond"/>
          <w:sz w:val="20"/>
          <w:lang w:val="en-US"/>
        </w:rPr>
      </w:pPr>
      <w:r w:rsidRPr="000D5C98">
        <w:rPr>
          <w:rFonts w:ascii="Garamond" w:hAnsi="Garamond"/>
          <w:sz w:val="20"/>
          <w:u w:val="single"/>
          <w:lang w:val="en-US"/>
        </w:rPr>
        <w:t xml:space="preserve">A </w:t>
      </w:r>
      <w:proofErr w:type="spellStart"/>
      <w:r w:rsidRPr="000D5C98">
        <w:rPr>
          <w:rFonts w:ascii="Garamond" w:hAnsi="Garamond"/>
          <w:sz w:val="20"/>
          <w:u w:val="single"/>
          <w:lang w:val="en-US"/>
        </w:rPr>
        <w:t>cierta</w:t>
      </w:r>
      <w:proofErr w:type="spellEnd"/>
      <w:r w:rsidRPr="000D5C98">
        <w:rPr>
          <w:rFonts w:ascii="Garamond" w:hAnsi="Garamond"/>
          <w:sz w:val="20"/>
          <w:u w:val="single"/>
          <w:lang w:val="en-US"/>
        </w:rPr>
        <w:t xml:space="preserve"> </w:t>
      </w:r>
      <w:proofErr w:type="spellStart"/>
      <w:r w:rsidRPr="000D5C98">
        <w:rPr>
          <w:rFonts w:ascii="Garamond" w:hAnsi="Garamond"/>
          <w:sz w:val="20"/>
          <w:u w:val="single"/>
          <w:lang w:val="en-US"/>
        </w:rPr>
        <w:t>altura</w:t>
      </w:r>
      <w:proofErr w:type="spellEnd"/>
      <w:r w:rsidRPr="000D5C98">
        <w:rPr>
          <w:rFonts w:ascii="Garamond" w:hAnsi="Garamond"/>
          <w:sz w:val="20"/>
          <w:lang w:val="en-US"/>
        </w:rPr>
        <w:t xml:space="preserve"> by </w:t>
      </w:r>
      <w:proofErr w:type="spellStart"/>
      <w:r w:rsidRPr="000D5C98">
        <w:rPr>
          <w:rFonts w:ascii="Garamond" w:hAnsi="Garamond"/>
          <w:sz w:val="20"/>
          <w:lang w:val="en-US"/>
        </w:rPr>
        <w:t>María</w:t>
      </w:r>
      <w:proofErr w:type="spellEnd"/>
      <w:r w:rsidRPr="000D5C98">
        <w:rPr>
          <w:rFonts w:ascii="Garamond" w:hAnsi="Garamond"/>
          <w:sz w:val="20"/>
          <w:lang w:val="en-US"/>
        </w:rPr>
        <w:t xml:space="preserve"> </w:t>
      </w:r>
      <w:proofErr w:type="spellStart"/>
      <w:proofErr w:type="gramStart"/>
      <w:r w:rsidRPr="000D5C98">
        <w:rPr>
          <w:rFonts w:ascii="Garamond" w:hAnsi="Garamond"/>
          <w:sz w:val="20"/>
          <w:lang w:val="en-US"/>
        </w:rPr>
        <w:t>Sanz</w:t>
      </w:r>
      <w:proofErr w:type="spellEnd"/>
      <w:r w:rsidRPr="000D5C98">
        <w:rPr>
          <w:rFonts w:ascii="Garamond" w:hAnsi="Garamond"/>
          <w:sz w:val="20"/>
          <w:lang w:val="en-US"/>
        </w:rPr>
        <w:t>,</w:t>
      </w:r>
      <w:proofErr w:type="gramEnd"/>
      <w:r w:rsidRPr="000D5C98">
        <w:rPr>
          <w:rFonts w:ascii="Garamond" w:hAnsi="Garamond"/>
          <w:sz w:val="20"/>
          <w:lang w:val="en-US"/>
        </w:rPr>
        <w:t xml:space="preserve"> reviewed in </w:t>
      </w:r>
      <w:proofErr w:type="spellStart"/>
      <w:r w:rsidRPr="000D5C98">
        <w:rPr>
          <w:rFonts w:ascii="Garamond" w:hAnsi="Garamond"/>
          <w:sz w:val="20"/>
          <w:u w:val="single"/>
          <w:lang w:val="en-US"/>
        </w:rPr>
        <w:t>Alaluz</w:t>
      </w:r>
      <w:proofErr w:type="spellEnd"/>
      <w:r w:rsidRPr="000D5C98">
        <w:rPr>
          <w:rFonts w:ascii="Garamond" w:hAnsi="Garamond"/>
          <w:sz w:val="20"/>
          <w:lang w:val="en-US"/>
        </w:rPr>
        <w:t xml:space="preserve"> 331.1-2, Spring/Fall 1999.</w:t>
      </w:r>
    </w:p>
    <w:p w14:paraId="70808BE3" w14:textId="77777777" w:rsidR="00BB1F5E" w:rsidRPr="000D5C98" w:rsidRDefault="00BB1F5E">
      <w:pPr>
        <w:ind w:left="270" w:hanging="270"/>
        <w:rPr>
          <w:rFonts w:ascii="Garamond" w:hAnsi="Garamond"/>
          <w:sz w:val="20"/>
          <w:lang w:val="en-US"/>
        </w:rPr>
      </w:pPr>
    </w:p>
    <w:p w14:paraId="0E838432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TRANSLATION:</w:t>
      </w:r>
    </w:p>
    <w:p w14:paraId="66732809" w14:textId="77777777" w:rsidR="00BB1F5E" w:rsidRPr="006130EB" w:rsidRDefault="00BB1F5E">
      <w:pPr>
        <w:ind w:left="270" w:hanging="270"/>
        <w:rPr>
          <w:rFonts w:ascii="Garamond" w:hAnsi="Garamond"/>
          <w:sz w:val="20"/>
        </w:rPr>
      </w:pPr>
      <w:r w:rsidRPr="006130EB">
        <w:rPr>
          <w:rFonts w:ascii="Garamond" w:hAnsi="Garamond"/>
          <w:sz w:val="20"/>
        </w:rPr>
        <w:t xml:space="preserve">Carlos Fuentes, </w:t>
      </w:r>
      <w:r w:rsidR="000C6EAA">
        <w:rPr>
          <w:rFonts w:ascii="Garamond" w:hAnsi="Garamond"/>
          <w:sz w:val="20"/>
        </w:rPr>
        <w:t>“</w:t>
      </w:r>
      <w:r w:rsidRPr="006130EB">
        <w:rPr>
          <w:rFonts w:ascii="Garamond" w:hAnsi="Garamond"/>
          <w:sz w:val="20"/>
        </w:rPr>
        <w:t xml:space="preserve">William Faulkner: </w:t>
      </w:r>
      <w:proofErr w:type="spellStart"/>
      <w:r w:rsidRPr="006130EB">
        <w:rPr>
          <w:rFonts w:ascii="Garamond" w:hAnsi="Garamond"/>
          <w:sz w:val="20"/>
        </w:rPr>
        <w:t>The</w:t>
      </w:r>
      <w:proofErr w:type="spellEnd"/>
      <w:r w:rsidRPr="006130EB">
        <w:rPr>
          <w:rFonts w:ascii="Garamond" w:hAnsi="Garamond"/>
          <w:sz w:val="20"/>
        </w:rPr>
        <w:t xml:space="preserve"> Novel as </w:t>
      </w:r>
      <w:proofErr w:type="spellStart"/>
      <w:r w:rsidRPr="006130EB">
        <w:rPr>
          <w:rFonts w:ascii="Garamond" w:hAnsi="Garamond"/>
          <w:sz w:val="20"/>
        </w:rPr>
        <w:t>Tragedy</w:t>
      </w:r>
      <w:proofErr w:type="spellEnd"/>
      <w:r w:rsidR="000C6EAA">
        <w:rPr>
          <w:rFonts w:ascii="Garamond" w:hAnsi="Garamond"/>
          <w:sz w:val="20"/>
        </w:rPr>
        <w:t>”</w:t>
      </w:r>
      <w:r w:rsidRPr="006130EB">
        <w:rPr>
          <w:rFonts w:ascii="Garamond" w:hAnsi="Garamond"/>
          <w:sz w:val="20"/>
        </w:rPr>
        <w:t xml:space="preserve"> in </w:t>
      </w:r>
      <w:proofErr w:type="spellStart"/>
      <w:r w:rsidRPr="006130EB">
        <w:rPr>
          <w:rFonts w:ascii="Garamond" w:hAnsi="Garamond"/>
          <w:sz w:val="20"/>
          <w:u w:val="single"/>
        </w:rPr>
        <w:t>Baroque</w:t>
      </w:r>
      <w:proofErr w:type="spellEnd"/>
      <w:r w:rsidRPr="006130EB">
        <w:rPr>
          <w:rFonts w:ascii="Garamond" w:hAnsi="Garamond"/>
          <w:sz w:val="20"/>
          <w:u w:val="single"/>
        </w:rPr>
        <w:t xml:space="preserve"> New </w:t>
      </w:r>
      <w:proofErr w:type="spellStart"/>
      <w:r w:rsidRPr="006130EB">
        <w:rPr>
          <w:rFonts w:ascii="Garamond" w:hAnsi="Garamond"/>
          <w:sz w:val="20"/>
          <w:u w:val="single"/>
        </w:rPr>
        <w:t>Worlds</w:t>
      </w:r>
      <w:proofErr w:type="spellEnd"/>
      <w:r w:rsidRPr="006130EB">
        <w:rPr>
          <w:rFonts w:ascii="Garamond" w:hAnsi="Garamond"/>
          <w:sz w:val="20"/>
        </w:rPr>
        <w:t xml:space="preserve">. </w:t>
      </w:r>
      <w:proofErr w:type="spellStart"/>
      <w:r w:rsidRPr="006130EB">
        <w:rPr>
          <w:rFonts w:ascii="Garamond" w:hAnsi="Garamond"/>
          <w:sz w:val="20"/>
        </w:rPr>
        <w:t>Edited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by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Lois</w:t>
      </w:r>
      <w:proofErr w:type="spellEnd"/>
      <w:r w:rsidRPr="006130EB">
        <w:rPr>
          <w:rFonts w:ascii="Garamond" w:hAnsi="Garamond"/>
          <w:sz w:val="20"/>
        </w:rPr>
        <w:t xml:space="preserve"> Parkinson Zamora and </w:t>
      </w:r>
      <w:proofErr w:type="spellStart"/>
      <w:r w:rsidRPr="006130EB">
        <w:rPr>
          <w:rFonts w:ascii="Garamond" w:hAnsi="Garamond"/>
          <w:sz w:val="20"/>
        </w:rPr>
        <w:t>Monika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Kaup</w:t>
      </w:r>
      <w:proofErr w:type="spellEnd"/>
      <w:r w:rsidRPr="006130EB">
        <w:rPr>
          <w:rFonts w:ascii="Garamond" w:hAnsi="Garamond"/>
          <w:sz w:val="20"/>
        </w:rPr>
        <w:t xml:space="preserve"> (</w:t>
      </w:r>
      <w:proofErr w:type="spellStart"/>
      <w:r w:rsidRPr="006130EB">
        <w:rPr>
          <w:rFonts w:ascii="Garamond" w:hAnsi="Garamond"/>
          <w:sz w:val="20"/>
        </w:rPr>
        <w:t>Duke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="00274F42">
        <w:rPr>
          <w:rFonts w:ascii="Garamond" w:hAnsi="Garamond"/>
          <w:sz w:val="20"/>
        </w:rPr>
        <w:t>University</w:t>
      </w:r>
      <w:proofErr w:type="spellEnd"/>
      <w:r w:rsidR="00274F42">
        <w:rPr>
          <w:rFonts w:ascii="Garamond" w:hAnsi="Garamond"/>
          <w:sz w:val="20"/>
        </w:rPr>
        <w:t xml:space="preserve"> </w:t>
      </w:r>
      <w:proofErr w:type="spellStart"/>
      <w:r w:rsidR="00274F42">
        <w:rPr>
          <w:rFonts w:ascii="Garamond" w:hAnsi="Garamond"/>
          <w:sz w:val="20"/>
        </w:rPr>
        <w:t>Press</w:t>
      </w:r>
      <w:proofErr w:type="spellEnd"/>
      <w:r w:rsidR="00274F42">
        <w:rPr>
          <w:rFonts w:ascii="Garamond" w:hAnsi="Garamond"/>
          <w:sz w:val="20"/>
        </w:rPr>
        <w:t>, 2010</w:t>
      </w:r>
      <w:r w:rsidRPr="006130EB">
        <w:rPr>
          <w:rFonts w:ascii="Garamond" w:hAnsi="Garamond"/>
          <w:sz w:val="20"/>
        </w:rPr>
        <w:t xml:space="preserve">). (29 </w:t>
      </w:r>
      <w:proofErr w:type="spellStart"/>
      <w:r w:rsidRPr="006130EB">
        <w:rPr>
          <w:rFonts w:ascii="Garamond" w:hAnsi="Garamond"/>
          <w:sz w:val="20"/>
        </w:rPr>
        <w:t>pp</w:t>
      </w:r>
      <w:proofErr w:type="spellEnd"/>
      <w:r w:rsidRPr="006130EB">
        <w:rPr>
          <w:rFonts w:ascii="Garamond" w:hAnsi="Garamond"/>
          <w:sz w:val="20"/>
        </w:rPr>
        <w:t xml:space="preserve"> MS).</w:t>
      </w:r>
    </w:p>
    <w:p w14:paraId="6AD3D21C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</w:p>
    <w:p w14:paraId="5B306B24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HONORS AND AWARDS</w:t>
      </w:r>
    </w:p>
    <w:p w14:paraId="6B8B1E5D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University of California Faculty Development Award (Fall 2004).</w:t>
      </w:r>
      <w:proofErr w:type="gramEnd"/>
    </w:p>
    <w:p w14:paraId="5318D144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Resident Fellow, Research Group on </w:t>
      </w:r>
      <w:r w:rsidR="000C6EAA">
        <w:rPr>
          <w:rFonts w:ascii="Garamond" w:hAnsi="Garamond"/>
          <w:sz w:val="20"/>
          <w:lang w:val="en-US"/>
        </w:rPr>
        <w:t>“</w:t>
      </w:r>
      <w:r w:rsidRPr="006130EB">
        <w:rPr>
          <w:rFonts w:ascii="Garamond" w:hAnsi="Garamond"/>
          <w:sz w:val="20"/>
          <w:lang w:val="en-US"/>
        </w:rPr>
        <w:t>Cultural Politics,</w:t>
      </w:r>
      <w:r w:rsidR="000C6EAA">
        <w:rPr>
          <w:rFonts w:ascii="Garamond" w:hAnsi="Garamond"/>
          <w:sz w:val="20"/>
          <w:lang w:val="en-US"/>
        </w:rPr>
        <w:t>”</w:t>
      </w:r>
      <w:r w:rsidRPr="006130EB">
        <w:rPr>
          <w:rFonts w:ascii="Garamond" w:hAnsi="Garamond"/>
          <w:sz w:val="20"/>
          <w:lang w:val="en-US"/>
        </w:rPr>
        <w:t xml:space="preserve"> Center for Ideas and Society, University of California Riverside (Winter Quarter 2002).</w:t>
      </w:r>
    </w:p>
    <w:p w14:paraId="7A2104BA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University of California Regents' Faculty Fellowship (Fall 2002).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</w:t>
      </w:r>
    </w:p>
    <w:p w14:paraId="5FBF4A68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Ford Foundation Post-Doctoral Fellowship (Academic year 2000-2001).</w:t>
      </w:r>
    </w:p>
    <w:p w14:paraId="489654EB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University Dissertation Fellowship (1997) and Dorothy Danforth Compton Fellowship (1991-1995), Yale University. </w:t>
      </w:r>
    </w:p>
    <w:p w14:paraId="4A448CBE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</w:p>
    <w:p w14:paraId="42D838E7" w14:textId="77777777" w:rsidR="007F4D5F" w:rsidRDefault="00BB1F5E" w:rsidP="00BB1F5E">
      <w:pPr>
        <w:rPr>
          <w:ins w:id="92" w:author="John Ochoa" w:date="2013-03-29T19:04:00Z"/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LECTURES</w:t>
      </w:r>
    </w:p>
    <w:p w14:paraId="74D61947" w14:textId="5C24BCEA" w:rsidR="005B2BA1" w:rsidDel="005B2BA1" w:rsidRDefault="005B2BA1">
      <w:pPr>
        <w:ind w:left="450" w:hanging="450"/>
        <w:rPr>
          <w:del w:id="93" w:author="John Ochoa" w:date="2013-03-29T19:05:00Z"/>
          <w:rFonts w:ascii="Garamond" w:hAnsi="Garamond"/>
          <w:sz w:val="20"/>
          <w:lang w:val="en-US"/>
        </w:rPr>
        <w:pPrChange w:id="94" w:author="John Ochoa" w:date="2013-03-29T19:06:00Z">
          <w:pPr>
            <w:ind w:left="270" w:hanging="270"/>
          </w:pPr>
        </w:pPrChange>
      </w:pPr>
      <w:ins w:id="95" w:author="John Ochoa" w:date="2013-03-29T19:05:00Z">
        <w:r w:rsidDel="005B2BA1">
          <w:rPr>
            <w:rFonts w:ascii="Garamond" w:hAnsi="Garamond"/>
            <w:sz w:val="20"/>
            <w:lang w:val="en-US"/>
          </w:rPr>
          <w:t xml:space="preserve"> </w:t>
        </w:r>
        <w:r>
          <w:rPr>
            <w:rFonts w:ascii="Garamond" w:hAnsi="Garamond"/>
            <w:sz w:val="20"/>
            <w:lang w:val="en-US"/>
          </w:rPr>
          <w:t xml:space="preserve"> “</w:t>
        </w:r>
        <w:proofErr w:type="spellStart"/>
        <w:r w:rsidRPr="005B2BA1">
          <w:rPr>
            <w:rFonts w:ascii="Garamond" w:hAnsi="Garamond"/>
            <w:sz w:val="20"/>
            <w:lang w:val="en-US"/>
          </w:rPr>
          <w:t>Sor</w:t>
        </w:r>
        <w:proofErr w:type="spellEnd"/>
        <w:r w:rsidRPr="005B2BA1">
          <w:rPr>
            <w:rFonts w:ascii="Garamond" w:hAnsi="Garamond"/>
            <w:sz w:val="20"/>
            <w:lang w:val="en-US"/>
          </w:rPr>
          <w:t xml:space="preserve"> Juana, Food, and the Life of The Mind</w:t>
        </w:r>
        <w:r>
          <w:rPr>
            <w:rFonts w:ascii="Garamond" w:hAnsi="Garamond"/>
            <w:sz w:val="20"/>
            <w:lang w:val="en-US"/>
          </w:rPr>
          <w:t>”</w:t>
        </w:r>
        <w:r w:rsidRPr="005B2BA1">
          <w:rPr>
            <w:rFonts w:ascii="Garamond" w:hAnsi="Garamond"/>
            <w:sz w:val="20"/>
            <w:lang w:val="en-US"/>
          </w:rPr>
          <w:t xml:space="preserve"> </w:t>
        </w:r>
        <w:r w:rsidRPr="00540154">
          <w:rPr>
            <w:rFonts w:ascii="Garamond" w:hAnsi="Garamond"/>
            <w:sz w:val="20"/>
            <w:lang w:val="en-US"/>
          </w:rPr>
          <w:t xml:space="preserve">Modern Language Association Conference, </w:t>
        </w:r>
        <w:r>
          <w:rPr>
            <w:rFonts w:ascii="Garamond" w:hAnsi="Garamond"/>
            <w:sz w:val="20"/>
            <w:lang w:val="en-US"/>
          </w:rPr>
          <w:t>Boston, January 7, 2013</w:t>
        </w:r>
        <w:r w:rsidRPr="00540154">
          <w:rPr>
            <w:rFonts w:ascii="Garamond" w:hAnsi="Garamond"/>
            <w:sz w:val="20"/>
            <w:lang w:val="en-US"/>
          </w:rPr>
          <w:t>.</w:t>
        </w:r>
      </w:ins>
    </w:p>
    <w:p w14:paraId="087042B0" w14:textId="77777777" w:rsidR="005B2BA1" w:rsidRDefault="005B2BA1">
      <w:pPr>
        <w:ind w:left="450" w:hanging="450"/>
        <w:rPr>
          <w:ins w:id="96" w:author="John Ochoa" w:date="2013-03-29T19:05:00Z"/>
          <w:rFonts w:ascii="Garamond" w:hAnsi="Garamond"/>
          <w:sz w:val="20"/>
          <w:lang w:val="en-US"/>
        </w:rPr>
        <w:pPrChange w:id="97" w:author="John Ochoa" w:date="2013-03-29T19:06:00Z">
          <w:pPr/>
        </w:pPrChange>
      </w:pPr>
    </w:p>
    <w:p w14:paraId="33B69B47" w14:textId="34E4CB7F" w:rsidR="00861007" w:rsidRPr="00861007" w:rsidRDefault="00861007">
      <w:pPr>
        <w:ind w:left="450" w:hanging="450"/>
        <w:rPr>
          <w:ins w:id="98" w:author="John Ochoa" w:date="2012-05-02T12:41:00Z"/>
          <w:rFonts w:ascii="Garamond" w:hAnsi="Garamond"/>
          <w:sz w:val="20"/>
          <w:rPrChange w:id="99" w:author="John Ochoa" w:date="2012-05-02T12:41:00Z">
            <w:rPr>
              <w:ins w:id="100" w:author="John Ochoa" w:date="2012-05-02T12:41:00Z"/>
              <w:rFonts w:ascii="Garamond" w:hAnsi="Garamond" w:cs="Trebuchet MS"/>
              <w:sz w:val="20"/>
              <w:szCs w:val="32"/>
              <w:lang w:val="en-US"/>
            </w:rPr>
          </w:rPrChange>
        </w:rPr>
        <w:pPrChange w:id="101" w:author="John Ochoa" w:date="2013-03-29T19:06:00Z">
          <w:pPr>
            <w:ind w:left="270" w:hanging="270"/>
          </w:pPr>
        </w:pPrChange>
      </w:pPr>
      <w:ins w:id="102" w:author="John Ochoa" w:date="2012-05-02T12:41:00Z">
        <w:r w:rsidRPr="006130EB">
          <w:rPr>
            <w:rFonts w:ascii="Garamond" w:hAnsi="Garamond"/>
            <w:sz w:val="20"/>
            <w:lang w:val="es-ES"/>
          </w:rPr>
          <w:t>“</w:t>
        </w:r>
        <w:proofErr w:type="spellStart"/>
        <w:r>
          <w:rPr>
            <w:rFonts w:ascii="Garamond" w:hAnsi="Garamond"/>
            <w:sz w:val="20"/>
            <w:lang w:val="es-ES"/>
          </w:rPr>
          <w:t>Morning</w:t>
        </w:r>
        <w:proofErr w:type="spellEnd"/>
        <w:r>
          <w:rPr>
            <w:rFonts w:ascii="Garamond" w:hAnsi="Garamond"/>
            <w:sz w:val="20"/>
            <w:lang w:val="es-ES"/>
          </w:rPr>
          <w:t xml:space="preserve"> </w:t>
        </w:r>
        <w:proofErr w:type="spellStart"/>
        <w:r>
          <w:rPr>
            <w:rFonts w:ascii="Garamond" w:hAnsi="Garamond"/>
            <w:sz w:val="20"/>
            <w:lang w:val="es-ES"/>
          </w:rPr>
          <w:t>Constitutional</w:t>
        </w:r>
        <w:proofErr w:type="spellEnd"/>
        <w:r>
          <w:rPr>
            <w:rFonts w:ascii="Garamond" w:hAnsi="Garamond"/>
            <w:sz w:val="20"/>
            <w:lang w:val="es-ES"/>
          </w:rPr>
          <w:t xml:space="preserve">: </w:t>
        </w:r>
        <w:proofErr w:type="spellStart"/>
        <w:r>
          <w:rPr>
            <w:rFonts w:ascii="Garamond" w:hAnsi="Garamond"/>
            <w:sz w:val="20"/>
            <w:lang w:val="es-ES"/>
          </w:rPr>
          <w:t>Travel</w:t>
        </w:r>
        <w:proofErr w:type="spellEnd"/>
        <w:r>
          <w:rPr>
            <w:rFonts w:ascii="Garamond" w:hAnsi="Garamond"/>
            <w:sz w:val="20"/>
            <w:lang w:val="es-ES"/>
          </w:rPr>
          <w:t xml:space="preserve"> and </w:t>
        </w:r>
        <w:proofErr w:type="spellStart"/>
        <w:r>
          <w:rPr>
            <w:rFonts w:ascii="Garamond" w:hAnsi="Garamond"/>
            <w:sz w:val="20"/>
            <w:lang w:val="es-ES"/>
          </w:rPr>
          <w:t>Masculinity</w:t>
        </w:r>
        <w:proofErr w:type="spellEnd"/>
        <w:r>
          <w:rPr>
            <w:rFonts w:ascii="Garamond" w:hAnsi="Garamond"/>
            <w:sz w:val="20"/>
            <w:lang w:val="es-ES"/>
          </w:rPr>
          <w:t xml:space="preserve"> in </w:t>
        </w:r>
        <w:proofErr w:type="spellStart"/>
        <w:r>
          <w:rPr>
            <w:rFonts w:ascii="Garamond" w:hAnsi="Garamond"/>
            <w:sz w:val="20"/>
            <w:lang w:val="es-ES"/>
          </w:rPr>
          <w:t>Concolorcorvo</w:t>
        </w:r>
        <w:proofErr w:type="spellEnd"/>
        <w:r>
          <w:rPr>
            <w:rFonts w:ascii="Garamond" w:hAnsi="Garamond"/>
            <w:sz w:val="20"/>
            <w:lang w:val="es-ES"/>
          </w:rPr>
          <w:t xml:space="preserve"> and </w:t>
        </w:r>
      </w:ins>
      <w:proofErr w:type="spellStart"/>
      <w:ins w:id="103" w:author="John Ochoa" w:date="2012-05-02T12:42:00Z">
        <w:r>
          <w:rPr>
            <w:rFonts w:ascii="Garamond" w:hAnsi="Garamond"/>
            <w:sz w:val="20"/>
            <w:lang w:val="es-ES"/>
          </w:rPr>
          <w:t>Brackenridge</w:t>
        </w:r>
      </w:ins>
      <w:proofErr w:type="spellEnd"/>
      <w:ins w:id="104" w:author="John Ochoa" w:date="2012-05-02T12:41:00Z">
        <w:r w:rsidRPr="006130EB">
          <w:rPr>
            <w:rFonts w:ascii="Garamond" w:hAnsi="Garamond"/>
            <w:sz w:val="20"/>
            <w:lang w:val="es-ES"/>
          </w:rPr>
          <w:t>”</w:t>
        </w:r>
        <w:r>
          <w:rPr>
            <w:rFonts w:ascii="Garamond" w:hAnsi="Garamond"/>
            <w:sz w:val="20"/>
          </w:rPr>
          <w:t xml:space="preserve"> </w:t>
        </w:r>
      </w:ins>
      <w:ins w:id="105" w:author="John Ochoa" w:date="2012-05-02T12:42:00Z">
        <w:r>
          <w:rPr>
            <w:rFonts w:ascii="Garamond" w:hAnsi="Garamond"/>
            <w:sz w:val="20"/>
          </w:rPr>
          <w:t>VI</w:t>
        </w:r>
      </w:ins>
      <w:ins w:id="106" w:author="John Ochoa" w:date="2012-05-02T12:41:00Z">
        <w:r w:rsidRPr="006130EB">
          <w:rPr>
            <w:rFonts w:ascii="Garamond" w:hAnsi="Garamond"/>
            <w:sz w:val="20"/>
          </w:rPr>
          <w:t xml:space="preserve"> Congreso Internacional ‘Proyecto Transatlánti</w:t>
        </w:r>
        <w:r>
          <w:rPr>
            <w:rFonts w:ascii="Garamond" w:hAnsi="Garamond"/>
            <w:sz w:val="20"/>
          </w:rPr>
          <w:t xml:space="preserve">co’, Brown </w:t>
        </w:r>
        <w:proofErr w:type="spellStart"/>
        <w:r>
          <w:rPr>
            <w:rFonts w:ascii="Garamond" w:hAnsi="Garamond"/>
            <w:sz w:val="20"/>
          </w:rPr>
          <w:t>University</w:t>
        </w:r>
        <w:proofErr w:type="spellEnd"/>
        <w:r>
          <w:rPr>
            <w:rFonts w:ascii="Garamond" w:hAnsi="Garamond"/>
            <w:sz w:val="20"/>
          </w:rPr>
          <w:t xml:space="preserve">, </w:t>
        </w:r>
        <w:proofErr w:type="spellStart"/>
        <w:r>
          <w:rPr>
            <w:rFonts w:ascii="Garamond" w:hAnsi="Garamond"/>
            <w:sz w:val="20"/>
          </w:rPr>
          <w:t>April</w:t>
        </w:r>
        <w:proofErr w:type="spellEnd"/>
        <w:r>
          <w:rPr>
            <w:rFonts w:ascii="Garamond" w:hAnsi="Garamond"/>
            <w:sz w:val="20"/>
          </w:rPr>
          <w:t xml:space="preserve">  13, 20</w:t>
        </w:r>
      </w:ins>
      <w:ins w:id="107" w:author="John Ochoa" w:date="2012-05-02T12:42:00Z">
        <w:r>
          <w:rPr>
            <w:rFonts w:ascii="Garamond" w:hAnsi="Garamond"/>
            <w:sz w:val="20"/>
          </w:rPr>
          <w:t>12</w:t>
        </w:r>
      </w:ins>
      <w:ins w:id="108" w:author="John Ochoa" w:date="2012-05-02T12:41:00Z">
        <w:r w:rsidRPr="006130EB">
          <w:rPr>
            <w:rFonts w:ascii="Garamond" w:hAnsi="Garamond"/>
            <w:sz w:val="20"/>
          </w:rPr>
          <w:t>.</w:t>
        </w:r>
      </w:ins>
    </w:p>
    <w:p w14:paraId="7C0BD4A0" w14:textId="77777777" w:rsidR="009A7BA8" w:rsidRPr="009A7BA8" w:rsidRDefault="009A7BA8">
      <w:pPr>
        <w:ind w:left="450" w:hanging="450"/>
        <w:rPr>
          <w:rFonts w:ascii="Garamond" w:hAnsi="Garamond"/>
          <w:sz w:val="20"/>
        </w:rPr>
        <w:pPrChange w:id="109" w:author="John Ochoa" w:date="2013-03-29T19:06:00Z">
          <w:pPr>
            <w:ind w:left="270" w:hanging="270"/>
          </w:pPr>
        </w:pPrChange>
      </w:pPr>
      <w:proofErr w:type="gramStart"/>
      <w:r>
        <w:rPr>
          <w:rFonts w:ascii="Garamond" w:hAnsi="Garamond" w:cs="Trebuchet MS"/>
          <w:sz w:val="20"/>
          <w:szCs w:val="32"/>
          <w:lang w:val="en-US"/>
        </w:rPr>
        <w:t>Paper o</w:t>
      </w:r>
      <w:r w:rsidRPr="009A7BA8">
        <w:rPr>
          <w:rFonts w:ascii="Garamond" w:hAnsi="Garamond" w:cs="Trebuchet MS"/>
          <w:sz w:val="20"/>
          <w:szCs w:val="32"/>
          <w:lang w:val="en-US"/>
        </w:rPr>
        <w:t xml:space="preserve">n </w:t>
      </w:r>
      <w:proofErr w:type="spellStart"/>
      <w:r w:rsidRPr="009A7BA8">
        <w:rPr>
          <w:rFonts w:ascii="Garamond" w:hAnsi="Garamond" w:cs="Trebuchet MS"/>
          <w:sz w:val="20"/>
          <w:szCs w:val="32"/>
          <w:u w:val="single"/>
          <w:lang w:val="en-US"/>
        </w:rPr>
        <w:t>Diarios</w:t>
      </w:r>
      <w:proofErr w:type="spellEnd"/>
      <w:r w:rsidRPr="009A7BA8">
        <w:rPr>
          <w:rFonts w:ascii="Garamond" w:hAnsi="Garamond" w:cs="Trebuchet MS"/>
          <w:sz w:val="20"/>
          <w:szCs w:val="32"/>
          <w:u w:val="single"/>
          <w:lang w:val="en-US"/>
        </w:rPr>
        <w:t xml:space="preserve"> de </w:t>
      </w:r>
      <w:proofErr w:type="spellStart"/>
      <w:r w:rsidRPr="009A7BA8">
        <w:rPr>
          <w:rFonts w:ascii="Garamond" w:hAnsi="Garamond" w:cs="Trebuchet MS"/>
          <w:sz w:val="20"/>
          <w:szCs w:val="32"/>
          <w:u w:val="single"/>
          <w:lang w:val="en-US"/>
        </w:rPr>
        <w:t>motocicleta</w:t>
      </w:r>
      <w:proofErr w:type="spellEnd"/>
      <w:r>
        <w:rPr>
          <w:rFonts w:ascii="Garamond" w:hAnsi="Garamond" w:cs="Trebuchet MS"/>
          <w:sz w:val="20"/>
          <w:szCs w:val="32"/>
          <w:u w:val="single"/>
          <w:lang w:val="en-US"/>
        </w:rPr>
        <w:t>.</w:t>
      </w:r>
      <w:proofErr w:type="gramEnd"/>
      <w:r>
        <w:rPr>
          <w:rFonts w:ascii="Garamond" w:hAnsi="Garamond" w:cs="Trebuchet MS"/>
          <w:sz w:val="20"/>
          <w:szCs w:val="32"/>
          <w:u w:val="single"/>
          <w:lang w:val="en-US"/>
        </w:rPr>
        <w:t xml:space="preserve"> </w:t>
      </w:r>
      <w:proofErr w:type="spellStart"/>
      <w:r w:rsidRPr="009A7BA8">
        <w:rPr>
          <w:rFonts w:ascii="Garamond" w:hAnsi="Garamond" w:cs="Trebuchet MS"/>
          <w:sz w:val="20"/>
          <w:szCs w:val="32"/>
          <w:lang w:val="en-US"/>
        </w:rPr>
        <w:t>Coloquio</w:t>
      </w:r>
      <w:proofErr w:type="spellEnd"/>
      <w:r w:rsidRPr="009A7BA8">
        <w:rPr>
          <w:rFonts w:ascii="Garamond" w:hAnsi="Garamond" w:cs="Trebuchet MS"/>
          <w:sz w:val="20"/>
          <w:szCs w:val="32"/>
          <w:lang w:val="en-US"/>
        </w:rPr>
        <w:t xml:space="preserve"> </w:t>
      </w:r>
      <w:proofErr w:type="spellStart"/>
      <w:r w:rsidRPr="009A7BA8">
        <w:rPr>
          <w:rFonts w:ascii="Garamond" w:hAnsi="Garamond" w:cs="Trebuchet MS"/>
          <w:sz w:val="20"/>
          <w:szCs w:val="32"/>
          <w:lang w:val="en-US"/>
        </w:rPr>
        <w:t>Internacional</w:t>
      </w:r>
      <w:proofErr w:type="spellEnd"/>
      <w:r w:rsidRPr="009A7BA8">
        <w:rPr>
          <w:rFonts w:ascii="Garamond" w:hAnsi="Garamond" w:cs="Trebuchet MS"/>
          <w:sz w:val="20"/>
          <w:szCs w:val="32"/>
          <w:lang w:val="en-US"/>
        </w:rPr>
        <w:t xml:space="preserve"> (</w:t>
      </w:r>
      <w:proofErr w:type="gramStart"/>
      <w:r w:rsidRPr="009A7BA8">
        <w:rPr>
          <w:rFonts w:ascii="Garamond" w:hAnsi="Garamond" w:cs="Trebuchet MS"/>
          <w:sz w:val="20"/>
          <w:szCs w:val="32"/>
          <w:lang w:val="en-US"/>
        </w:rPr>
        <w:t>re)</w:t>
      </w:r>
      <w:proofErr w:type="spellStart"/>
      <w:r w:rsidRPr="009A7BA8">
        <w:rPr>
          <w:rFonts w:ascii="Garamond" w:hAnsi="Garamond" w:cs="Trebuchet MS"/>
          <w:sz w:val="20"/>
          <w:szCs w:val="32"/>
          <w:lang w:val="en-US"/>
        </w:rPr>
        <w:t>descubriendo</w:t>
      </w:r>
      <w:proofErr w:type="spellEnd"/>
      <w:proofErr w:type="gramEnd"/>
      <w:r w:rsidRPr="009A7BA8">
        <w:rPr>
          <w:rFonts w:ascii="Garamond" w:hAnsi="Garamond" w:cs="Trebuchet MS"/>
          <w:sz w:val="20"/>
          <w:szCs w:val="32"/>
          <w:lang w:val="en-US"/>
        </w:rPr>
        <w:t xml:space="preserve"> "</w:t>
      </w:r>
      <w:proofErr w:type="spellStart"/>
      <w:r w:rsidRPr="009A7BA8">
        <w:rPr>
          <w:rFonts w:ascii="Garamond" w:hAnsi="Garamond" w:cs="Trebuchet MS"/>
          <w:sz w:val="20"/>
          <w:szCs w:val="32"/>
          <w:lang w:val="en-US"/>
        </w:rPr>
        <w:t>América</w:t>
      </w:r>
      <w:proofErr w:type="spellEnd"/>
      <w:r w:rsidRPr="009A7BA8">
        <w:rPr>
          <w:rFonts w:ascii="Garamond" w:hAnsi="Garamond" w:cs="Trebuchet MS"/>
          <w:sz w:val="20"/>
          <w:szCs w:val="32"/>
          <w:lang w:val="en-US"/>
        </w:rPr>
        <w:t xml:space="preserve">": Road Movie y </w:t>
      </w:r>
      <w:proofErr w:type="spellStart"/>
      <w:r w:rsidRPr="009A7BA8">
        <w:rPr>
          <w:rFonts w:ascii="Garamond" w:hAnsi="Garamond" w:cs="Trebuchet MS"/>
          <w:sz w:val="20"/>
          <w:szCs w:val="32"/>
          <w:lang w:val="en-US"/>
        </w:rPr>
        <w:t>otras</w:t>
      </w:r>
      <w:proofErr w:type="spellEnd"/>
      <w:r w:rsidRPr="009A7BA8">
        <w:rPr>
          <w:rFonts w:ascii="Garamond" w:hAnsi="Garamond" w:cs="Trebuchet MS"/>
          <w:sz w:val="20"/>
          <w:szCs w:val="32"/>
          <w:lang w:val="en-US"/>
        </w:rPr>
        <w:t xml:space="preserve"> </w:t>
      </w:r>
      <w:proofErr w:type="spellStart"/>
      <w:r w:rsidRPr="009A7BA8">
        <w:rPr>
          <w:rFonts w:ascii="Garamond" w:hAnsi="Garamond" w:cs="Trebuchet MS"/>
          <w:sz w:val="20"/>
          <w:szCs w:val="32"/>
          <w:lang w:val="en-US"/>
        </w:rPr>
        <w:t>narrativas</w:t>
      </w:r>
      <w:proofErr w:type="spellEnd"/>
      <w:r w:rsidRPr="009A7BA8">
        <w:rPr>
          <w:rFonts w:ascii="Garamond" w:hAnsi="Garamond" w:cs="Trebuchet MS"/>
          <w:sz w:val="20"/>
          <w:szCs w:val="32"/>
          <w:lang w:val="en-US"/>
        </w:rPr>
        <w:t xml:space="preserve"> de </w:t>
      </w:r>
      <w:proofErr w:type="spellStart"/>
      <w:r w:rsidRPr="009A7BA8">
        <w:rPr>
          <w:rFonts w:ascii="Garamond" w:hAnsi="Garamond" w:cs="Trebuchet MS"/>
          <w:sz w:val="20"/>
          <w:szCs w:val="32"/>
          <w:lang w:val="en-US"/>
        </w:rPr>
        <w:t>viaje</w:t>
      </w:r>
      <w:proofErr w:type="spellEnd"/>
      <w:r w:rsidRPr="009A7BA8">
        <w:rPr>
          <w:rFonts w:ascii="Garamond" w:hAnsi="Garamond" w:cs="Trebuchet MS"/>
          <w:sz w:val="20"/>
          <w:szCs w:val="32"/>
          <w:lang w:val="en-US"/>
        </w:rPr>
        <w:t xml:space="preserve"> en </w:t>
      </w:r>
      <w:proofErr w:type="spellStart"/>
      <w:r w:rsidRPr="009A7BA8">
        <w:rPr>
          <w:rFonts w:ascii="Garamond" w:hAnsi="Garamond" w:cs="Trebuchet MS"/>
          <w:sz w:val="20"/>
          <w:szCs w:val="32"/>
          <w:lang w:val="en-US"/>
        </w:rPr>
        <w:t>norteamérica</w:t>
      </w:r>
      <w:proofErr w:type="spellEnd"/>
      <w:r>
        <w:rPr>
          <w:rFonts w:ascii="Garamond" w:hAnsi="Garamond" w:cs="Trebuchet MS"/>
          <w:sz w:val="20"/>
          <w:szCs w:val="32"/>
          <w:lang w:val="en-US"/>
        </w:rPr>
        <w:t>, UNAM, Mexico City, February 23, 2011.</w:t>
      </w:r>
    </w:p>
    <w:p w14:paraId="6CE8EEBD" w14:textId="77777777" w:rsidR="00540154" w:rsidRDefault="00540154">
      <w:pPr>
        <w:ind w:left="450" w:hanging="450"/>
        <w:rPr>
          <w:rFonts w:ascii="Garamond" w:hAnsi="Garamond"/>
          <w:sz w:val="20"/>
          <w:lang w:val="en-US"/>
        </w:rPr>
        <w:pPrChange w:id="110" w:author="John Ochoa" w:date="2013-03-29T19:06:00Z">
          <w:pPr>
            <w:ind w:left="270" w:hanging="270"/>
          </w:pPr>
        </w:pPrChange>
      </w:pPr>
      <w:r w:rsidRPr="00540154">
        <w:rPr>
          <w:rFonts w:ascii="Garamond" w:hAnsi="Garamond"/>
          <w:sz w:val="20"/>
        </w:rPr>
        <w:t>“</w:t>
      </w:r>
      <w:proofErr w:type="spellStart"/>
      <w:r w:rsidRPr="00540154">
        <w:rPr>
          <w:rFonts w:ascii="Garamond" w:hAnsi="Garamond"/>
          <w:sz w:val="20"/>
        </w:rPr>
        <w:t>Trans-America</w:t>
      </w:r>
      <w:proofErr w:type="spellEnd"/>
      <w:r w:rsidRPr="00540154">
        <w:rPr>
          <w:rFonts w:ascii="Garamond" w:hAnsi="Garamond"/>
          <w:sz w:val="20"/>
        </w:rPr>
        <w:t>,”</w:t>
      </w:r>
      <w:r w:rsidRPr="00540154">
        <w:rPr>
          <w:rFonts w:ascii="Garamond" w:hAnsi="Garamond"/>
          <w:sz w:val="20"/>
          <w:lang w:val="en-US"/>
        </w:rPr>
        <w:t xml:space="preserve"> Modern Language Association Conference, Los Angeles, January 7, 2011.</w:t>
      </w:r>
    </w:p>
    <w:p w14:paraId="3F1BC92A" w14:textId="77777777" w:rsidR="00540154" w:rsidRDefault="00540154">
      <w:pPr>
        <w:ind w:left="450" w:hanging="450"/>
        <w:rPr>
          <w:rFonts w:ascii="Garamond" w:hAnsi="Garamond"/>
          <w:sz w:val="20"/>
          <w:lang w:val="en-US"/>
        </w:rPr>
        <w:pPrChange w:id="111" w:author="John Ochoa" w:date="2013-03-29T19:06:00Z">
          <w:pPr>
            <w:ind w:left="270" w:hanging="270"/>
          </w:pPr>
        </w:pPrChange>
      </w:pPr>
      <w:r w:rsidRPr="00540154">
        <w:rPr>
          <w:rFonts w:ascii="Garamond" w:hAnsi="Garamond"/>
          <w:sz w:val="20"/>
        </w:rPr>
        <w:t>“</w:t>
      </w:r>
      <w:proofErr w:type="spellStart"/>
      <w:r w:rsidRPr="00540154">
        <w:rPr>
          <w:rFonts w:ascii="Garamond" w:hAnsi="Garamond"/>
          <w:sz w:val="20"/>
        </w:rPr>
        <w:t>Faults</w:t>
      </w:r>
      <w:proofErr w:type="spellEnd"/>
      <w:r w:rsidRPr="00540154">
        <w:rPr>
          <w:rFonts w:ascii="Garamond" w:hAnsi="Garamond"/>
          <w:sz w:val="20"/>
        </w:rPr>
        <w:t xml:space="preserve"> in </w:t>
      </w:r>
      <w:proofErr w:type="spellStart"/>
      <w:r w:rsidRPr="00540154">
        <w:rPr>
          <w:rFonts w:ascii="Garamond" w:hAnsi="Garamond"/>
          <w:sz w:val="20"/>
        </w:rPr>
        <w:t>the</w:t>
      </w:r>
      <w:proofErr w:type="spellEnd"/>
      <w:r w:rsidRPr="00540154">
        <w:rPr>
          <w:rFonts w:ascii="Garamond" w:hAnsi="Garamond"/>
          <w:sz w:val="20"/>
        </w:rPr>
        <w:t xml:space="preserve"> </w:t>
      </w:r>
      <w:proofErr w:type="spellStart"/>
      <w:r w:rsidRPr="00540154">
        <w:rPr>
          <w:rFonts w:ascii="Garamond" w:hAnsi="Garamond"/>
          <w:sz w:val="20"/>
        </w:rPr>
        <w:t>Neobaroque</w:t>
      </w:r>
      <w:proofErr w:type="spellEnd"/>
      <w:r w:rsidRPr="00540154">
        <w:rPr>
          <w:rFonts w:ascii="Garamond" w:hAnsi="Garamond"/>
          <w:sz w:val="20"/>
        </w:rPr>
        <w:t xml:space="preserve">: Carlos </w:t>
      </w:r>
      <w:proofErr w:type="spellStart"/>
      <w:r w:rsidRPr="00540154">
        <w:rPr>
          <w:rFonts w:ascii="Garamond" w:hAnsi="Garamond"/>
          <w:sz w:val="20"/>
        </w:rPr>
        <w:t>Fuentes’s</w:t>
      </w:r>
      <w:proofErr w:type="spellEnd"/>
      <w:r w:rsidRPr="00540154">
        <w:rPr>
          <w:rFonts w:ascii="Garamond" w:hAnsi="Garamond"/>
          <w:sz w:val="20"/>
        </w:rPr>
        <w:t xml:space="preserve"> </w:t>
      </w:r>
      <w:r w:rsidRPr="000C6EAA">
        <w:rPr>
          <w:rFonts w:ascii="Garamond" w:hAnsi="Garamond"/>
          <w:sz w:val="20"/>
          <w:u w:val="single"/>
        </w:rPr>
        <w:t>Cambio de piel</w:t>
      </w:r>
      <w:r w:rsidRPr="00540154">
        <w:rPr>
          <w:rFonts w:ascii="Garamond" w:hAnsi="Garamond"/>
          <w:sz w:val="20"/>
        </w:rPr>
        <w:t xml:space="preserve"> and </w:t>
      </w:r>
      <w:proofErr w:type="spellStart"/>
      <w:r w:rsidRPr="00540154">
        <w:rPr>
          <w:rFonts w:ascii="Garamond" w:hAnsi="Garamond"/>
          <w:sz w:val="20"/>
        </w:rPr>
        <w:t>the</w:t>
      </w:r>
      <w:proofErr w:type="spellEnd"/>
      <w:r w:rsidRPr="00540154">
        <w:rPr>
          <w:rFonts w:ascii="Garamond" w:hAnsi="Garamond"/>
          <w:sz w:val="20"/>
        </w:rPr>
        <w:t xml:space="preserve"> </w:t>
      </w:r>
      <w:proofErr w:type="spellStart"/>
      <w:r w:rsidRPr="00540154">
        <w:rPr>
          <w:rFonts w:ascii="Garamond" w:hAnsi="Garamond"/>
          <w:sz w:val="20"/>
        </w:rPr>
        <w:t>Risks</w:t>
      </w:r>
      <w:proofErr w:type="spellEnd"/>
      <w:r w:rsidRPr="00540154">
        <w:rPr>
          <w:rFonts w:ascii="Garamond" w:hAnsi="Garamond"/>
          <w:sz w:val="20"/>
        </w:rPr>
        <w:t xml:space="preserve"> of </w:t>
      </w:r>
      <w:proofErr w:type="spellStart"/>
      <w:r w:rsidRPr="00540154">
        <w:rPr>
          <w:rFonts w:ascii="Garamond" w:hAnsi="Garamond"/>
          <w:sz w:val="20"/>
        </w:rPr>
        <w:t>Collapse</w:t>
      </w:r>
      <w:proofErr w:type="spellEnd"/>
      <w:r w:rsidRPr="00540154">
        <w:rPr>
          <w:rFonts w:ascii="Garamond" w:hAnsi="Garamond"/>
          <w:sz w:val="20"/>
        </w:rPr>
        <w:t>,”</w:t>
      </w:r>
      <w:r w:rsidRPr="00540154">
        <w:rPr>
          <w:rFonts w:ascii="Garamond" w:hAnsi="Garamond"/>
          <w:sz w:val="20"/>
          <w:lang w:val="en-US"/>
        </w:rPr>
        <w:t xml:space="preserve"> Modern Language Association Conference, Los Angeles, January 6, 2011.</w:t>
      </w:r>
    </w:p>
    <w:p w14:paraId="28011784" w14:textId="77777777" w:rsidR="00540154" w:rsidRDefault="00274F42">
      <w:pPr>
        <w:ind w:left="450" w:hanging="450"/>
        <w:rPr>
          <w:rFonts w:ascii="Garamond" w:hAnsi="Garamond"/>
          <w:sz w:val="20"/>
          <w:lang w:val="en-US"/>
        </w:rPr>
        <w:pPrChange w:id="112" w:author="John Ochoa" w:date="2013-03-29T19:06:00Z">
          <w:pPr>
            <w:ind w:left="270" w:hanging="270"/>
          </w:pPr>
        </w:pPrChange>
      </w:pPr>
      <w:r>
        <w:rPr>
          <w:rFonts w:ascii="Garamond" w:hAnsi="Garamond" w:cs="Arial"/>
          <w:sz w:val="20"/>
          <w:szCs w:val="22"/>
          <w:lang w:val="en-US"/>
        </w:rPr>
        <w:t>“</w:t>
      </w:r>
      <w:r w:rsidR="00540154" w:rsidRPr="00540154">
        <w:rPr>
          <w:rFonts w:ascii="Garamond" w:hAnsi="Garamond" w:cs="Arial"/>
          <w:sz w:val="20"/>
          <w:szCs w:val="22"/>
          <w:lang w:val="en-US"/>
        </w:rPr>
        <w:t xml:space="preserve">The Next </w:t>
      </w:r>
      <w:proofErr w:type="spellStart"/>
      <w:r w:rsidR="00540154" w:rsidRPr="000C6EAA">
        <w:rPr>
          <w:rFonts w:ascii="Garamond" w:hAnsi="Garamond" w:cs="Arial"/>
          <w:iCs/>
          <w:sz w:val="20"/>
          <w:szCs w:val="22"/>
          <w:u w:val="single"/>
          <w:lang w:val="en-US"/>
        </w:rPr>
        <w:t>Revolución</w:t>
      </w:r>
      <w:proofErr w:type="spellEnd"/>
      <w:r w:rsidR="00540154" w:rsidRPr="000C6EAA">
        <w:rPr>
          <w:rFonts w:ascii="Garamond" w:hAnsi="Garamond" w:cs="Arial"/>
          <w:iCs/>
          <w:sz w:val="20"/>
          <w:szCs w:val="22"/>
          <w:u w:val="single"/>
          <w:lang w:val="en-US"/>
        </w:rPr>
        <w:t xml:space="preserve"> Mexicana</w:t>
      </w:r>
      <w:r w:rsidR="00540154" w:rsidRPr="00540154">
        <w:rPr>
          <w:rFonts w:ascii="Garamond" w:hAnsi="Garamond" w:cs="Arial"/>
          <w:sz w:val="20"/>
          <w:szCs w:val="22"/>
          <w:lang w:val="en-US"/>
        </w:rPr>
        <w:t>? Cult</w:t>
      </w:r>
      <w:r>
        <w:rPr>
          <w:rFonts w:ascii="Garamond" w:hAnsi="Garamond" w:cs="Arial"/>
          <w:sz w:val="20"/>
          <w:szCs w:val="22"/>
          <w:lang w:val="en-US"/>
        </w:rPr>
        <w:t>ural Responses to the Drug Wars”</w:t>
      </w:r>
      <w:r w:rsidR="00540154" w:rsidRPr="00540154">
        <w:rPr>
          <w:rFonts w:ascii="Garamond" w:hAnsi="Garamond" w:cs="Arial"/>
          <w:sz w:val="20"/>
          <w:szCs w:val="22"/>
          <w:lang w:val="en-US"/>
        </w:rPr>
        <w:t xml:space="preserve"> </w:t>
      </w:r>
      <w:r w:rsidR="00540154" w:rsidRPr="00540154">
        <w:rPr>
          <w:rFonts w:ascii="Garamond" w:hAnsi="Garamond" w:cs="Arial"/>
          <w:bCs/>
          <w:sz w:val="20"/>
          <w:szCs w:val="22"/>
          <w:lang w:val="en-US"/>
        </w:rPr>
        <w:t xml:space="preserve">Penn State </w:t>
      </w:r>
      <w:proofErr w:type="spellStart"/>
      <w:r w:rsidR="00540154" w:rsidRPr="00540154">
        <w:rPr>
          <w:rFonts w:ascii="Garamond" w:hAnsi="Garamond" w:cs="Arial"/>
          <w:bCs/>
          <w:sz w:val="20"/>
          <w:szCs w:val="22"/>
          <w:lang w:val="en-US"/>
        </w:rPr>
        <w:t>Americanists</w:t>
      </w:r>
      <w:proofErr w:type="spellEnd"/>
      <w:r w:rsidR="00540154" w:rsidRPr="00540154">
        <w:rPr>
          <w:rFonts w:ascii="Garamond" w:hAnsi="Garamond" w:cs="Arial"/>
          <w:sz w:val="20"/>
          <w:szCs w:val="22"/>
          <w:lang w:val="en-US"/>
        </w:rPr>
        <w:t xml:space="preserve">, </w:t>
      </w:r>
      <w:r w:rsidR="00540154" w:rsidRPr="00540154">
        <w:rPr>
          <w:rFonts w:ascii="Garamond" w:hAnsi="Garamond" w:cs="Arial"/>
          <w:bCs/>
          <w:sz w:val="20"/>
          <w:szCs w:val="22"/>
          <w:lang w:val="en-US"/>
        </w:rPr>
        <w:t>November 10</w:t>
      </w:r>
      <w:r w:rsidR="00540154" w:rsidRPr="00540154">
        <w:rPr>
          <w:rFonts w:ascii="Garamond" w:hAnsi="Garamond" w:cs="Arial"/>
          <w:sz w:val="20"/>
          <w:szCs w:val="22"/>
          <w:lang w:val="en-US"/>
        </w:rPr>
        <w:t>, 2010 (Invited)</w:t>
      </w:r>
    </w:p>
    <w:p w14:paraId="4CEFF2D4" w14:textId="77777777" w:rsidR="00540154" w:rsidRDefault="00540154">
      <w:pPr>
        <w:ind w:left="450" w:hanging="450"/>
        <w:rPr>
          <w:rFonts w:ascii="Garamond" w:hAnsi="Garamond"/>
          <w:sz w:val="20"/>
          <w:lang w:val="en-US"/>
        </w:rPr>
        <w:pPrChange w:id="113" w:author="John Ochoa" w:date="2013-03-29T19:06:00Z">
          <w:pPr>
            <w:ind w:left="270" w:hanging="270"/>
          </w:pPr>
        </w:pPrChange>
      </w:pPr>
      <w:r w:rsidRPr="00540154">
        <w:rPr>
          <w:rFonts w:ascii="Garamond" w:hAnsi="Garamond"/>
          <w:sz w:val="20"/>
          <w:lang w:val="en-US"/>
        </w:rPr>
        <w:lastRenderedPageBreak/>
        <w:t>“Falling Kings: Humboldt, Independence and the End of the Subject” Early American Borderlands Conference</w:t>
      </w:r>
      <w:r>
        <w:rPr>
          <w:rFonts w:ascii="Garamond" w:hAnsi="Garamond"/>
          <w:sz w:val="20"/>
          <w:lang w:val="en-US"/>
        </w:rPr>
        <w:t xml:space="preserve"> (Society of Early </w:t>
      </w:r>
      <w:proofErr w:type="spellStart"/>
      <w:r>
        <w:rPr>
          <w:rFonts w:ascii="Garamond" w:hAnsi="Garamond"/>
          <w:sz w:val="20"/>
          <w:lang w:val="en-US"/>
        </w:rPr>
        <w:t>Americanists</w:t>
      </w:r>
      <w:proofErr w:type="spellEnd"/>
      <w:r>
        <w:rPr>
          <w:rFonts w:ascii="Garamond" w:hAnsi="Garamond"/>
          <w:sz w:val="20"/>
          <w:lang w:val="en-US"/>
        </w:rPr>
        <w:t xml:space="preserve">), St. Augustine, Florida, May 13, 2010. </w:t>
      </w:r>
    </w:p>
    <w:p w14:paraId="2C437A9F" w14:textId="77777777" w:rsidR="00540154" w:rsidRPr="00540154" w:rsidRDefault="00540154">
      <w:pPr>
        <w:ind w:left="450" w:hanging="450"/>
        <w:rPr>
          <w:rFonts w:ascii="Garamond" w:hAnsi="Garamond"/>
          <w:sz w:val="20"/>
          <w:lang w:val="en-US"/>
        </w:rPr>
        <w:pPrChange w:id="114" w:author="John Ochoa" w:date="2013-03-29T19:06:00Z">
          <w:pPr>
            <w:ind w:left="270" w:hanging="270"/>
          </w:pPr>
        </w:pPrChange>
      </w:pPr>
      <w:r w:rsidRPr="00BB1F5E">
        <w:rPr>
          <w:rFonts w:ascii="Garamond" w:hAnsi="Garamond" w:cs="Times"/>
          <w:sz w:val="20"/>
          <w:szCs w:val="18"/>
          <w:lang w:val="en-US"/>
        </w:rPr>
        <w:t xml:space="preserve">“Doesn’t He Ever Learn? The </w:t>
      </w:r>
      <w:proofErr w:type="spellStart"/>
      <w:r w:rsidRPr="00BB1F5E">
        <w:rPr>
          <w:rFonts w:ascii="Garamond" w:hAnsi="Garamond" w:cs="Times"/>
          <w:sz w:val="20"/>
          <w:szCs w:val="18"/>
          <w:lang w:val="en-US"/>
        </w:rPr>
        <w:t>Pícaro</w:t>
      </w:r>
      <w:proofErr w:type="spellEnd"/>
      <w:r w:rsidRPr="00BB1F5E">
        <w:rPr>
          <w:rFonts w:ascii="Garamond" w:hAnsi="Garamond" w:cs="Times"/>
          <w:sz w:val="20"/>
          <w:szCs w:val="18"/>
          <w:lang w:val="en-US"/>
        </w:rPr>
        <w:t xml:space="preserve">, The Nation, The Law in the Americas” </w:t>
      </w:r>
      <w:r w:rsidRPr="00BB1F5E">
        <w:rPr>
          <w:rFonts w:ascii="Garamond" w:hAnsi="Garamond"/>
          <w:sz w:val="20"/>
          <w:szCs w:val="26"/>
        </w:rPr>
        <w:t xml:space="preserve">American </w:t>
      </w:r>
      <w:proofErr w:type="spellStart"/>
      <w:r w:rsidRPr="00BB1F5E">
        <w:rPr>
          <w:rFonts w:ascii="Garamond" w:hAnsi="Garamond"/>
          <w:sz w:val="20"/>
          <w:szCs w:val="26"/>
        </w:rPr>
        <w:t>Comparative</w:t>
      </w:r>
      <w:proofErr w:type="spellEnd"/>
      <w:r>
        <w:rPr>
          <w:rFonts w:ascii="Garamond" w:hAnsi="Garamond"/>
          <w:sz w:val="20"/>
          <w:szCs w:val="26"/>
        </w:rPr>
        <w:t xml:space="preserve"> </w:t>
      </w:r>
      <w:proofErr w:type="spellStart"/>
      <w:r w:rsidRPr="00BB1F5E">
        <w:rPr>
          <w:rFonts w:ascii="Garamond" w:hAnsi="Garamond"/>
          <w:sz w:val="20"/>
          <w:szCs w:val="26"/>
        </w:rPr>
        <w:t>Literature</w:t>
      </w:r>
      <w:proofErr w:type="spellEnd"/>
      <w:r w:rsidRPr="00BB1F5E">
        <w:rPr>
          <w:rFonts w:ascii="Garamond" w:hAnsi="Garamond"/>
          <w:sz w:val="20"/>
          <w:szCs w:val="26"/>
        </w:rPr>
        <w:t xml:space="preserve"> </w:t>
      </w:r>
      <w:proofErr w:type="spellStart"/>
      <w:r w:rsidRPr="00BB1F5E">
        <w:rPr>
          <w:rFonts w:ascii="Garamond" w:hAnsi="Garamond"/>
          <w:sz w:val="20"/>
          <w:szCs w:val="26"/>
        </w:rPr>
        <w:t>Association</w:t>
      </w:r>
      <w:proofErr w:type="spellEnd"/>
      <w:r w:rsidRPr="00BB1F5E">
        <w:rPr>
          <w:rFonts w:ascii="Garamond" w:hAnsi="Garamond"/>
          <w:sz w:val="20"/>
          <w:szCs w:val="26"/>
        </w:rPr>
        <w:t xml:space="preserve"> </w:t>
      </w:r>
      <w:proofErr w:type="spellStart"/>
      <w:r w:rsidRPr="00BB1F5E">
        <w:rPr>
          <w:rFonts w:ascii="Garamond" w:hAnsi="Garamond"/>
          <w:sz w:val="20"/>
          <w:szCs w:val="26"/>
        </w:rPr>
        <w:t>Annual</w:t>
      </w:r>
      <w:proofErr w:type="spellEnd"/>
      <w:r w:rsidRPr="00BB1F5E">
        <w:rPr>
          <w:rFonts w:ascii="Garamond" w:hAnsi="Garamond"/>
          <w:sz w:val="20"/>
          <w:szCs w:val="26"/>
        </w:rPr>
        <w:t xml:space="preserve"> </w:t>
      </w:r>
      <w:proofErr w:type="spellStart"/>
      <w:r w:rsidRPr="00BB1F5E">
        <w:rPr>
          <w:rFonts w:ascii="Garamond" w:hAnsi="Garamond"/>
          <w:sz w:val="20"/>
          <w:szCs w:val="26"/>
        </w:rPr>
        <w:t>Conference</w:t>
      </w:r>
      <w:proofErr w:type="spellEnd"/>
      <w:r w:rsidRPr="00BB1F5E">
        <w:rPr>
          <w:rFonts w:ascii="Garamond" w:hAnsi="Garamond"/>
          <w:sz w:val="20"/>
          <w:szCs w:val="26"/>
        </w:rPr>
        <w:t xml:space="preserve">, New Orleans, </w:t>
      </w:r>
      <w:proofErr w:type="spellStart"/>
      <w:r w:rsidRPr="00BB1F5E">
        <w:rPr>
          <w:rFonts w:ascii="Garamond" w:hAnsi="Garamond"/>
          <w:sz w:val="20"/>
          <w:szCs w:val="26"/>
        </w:rPr>
        <w:t>April</w:t>
      </w:r>
      <w:proofErr w:type="spellEnd"/>
      <w:r w:rsidRPr="00BB1F5E">
        <w:rPr>
          <w:rFonts w:ascii="Garamond" w:hAnsi="Garamond"/>
          <w:sz w:val="20"/>
          <w:szCs w:val="26"/>
        </w:rPr>
        <w:t xml:space="preserve"> 10, 2010.</w:t>
      </w:r>
    </w:p>
    <w:p w14:paraId="33C3E3CE" w14:textId="77777777" w:rsidR="00BB1F5E" w:rsidRPr="00BB1F5E" w:rsidRDefault="00540154">
      <w:pPr>
        <w:ind w:left="450" w:hanging="450"/>
        <w:rPr>
          <w:rFonts w:ascii="Garamond" w:eastAsia="Times New Roman" w:hAnsi="Garamond" w:cs="Verdana"/>
          <w:sz w:val="20"/>
          <w:szCs w:val="26"/>
          <w:lang w:val="en-US" w:bidi="en-US"/>
        </w:rPr>
        <w:pPrChange w:id="115" w:author="John Ochoa" w:date="2013-03-29T19:06:00Z">
          <w:pPr>
            <w:ind w:left="270" w:hanging="270"/>
          </w:pPr>
        </w:pPrChange>
      </w:pPr>
      <w:r w:rsidRPr="00BB1F5E">
        <w:rPr>
          <w:rFonts w:ascii="Garamond" w:eastAsia="Times New Roman" w:hAnsi="Garamond" w:cs="Verdana"/>
          <w:sz w:val="20"/>
          <w:szCs w:val="26"/>
          <w:lang w:val="en-US" w:bidi="en-US"/>
        </w:rPr>
        <w:t xml:space="preserve"> </w:t>
      </w:r>
      <w:r w:rsidR="00BB1F5E" w:rsidRPr="00BB1F5E">
        <w:rPr>
          <w:rFonts w:ascii="Garamond" w:eastAsia="Times New Roman" w:hAnsi="Garamond" w:cs="Verdana"/>
          <w:sz w:val="20"/>
          <w:szCs w:val="26"/>
          <w:lang w:val="en-US" w:bidi="en-US"/>
        </w:rPr>
        <w:t>“ ‘</w:t>
      </w:r>
      <w:proofErr w:type="spellStart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>Subversive</w:t>
      </w:r>
      <w:proofErr w:type="spellEnd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 xml:space="preserve"> </w:t>
      </w:r>
      <w:proofErr w:type="spellStart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>Vermin</w:t>
      </w:r>
      <w:proofErr w:type="spellEnd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 xml:space="preserve">’: </w:t>
      </w:r>
      <w:proofErr w:type="spellStart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>Marcos's</w:t>
      </w:r>
      <w:proofErr w:type="spellEnd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 xml:space="preserve"> Zapatismo, Anti-Neoliberal </w:t>
      </w:r>
      <w:proofErr w:type="spellStart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>Discourse</w:t>
      </w:r>
      <w:proofErr w:type="spellEnd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 xml:space="preserve">, and </w:t>
      </w:r>
      <w:proofErr w:type="spellStart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>Cold</w:t>
      </w:r>
      <w:proofErr w:type="spellEnd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 xml:space="preserve"> </w:t>
      </w:r>
      <w:proofErr w:type="spellStart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>War</w:t>
      </w:r>
      <w:proofErr w:type="spellEnd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 xml:space="preserve"> </w:t>
      </w:r>
      <w:proofErr w:type="spellStart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>Anxiety</w:t>
      </w:r>
      <w:proofErr w:type="spellEnd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 xml:space="preserve">” </w:t>
      </w:r>
      <w:proofErr w:type="spellStart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>University</w:t>
      </w:r>
      <w:proofErr w:type="spellEnd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 xml:space="preserve"> of Pittsburgh, </w:t>
      </w:r>
      <w:proofErr w:type="spellStart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>February</w:t>
      </w:r>
      <w:proofErr w:type="spellEnd"/>
      <w:r w:rsidR="00BB1F5E" w:rsidRPr="00BB1F5E">
        <w:rPr>
          <w:rFonts w:ascii="Garamond" w:hAnsi="Garamond" w:cs="Helvetica"/>
          <w:color w:val="000000"/>
          <w:sz w:val="20"/>
          <w:szCs w:val="28"/>
          <w:lang w:bidi="en-US"/>
        </w:rPr>
        <w:t xml:space="preserve"> 1, 2010. </w:t>
      </w:r>
      <w:r w:rsidR="00BB1F5E" w:rsidRPr="00BB1F5E">
        <w:rPr>
          <w:rFonts w:ascii="Garamond" w:eastAsia="Times New Roman" w:hAnsi="Garamond" w:cs="Verdana"/>
          <w:sz w:val="20"/>
          <w:szCs w:val="30"/>
          <w:lang w:val="en-US" w:bidi="en-US"/>
        </w:rPr>
        <w:t>(Invited)</w:t>
      </w:r>
    </w:p>
    <w:p w14:paraId="7D071898" w14:textId="77777777" w:rsidR="00540154" w:rsidRDefault="00BB1F5E">
      <w:pPr>
        <w:ind w:left="450" w:hanging="450"/>
        <w:rPr>
          <w:rFonts w:ascii="Garamond" w:hAnsi="Garamond"/>
          <w:sz w:val="20"/>
          <w:lang w:val="en-US"/>
        </w:rPr>
        <w:pPrChange w:id="116" w:author="John Ochoa" w:date="2013-03-29T19:06:00Z">
          <w:pPr>
            <w:ind w:left="270" w:hanging="270"/>
          </w:pPr>
        </w:pPrChange>
      </w:pPr>
      <w:r w:rsidRPr="00BB1F5E">
        <w:rPr>
          <w:rFonts w:ascii="Garamond" w:eastAsia="Times New Roman" w:hAnsi="Garamond" w:cs="Verdana"/>
          <w:sz w:val="20"/>
          <w:szCs w:val="26"/>
          <w:lang w:val="en-US" w:bidi="en-US"/>
        </w:rPr>
        <w:t xml:space="preserve">“How </w:t>
      </w:r>
      <w:proofErr w:type="spellStart"/>
      <w:r w:rsidRPr="00BB1F5E">
        <w:rPr>
          <w:rFonts w:ascii="Garamond" w:eastAsia="Times New Roman" w:hAnsi="Garamond" w:cs="Verdana"/>
          <w:sz w:val="20"/>
          <w:szCs w:val="26"/>
          <w:lang w:val="en-US" w:bidi="en-US"/>
        </w:rPr>
        <w:t>Zapatismo</w:t>
      </w:r>
      <w:proofErr w:type="spellEnd"/>
      <w:r w:rsidRPr="00BB1F5E">
        <w:rPr>
          <w:rFonts w:ascii="Garamond" w:eastAsia="Times New Roman" w:hAnsi="Garamond" w:cs="Verdana"/>
          <w:sz w:val="20"/>
          <w:szCs w:val="26"/>
          <w:lang w:val="en-US" w:bidi="en-US"/>
        </w:rPr>
        <w:t xml:space="preserve"> Refashions American Cold War Anxiety.” S</w:t>
      </w:r>
      <w:r w:rsidRPr="00BB1F5E">
        <w:rPr>
          <w:rFonts w:ascii="Garamond" w:eastAsia="Times New Roman" w:hAnsi="Garamond" w:cs="Verdana"/>
          <w:color w:val="333333"/>
          <w:sz w:val="20"/>
          <w:szCs w:val="30"/>
          <w:lang w:val="en-US" w:bidi="en-US"/>
        </w:rPr>
        <w:t>ymposium “</w:t>
      </w:r>
      <w:proofErr w:type="spellStart"/>
      <w:r w:rsidRPr="00BB1F5E">
        <w:rPr>
          <w:rFonts w:ascii="Garamond" w:eastAsia="Times New Roman" w:hAnsi="Garamond" w:cs="Verdana-Bold"/>
          <w:bCs/>
          <w:color w:val="000E61"/>
          <w:sz w:val="20"/>
          <w:szCs w:val="48"/>
          <w:lang w:val="en-US" w:bidi="en-US"/>
        </w:rPr>
        <w:t>Zapatismo</w:t>
      </w:r>
      <w:proofErr w:type="spellEnd"/>
      <w:r w:rsidRPr="00BD34C2">
        <w:rPr>
          <w:rFonts w:ascii="Garamond" w:eastAsia="Times New Roman" w:hAnsi="Garamond" w:cs="Verdana-Bold"/>
          <w:bCs/>
          <w:color w:val="000E61"/>
          <w:sz w:val="20"/>
          <w:szCs w:val="48"/>
          <w:lang w:val="en-US" w:bidi="en-US"/>
        </w:rPr>
        <w:t xml:space="preserve"> and Globalization,” </w:t>
      </w:r>
      <w:r w:rsidRPr="00BD34C2">
        <w:rPr>
          <w:rFonts w:ascii="Garamond" w:eastAsia="Times New Roman" w:hAnsi="Garamond" w:cs="Verdana"/>
          <w:color w:val="333333"/>
          <w:sz w:val="20"/>
          <w:szCs w:val="30"/>
          <w:lang w:val="en-US" w:bidi="en-US"/>
        </w:rPr>
        <w:t xml:space="preserve">CUNY </w:t>
      </w:r>
      <w:r w:rsidRPr="00BD34C2">
        <w:rPr>
          <w:rFonts w:ascii="Garamond" w:eastAsia="Times New Roman" w:hAnsi="Garamond" w:cs="Verdana"/>
          <w:sz w:val="20"/>
          <w:szCs w:val="30"/>
          <w:lang w:val="en-US" w:bidi="en-US"/>
        </w:rPr>
        <w:t>Graduate Center, November 20, 2009. (Invited)</w:t>
      </w:r>
      <w:r w:rsidRPr="00BD34C2">
        <w:rPr>
          <w:rFonts w:ascii="Garamond" w:hAnsi="Garamond"/>
          <w:sz w:val="20"/>
          <w:lang w:val="en-US"/>
        </w:rPr>
        <w:t xml:space="preserve"> </w:t>
      </w:r>
    </w:p>
    <w:p w14:paraId="1447795B" w14:textId="77777777" w:rsidR="00BB1F5E" w:rsidRPr="00540154" w:rsidRDefault="00540154">
      <w:pPr>
        <w:ind w:left="450" w:hanging="450"/>
        <w:rPr>
          <w:rFonts w:ascii="Garamond" w:hAnsi="Garamond"/>
          <w:sz w:val="20"/>
          <w:lang w:val="en-US"/>
        </w:rPr>
        <w:pPrChange w:id="117" w:author="John Ochoa" w:date="2013-03-29T19:06:00Z">
          <w:pPr>
            <w:ind w:left="270" w:hanging="270"/>
          </w:pPr>
        </w:pPrChange>
      </w:pPr>
      <w:r w:rsidRPr="00BD34C2">
        <w:rPr>
          <w:rFonts w:ascii="Garamond" w:hAnsi="Garamond"/>
          <w:sz w:val="20"/>
          <w:lang w:val="en-US"/>
        </w:rPr>
        <w:t xml:space="preserve"> </w:t>
      </w:r>
      <w:r w:rsidR="00BB1F5E" w:rsidRPr="00BD34C2">
        <w:rPr>
          <w:rFonts w:ascii="Garamond" w:hAnsi="Garamond"/>
          <w:sz w:val="20"/>
          <w:lang w:val="en-US"/>
        </w:rPr>
        <w:t>“</w:t>
      </w:r>
      <w:proofErr w:type="spellStart"/>
      <w:r w:rsidR="00BB1F5E" w:rsidRPr="00BD34C2">
        <w:rPr>
          <w:rFonts w:ascii="Garamond" w:hAnsi="Garamond"/>
          <w:sz w:val="20"/>
          <w:u w:val="single"/>
          <w:lang w:val="en-US"/>
        </w:rPr>
        <w:t>Cuadros</w:t>
      </w:r>
      <w:proofErr w:type="spellEnd"/>
      <w:r w:rsidR="00BB1F5E" w:rsidRPr="00BD34C2">
        <w:rPr>
          <w:rFonts w:ascii="Garamond" w:hAnsi="Garamond"/>
          <w:sz w:val="20"/>
          <w:u w:val="single"/>
          <w:lang w:val="en-US"/>
        </w:rPr>
        <w:t xml:space="preserve"> de </w:t>
      </w:r>
      <w:proofErr w:type="spellStart"/>
      <w:r w:rsidR="00BB1F5E" w:rsidRPr="00BD34C2">
        <w:rPr>
          <w:rFonts w:ascii="Garamond" w:hAnsi="Garamond"/>
          <w:sz w:val="20"/>
          <w:u w:val="single"/>
          <w:lang w:val="en-US"/>
        </w:rPr>
        <w:t>Castas</w:t>
      </w:r>
      <w:proofErr w:type="spellEnd"/>
      <w:r w:rsidR="00BB1F5E" w:rsidRPr="00BD34C2">
        <w:rPr>
          <w:rFonts w:ascii="Garamond" w:hAnsi="Garamond"/>
          <w:sz w:val="20"/>
          <w:lang w:val="en-US"/>
        </w:rPr>
        <w:t xml:space="preserve"> and Racial Classification in Spanish America.”</w:t>
      </w:r>
      <w:r w:rsidR="00BB1F5E" w:rsidRPr="006130EB">
        <w:rPr>
          <w:rFonts w:ascii="Garamond" w:hAnsi="Garamond"/>
          <w:sz w:val="20"/>
          <w:lang w:val="en-US"/>
        </w:rPr>
        <w:t xml:space="preserve"> Modern Language Association Conference, San Francisco, December 29, 2008.</w:t>
      </w:r>
    </w:p>
    <w:p w14:paraId="15074E89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s-ES"/>
        </w:rPr>
        <w:pPrChange w:id="118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</w:rPr>
        <w:t>“</w:t>
      </w:r>
      <w:proofErr w:type="spellStart"/>
      <w:r w:rsidRPr="006130EB">
        <w:rPr>
          <w:rFonts w:ascii="Garamond" w:hAnsi="Garamond"/>
          <w:sz w:val="20"/>
        </w:rPr>
        <w:t>The</w:t>
      </w:r>
      <w:proofErr w:type="spellEnd"/>
      <w:r w:rsidRPr="006130EB">
        <w:rPr>
          <w:rFonts w:ascii="Garamond" w:hAnsi="Garamond"/>
          <w:sz w:val="20"/>
        </w:rPr>
        <w:t xml:space="preserve"> </w:t>
      </w:r>
      <w:r w:rsidRPr="006130EB">
        <w:rPr>
          <w:rFonts w:ascii="Garamond" w:hAnsi="Garamond"/>
          <w:sz w:val="20"/>
          <w:u w:val="single"/>
        </w:rPr>
        <w:t>Pícaro</w:t>
      </w:r>
      <w:r w:rsidRPr="006130EB">
        <w:rPr>
          <w:rFonts w:ascii="Garamond" w:hAnsi="Garamond"/>
          <w:sz w:val="20"/>
        </w:rPr>
        <w:t xml:space="preserve">, </w:t>
      </w:r>
      <w:proofErr w:type="spellStart"/>
      <w:r w:rsidRPr="006130EB">
        <w:rPr>
          <w:rFonts w:ascii="Garamond" w:hAnsi="Garamond"/>
          <w:sz w:val="20"/>
        </w:rPr>
        <w:t>the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Law</w:t>
      </w:r>
      <w:proofErr w:type="spellEnd"/>
      <w:r w:rsidRPr="006130EB">
        <w:rPr>
          <w:rFonts w:ascii="Garamond" w:hAnsi="Garamond"/>
          <w:sz w:val="20"/>
        </w:rPr>
        <w:t xml:space="preserve">, and </w:t>
      </w:r>
      <w:proofErr w:type="spellStart"/>
      <w:r w:rsidRPr="006130EB">
        <w:rPr>
          <w:rFonts w:ascii="Garamond" w:hAnsi="Garamond"/>
          <w:sz w:val="20"/>
        </w:rPr>
        <w:t>Bad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Education</w:t>
      </w:r>
      <w:proofErr w:type="spellEnd"/>
      <w:r w:rsidRPr="006130EB">
        <w:rPr>
          <w:rFonts w:ascii="Garamond" w:hAnsi="Garamond"/>
          <w:sz w:val="20"/>
        </w:rPr>
        <w:t xml:space="preserve">” </w:t>
      </w:r>
      <w:r w:rsidRPr="006130EB">
        <w:rPr>
          <w:rFonts w:ascii="Garamond" w:hAnsi="Garamond"/>
          <w:sz w:val="20"/>
          <w:szCs w:val="26"/>
        </w:rPr>
        <w:t xml:space="preserve">American </w:t>
      </w:r>
      <w:proofErr w:type="spellStart"/>
      <w:r w:rsidRPr="006130EB">
        <w:rPr>
          <w:rFonts w:ascii="Garamond" w:hAnsi="Garamond"/>
          <w:sz w:val="20"/>
          <w:szCs w:val="26"/>
        </w:rPr>
        <w:t>Comparative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Literature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Association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Annual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Conference</w:t>
      </w:r>
      <w:proofErr w:type="spellEnd"/>
      <w:r w:rsidRPr="006130EB">
        <w:rPr>
          <w:rFonts w:ascii="Garamond" w:hAnsi="Garamond"/>
          <w:sz w:val="20"/>
          <w:szCs w:val="26"/>
        </w:rPr>
        <w:t xml:space="preserve">, Long Beach, California, </w:t>
      </w:r>
      <w:proofErr w:type="spellStart"/>
      <w:r w:rsidRPr="006130EB">
        <w:rPr>
          <w:rFonts w:ascii="Garamond" w:hAnsi="Garamond"/>
          <w:sz w:val="20"/>
          <w:szCs w:val="26"/>
        </w:rPr>
        <w:t>April</w:t>
      </w:r>
      <w:proofErr w:type="spellEnd"/>
      <w:r w:rsidRPr="006130EB">
        <w:rPr>
          <w:rFonts w:ascii="Garamond" w:hAnsi="Garamond"/>
          <w:sz w:val="20"/>
          <w:szCs w:val="26"/>
        </w:rPr>
        <w:t xml:space="preserve"> 26, 2008 </w:t>
      </w:r>
      <w:r w:rsidRPr="006130EB">
        <w:rPr>
          <w:rFonts w:ascii="Garamond" w:hAnsi="Garamond"/>
          <w:sz w:val="20"/>
          <w:lang w:val="es-ES"/>
        </w:rPr>
        <w:t>(</w:t>
      </w:r>
      <w:proofErr w:type="spellStart"/>
      <w:r w:rsidRPr="006130EB">
        <w:rPr>
          <w:rFonts w:ascii="Garamond" w:hAnsi="Garamond"/>
          <w:sz w:val="20"/>
          <w:lang w:val="es-ES"/>
        </w:rPr>
        <w:t>session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s-ES"/>
        </w:rPr>
        <w:t>organizer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). </w:t>
      </w:r>
    </w:p>
    <w:p w14:paraId="545C9344" w14:textId="77777777" w:rsidR="00BB1F5E" w:rsidRPr="006130EB" w:rsidRDefault="00BB1F5E">
      <w:pPr>
        <w:ind w:left="450" w:hanging="450"/>
        <w:rPr>
          <w:rFonts w:ascii="Garamond" w:hAnsi="Garamond"/>
          <w:sz w:val="20"/>
        </w:rPr>
        <w:pPrChange w:id="119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s-ES"/>
        </w:rPr>
        <w:t xml:space="preserve">“Independence and ‘Free’ </w:t>
      </w:r>
      <w:proofErr w:type="spellStart"/>
      <w:r w:rsidRPr="006130EB">
        <w:rPr>
          <w:rFonts w:ascii="Garamond" w:hAnsi="Garamond"/>
          <w:sz w:val="20"/>
          <w:lang w:val="es-ES"/>
        </w:rPr>
        <w:t>Markets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: </w:t>
      </w:r>
      <w:proofErr w:type="spellStart"/>
      <w:r w:rsidRPr="006130EB">
        <w:rPr>
          <w:rFonts w:ascii="Garamond" w:hAnsi="Garamond"/>
          <w:sz w:val="20"/>
          <w:lang w:val="es-ES"/>
        </w:rPr>
        <w:t>Trade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, </w:t>
      </w:r>
      <w:proofErr w:type="spellStart"/>
      <w:r w:rsidRPr="006130EB">
        <w:rPr>
          <w:rFonts w:ascii="Garamond" w:hAnsi="Garamond"/>
          <w:sz w:val="20"/>
          <w:lang w:val="es-ES"/>
        </w:rPr>
        <w:t>Insults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, and Trading </w:t>
      </w:r>
      <w:proofErr w:type="spellStart"/>
      <w:r w:rsidRPr="006130EB">
        <w:rPr>
          <w:rFonts w:ascii="Garamond" w:hAnsi="Garamond"/>
          <w:sz w:val="20"/>
          <w:lang w:val="es-ES"/>
        </w:rPr>
        <w:t>Insults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 in </w:t>
      </w:r>
      <w:proofErr w:type="spellStart"/>
      <w:r w:rsidRPr="006130EB">
        <w:rPr>
          <w:rFonts w:ascii="Garamond" w:hAnsi="Garamond"/>
          <w:sz w:val="20"/>
          <w:lang w:val="es-ES"/>
        </w:rPr>
        <w:t>the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 </w:t>
      </w:r>
      <w:r w:rsidRPr="006130EB">
        <w:rPr>
          <w:rFonts w:ascii="Garamond" w:hAnsi="Garamond"/>
          <w:sz w:val="20"/>
          <w:u w:val="single"/>
          <w:lang w:val="es-ES"/>
        </w:rPr>
        <w:t xml:space="preserve">Periquillo </w:t>
      </w:r>
      <w:proofErr w:type="spellStart"/>
      <w:r w:rsidRPr="006130EB">
        <w:rPr>
          <w:rFonts w:ascii="Garamond" w:hAnsi="Garamond"/>
          <w:sz w:val="20"/>
          <w:u w:val="single"/>
          <w:lang w:val="es-ES"/>
        </w:rPr>
        <w:t>Sarniento</w:t>
      </w:r>
      <w:proofErr w:type="spellEnd"/>
      <w:r w:rsidRPr="006130EB">
        <w:rPr>
          <w:rFonts w:ascii="Garamond" w:hAnsi="Garamond"/>
          <w:sz w:val="20"/>
          <w:lang w:val="es-ES"/>
        </w:rPr>
        <w:t>”</w:t>
      </w:r>
      <w:r w:rsidRPr="006130EB">
        <w:rPr>
          <w:rFonts w:ascii="Garamond" w:hAnsi="Garamond"/>
          <w:sz w:val="20"/>
        </w:rPr>
        <w:t xml:space="preserve"> IV Congreso Internacional ‘Proyecto Transatlántico’, Brown </w:t>
      </w:r>
      <w:proofErr w:type="spellStart"/>
      <w:r w:rsidRPr="006130EB">
        <w:rPr>
          <w:rFonts w:ascii="Garamond" w:hAnsi="Garamond"/>
          <w:sz w:val="20"/>
        </w:rPr>
        <w:t>University</w:t>
      </w:r>
      <w:proofErr w:type="spellEnd"/>
      <w:r w:rsidRPr="006130EB">
        <w:rPr>
          <w:rFonts w:ascii="Garamond" w:hAnsi="Garamond"/>
          <w:sz w:val="20"/>
        </w:rPr>
        <w:t xml:space="preserve">, </w:t>
      </w:r>
      <w:proofErr w:type="spellStart"/>
      <w:r w:rsidRPr="006130EB">
        <w:rPr>
          <w:rFonts w:ascii="Garamond" w:hAnsi="Garamond"/>
          <w:sz w:val="20"/>
        </w:rPr>
        <w:t>April</w:t>
      </w:r>
      <w:proofErr w:type="spellEnd"/>
      <w:r w:rsidRPr="006130EB">
        <w:rPr>
          <w:rFonts w:ascii="Garamond" w:hAnsi="Garamond"/>
          <w:sz w:val="20"/>
        </w:rPr>
        <w:t xml:space="preserve">  10, 2008.</w:t>
      </w:r>
    </w:p>
    <w:p w14:paraId="7E8A8C10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20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szCs w:val="26"/>
        </w:rPr>
        <w:t xml:space="preserve">“American </w:t>
      </w:r>
      <w:proofErr w:type="spellStart"/>
      <w:r w:rsidRPr="006130EB">
        <w:rPr>
          <w:rFonts w:ascii="Garamond" w:hAnsi="Garamond"/>
          <w:sz w:val="20"/>
          <w:szCs w:val="26"/>
        </w:rPr>
        <w:t>Picaresques</w:t>
      </w:r>
      <w:proofErr w:type="spellEnd"/>
      <w:r w:rsidRPr="006130EB">
        <w:rPr>
          <w:rFonts w:ascii="Garamond" w:hAnsi="Garamond"/>
          <w:sz w:val="20"/>
          <w:szCs w:val="26"/>
        </w:rPr>
        <w:t xml:space="preserve">, North and South” American </w:t>
      </w:r>
      <w:proofErr w:type="spellStart"/>
      <w:r w:rsidRPr="006130EB">
        <w:rPr>
          <w:rFonts w:ascii="Garamond" w:hAnsi="Garamond"/>
          <w:sz w:val="20"/>
          <w:szCs w:val="26"/>
        </w:rPr>
        <w:t>Comparative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Literature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Association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Annual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Conference</w:t>
      </w:r>
      <w:proofErr w:type="spellEnd"/>
      <w:r w:rsidRPr="006130EB">
        <w:rPr>
          <w:rFonts w:ascii="Garamond" w:hAnsi="Garamond"/>
          <w:sz w:val="20"/>
          <w:szCs w:val="26"/>
        </w:rPr>
        <w:t xml:space="preserve">, Puebla </w:t>
      </w:r>
      <w:proofErr w:type="spellStart"/>
      <w:r w:rsidRPr="006130EB">
        <w:rPr>
          <w:rFonts w:ascii="Garamond" w:hAnsi="Garamond"/>
          <w:sz w:val="20"/>
          <w:szCs w:val="26"/>
        </w:rPr>
        <w:t>Mexico</w:t>
      </w:r>
      <w:proofErr w:type="spellEnd"/>
      <w:r w:rsidRPr="006130EB">
        <w:rPr>
          <w:rFonts w:ascii="Garamond" w:hAnsi="Garamond"/>
          <w:sz w:val="20"/>
          <w:szCs w:val="26"/>
        </w:rPr>
        <w:t xml:space="preserve">, </w:t>
      </w:r>
      <w:proofErr w:type="spellStart"/>
      <w:r w:rsidRPr="006130EB">
        <w:rPr>
          <w:rFonts w:ascii="Garamond" w:hAnsi="Garamond"/>
          <w:sz w:val="20"/>
          <w:szCs w:val="26"/>
        </w:rPr>
        <w:t>April</w:t>
      </w:r>
      <w:proofErr w:type="spellEnd"/>
      <w:r w:rsidRPr="006130EB">
        <w:rPr>
          <w:rFonts w:ascii="Garamond" w:hAnsi="Garamond"/>
          <w:sz w:val="20"/>
          <w:szCs w:val="26"/>
        </w:rPr>
        <w:t xml:space="preserve"> 22, 2007.</w:t>
      </w:r>
    </w:p>
    <w:p w14:paraId="242C4563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21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>“</w:t>
      </w:r>
      <w:r w:rsidRPr="006130EB">
        <w:rPr>
          <w:rFonts w:ascii="Garamond" w:hAnsi="Garamond"/>
          <w:sz w:val="20"/>
          <w:u w:val="single"/>
          <w:lang w:val="en-US"/>
        </w:rPr>
        <w:t xml:space="preserve">Al filo del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agua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y el </w:t>
      </w:r>
      <w:r w:rsidRPr="000C6EAA">
        <w:rPr>
          <w:rFonts w:ascii="Garamond" w:hAnsi="Garamond"/>
          <w:sz w:val="20"/>
          <w:u w:val="single"/>
          <w:lang w:val="en-US"/>
        </w:rPr>
        <w:t xml:space="preserve">performance </w:t>
      </w:r>
      <w:r w:rsidRPr="006130EB">
        <w:rPr>
          <w:rFonts w:ascii="Garamond" w:hAnsi="Garamond"/>
          <w:sz w:val="20"/>
          <w:lang w:val="en-US"/>
        </w:rPr>
        <w:t xml:space="preserve">del </w:t>
      </w:r>
      <w:proofErr w:type="spellStart"/>
      <w:r w:rsidRPr="006130EB">
        <w:rPr>
          <w:rFonts w:ascii="Garamond" w:hAnsi="Garamond"/>
          <w:sz w:val="20"/>
          <w:lang w:val="en-US"/>
        </w:rPr>
        <w:t>libre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albedrío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.” </w:t>
      </w:r>
      <w:proofErr w:type="spellStart"/>
      <w:r w:rsidRPr="006130EB">
        <w:rPr>
          <w:rFonts w:ascii="Garamond" w:hAnsi="Garamond"/>
          <w:sz w:val="20"/>
        </w:rPr>
        <w:t>Conference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on</w:t>
      </w:r>
      <w:proofErr w:type="spellEnd"/>
      <w:r w:rsidRPr="006130EB">
        <w:rPr>
          <w:rFonts w:ascii="Garamond" w:hAnsi="Garamond"/>
          <w:sz w:val="20"/>
        </w:rPr>
        <w:t xml:space="preserve"> “La construcción de la identidad mexicana,” UC Irvine, </w:t>
      </w:r>
      <w:proofErr w:type="spellStart"/>
      <w:r w:rsidRPr="006130EB">
        <w:rPr>
          <w:rFonts w:ascii="Garamond" w:hAnsi="Garamond"/>
          <w:sz w:val="20"/>
        </w:rPr>
        <w:t>April</w:t>
      </w:r>
      <w:proofErr w:type="spellEnd"/>
      <w:r w:rsidRPr="006130EB">
        <w:rPr>
          <w:rFonts w:ascii="Garamond" w:hAnsi="Garamond"/>
          <w:sz w:val="20"/>
        </w:rPr>
        <w:t xml:space="preserve"> 28, 2005.</w:t>
      </w:r>
    </w:p>
    <w:p w14:paraId="516EBF4E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22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>“</w:t>
      </w:r>
      <w:r w:rsidRPr="006130EB">
        <w:rPr>
          <w:rFonts w:ascii="Garamond" w:hAnsi="Garamond"/>
          <w:sz w:val="20"/>
          <w:u w:val="single"/>
          <w:lang w:val="en-US"/>
        </w:rPr>
        <w:t xml:space="preserve">Al filo del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agua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</w:t>
      </w:r>
      <w:proofErr w:type="spellStart"/>
      <w:r w:rsidRPr="006130EB">
        <w:rPr>
          <w:rFonts w:ascii="Garamond" w:hAnsi="Garamond"/>
          <w:sz w:val="20"/>
          <w:lang w:val="en-US"/>
        </w:rPr>
        <w:t>novela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rusa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.” </w:t>
      </w:r>
      <w:proofErr w:type="gramStart"/>
      <w:r w:rsidRPr="006130EB">
        <w:rPr>
          <w:rFonts w:ascii="Garamond" w:hAnsi="Garamond"/>
          <w:sz w:val="20"/>
          <w:lang w:val="en-US"/>
        </w:rPr>
        <w:t xml:space="preserve">Conference on </w:t>
      </w:r>
      <w:proofErr w:type="spellStart"/>
      <w:r w:rsidRPr="006130EB">
        <w:rPr>
          <w:rFonts w:ascii="Garamond" w:hAnsi="Garamond"/>
          <w:sz w:val="20"/>
          <w:lang w:val="en-US"/>
        </w:rPr>
        <w:t>Agustín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Yáñez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</w:t>
      </w:r>
      <w:proofErr w:type="spellStart"/>
      <w:r w:rsidRPr="006130EB">
        <w:rPr>
          <w:rFonts w:ascii="Garamond" w:hAnsi="Garamond"/>
          <w:sz w:val="20"/>
          <w:lang w:val="en-US"/>
        </w:rPr>
        <w:t>Colegio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de México, Mexico City, November 17, 2004.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(Invited)</w:t>
      </w:r>
    </w:p>
    <w:p w14:paraId="20ADF319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23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 xml:space="preserve">“The Uses of Failure in Mexican Cultural Discourse.” </w:t>
      </w:r>
      <w:proofErr w:type="spellStart"/>
      <w:r w:rsidRPr="006130EB">
        <w:rPr>
          <w:rFonts w:ascii="Garamond" w:hAnsi="Garamond"/>
          <w:sz w:val="20"/>
        </w:rPr>
        <w:t>Conference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on</w:t>
      </w:r>
      <w:proofErr w:type="spellEnd"/>
      <w:r w:rsidRPr="006130EB">
        <w:rPr>
          <w:rFonts w:ascii="Garamond" w:hAnsi="Garamond"/>
          <w:sz w:val="20"/>
        </w:rPr>
        <w:t xml:space="preserve"> “México en el mundo,” UC Irvine, </w:t>
      </w:r>
      <w:proofErr w:type="spellStart"/>
      <w:r w:rsidRPr="006130EB">
        <w:rPr>
          <w:rFonts w:ascii="Garamond" w:hAnsi="Garamond"/>
          <w:sz w:val="20"/>
        </w:rPr>
        <w:t>April</w:t>
      </w:r>
      <w:proofErr w:type="spellEnd"/>
      <w:r w:rsidRPr="006130EB">
        <w:rPr>
          <w:rFonts w:ascii="Garamond" w:hAnsi="Garamond"/>
          <w:sz w:val="20"/>
        </w:rPr>
        <w:t xml:space="preserve"> 30, 2004. </w:t>
      </w:r>
    </w:p>
    <w:p w14:paraId="4C53BECD" w14:textId="77777777" w:rsidR="00BB1F5E" w:rsidRPr="006130EB" w:rsidRDefault="00BB1F5E">
      <w:pPr>
        <w:pStyle w:val="BodyTextIndent"/>
        <w:ind w:left="450" w:hanging="450"/>
        <w:rPr>
          <w:rFonts w:ascii="Garamond" w:hAnsi="Garamond"/>
        </w:rPr>
        <w:pPrChange w:id="124" w:author="John Ochoa" w:date="2013-03-29T19:06:00Z">
          <w:pPr>
            <w:pStyle w:val="BodyTextIndent"/>
          </w:pPr>
        </w:pPrChange>
      </w:pPr>
      <w:r w:rsidRPr="006130EB">
        <w:rPr>
          <w:rFonts w:ascii="Garamond" w:hAnsi="Garamond"/>
        </w:rPr>
        <w:t>“</w:t>
      </w:r>
      <w:r w:rsidRPr="006130EB">
        <w:rPr>
          <w:rFonts w:ascii="Garamond" w:hAnsi="Garamond"/>
          <w:u w:val="single"/>
        </w:rPr>
        <w:t xml:space="preserve">The True History of The Conquest of New Spain </w:t>
      </w:r>
      <w:r w:rsidRPr="006130EB">
        <w:rPr>
          <w:rFonts w:ascii="Garamond" w:hAnsi="Garamond"/>
        </w:rPr>
        <w:t>and Other Struggles for Autonomy.” Department of Modern and Classical Languages, Villanova University, January 28, 2004. (Invited)</w:t>
      </w:r>
    </w:p>
    <w:p w14:paraId="43CBAB91" w14:textId="77777777" w:rsidR="00BB1F5E" w:rsidRPr="006130EB" w:rsidRDefault="00BB1F5E">
      <w:pPr>
        <w:pStyle w:val="BodyTextIndent"/>
        <w:ind w:left="450" w:hanging="450"/>
        <w:rPr>
          <w:rFonts w:ascii="Garamond" w:hAnsi="Garamond"/>
        </w:rPr>
        <w:pPrChange w:id="125" w:author="John Ochoa" w:date="2013-03-29T19:06:00Z">
          <w:pPr>
            <w:pStyle w:val="BodyTextIndent"/>
          </w:pPr>
        </w:pPrChange>
      </w:pPr>
      <w:r w:rsidRPr="006130EB">
        <w:rPr>
          <w:rFonts w:ascii="Garamond" w:hAnsi="Garamond"/>
        </w:rPr>
        <w:t xml:space="preserve">“The Madness of King </w:t>
      </w:r>
      <w:proofErr w:type="spellStart"/>
      <w:r w:rsidRPr="006130EB">
        <w:rPr>
          <w:rFonts w:ascii="Garamond" w:hAnsi="Garamond"/>
        </w:rPr>
        <w:t>Vasconcelos</w:t>
      </w:r>
      <w:proofErr w:type="spellEnd"/>
      <w:r w:rsidRPr="006130EB">
        <w:rPr>
          <w:rFonts w:ascii="Garamond" w:hAnsi="Garamond"/>
        </w:rPr>
        <w:t xml:space="preserve">.” Latin American Studies Association Conference, Dallas, March 29, 2003. </w:t>
      </w:r>
    </w:p>
    <w:p w14:paraId="7781C57F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26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>“Making It Relevant: Teaching Colonial Literature to Undergraduates and Having Them Care.” Modern Language Association Conference, New York, December 30, 2002.</w:t>
      </w:r>
    </w:p>
    <w:p w14:paraId="48828196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27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 xml:space="preserve">“The Cracks in the Baroque: Carlos Fuentes'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Cambio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 de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Piel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and the Risks of Collapse.” American Comparative Literature Association Conference, San Juan Puerto Rico, April 12, 2002. </w:t>
      </w:r>
    </w:p>
    <w:p w14:paraId="51B2396C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28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 xml:space="preserve">“Lo </w:t>
      </w:r>
      <w:proofErr w:type="spellStart"/>
      <w:r w:rsidRPr="006130EB">
        <w:rPr>
          <w:rFonts w:ascii="Garamond" w:hAnsi="Garamond"/>
          <w:sz w:val="20"/>
          <w:lang w:val="en-US"/>
        </w:rPr>
        <w:t>crudo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y lo </w:t>
      </w:r>
      <w:proofErr w:type="spellStart"/>
      <w:r w:rsidRPr="006130EB">
        <w:rPr>
          <w:rFonts w:ascii="Garamond" w:hAnsi="Garamond"/>
          <w:sz w:val="20"/>
          <w:lang w:val="en-US"/>
        </w:rPr>
        <w:t>cocido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en Reyes, Paz, y Esquivel: la </w:t>
      </w:r>
      <w:proofErr w:type="spellStart"/>
      <w:r w:rsidRPr="006130EB">
        <w:rPr>
          <w:rFonts w:ascii="Garamond" w:hAnsi="Garamond"/>
          <w:sz w:val="20"/>
          <w:lang w:val="en-US"/>
        </w:rPr>
        <w:t>cocina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y la </w:t>
      </w:r>
      <w:proofErr w:type="spellStart"/>
      <w:r w:rsidRPr="006130EB">
        <w:rPr>
          <w:rFonts w:ascii="Garamond" w:hAnsi="Garamond"/>
          <w:sz w:val="20"/>
          <w:lang w:val="en-US"/>
        </w:rPr>
        <w:t>conciencia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de </w:t>
      </w:r>
      <w:proofErr w:type="spellStart"/>
      <w:r w:rsidRPr="006130EB">
        <w:rPr>
          <w:rFonts w:ascii="Garamond" w:hAnsi="Garamond"/>
          <w:sz w:val="20"/>
          <w:lang w:val="en-US"/>
        </w:rPr>
        <w:t>clase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en la </w:t>
      </w:r>
      <w:proofErr w:type="spellStart"/>
      <w:r w:rsidRPr="006130EB">
        <w:rPr>
          <w:rFonts w:ascii="Garamond" w:hAnsi="Garamond"/>
          <w:sz w:val="20"/>
          <w:lang w:val="en-US"/>
        </w:rPr>
        <w:t>cultura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hegemónica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mexicana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.” </w:t>
      </w:r>
      <w:proofErr w:type="spellStart"/>
      <w:proofErr w:type="gramStart"/>
      <w:r w:rsidRPr="006130EB">
        <w:rPr>
          <w:rFonts w:ascii="Garamond" w:hAnsi="Garamond"/>
          <w:sz w:val="20"/>
          <w:lang w:val="en-US"/>
        </w:rPr>
        <w:t>Congreso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de </w:t>
      </w:r>
      <w:proofErr w:type="spellStart"/>
      <w:r w:rsidRPr="006130EB">
        <w:rPr>
          <w:rFonts w:ascii="Garamond" w:hAnsi="Garamond"/>
          <w:sz w:val="20"/>
          <w:lang w:val="en-US"/>
        </w:rPr>
        <w:t>literaturas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hispánicas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</w:t>
      </w:r>
      <w:proofErr w:type="spellStart"/>
      <w:r w:rsidRPr="006130EB">
        <w:rPr>
          <w:rFonts w:ascii="Garamond" w:hAnsi="Garamond"/>
          <w:sz w:val="20"/>
          <w:lang w:val="en-US"/>
        </w:rPr>
        <w:t>Pontificia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Universidad </w:t>
      </w:r>
      <w:proofErr w:type="spellStart"/>
      <w:r w:rsidRPr="006130EB">
        <w:rPr>
          <w:rFonts w:ascii="Garamond" w:hAnsi="Garamond"/>
          <w:sz w:val="20"/>
          <w:lang w:val="en-US"/>
        </w:rPr>
        <w:t>Católica</w:t>
      </w:r>
      <w:proofErr w:type="spellEnd"/>
      <w:r w:rsidRPr="006130EB">
        <w:rPr>
          <w:rFonts w:ascii="Garamond" w:hAnsi="Garamond"/>
          <w:sz w:val="20"/>
          <w:lang w:val="en-US"/>
        </w:rPr>
        <w:t>, Lima Peru March 28, 2002.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</w:t>
      </w:r>
    </w:p>
    <w:p w14:paraId="3D51CD96" w14:textId="77777777" w:rsidR="00BB1F5E" w:rsidRPr="006130EB" w:rsidRDefault="00BB1F5E">
      <w:pPr>
        <w:pStyle w:val="BodyText"/>
        <w:ind w:left="450" w:hanging="450"/>
        <w:rPr>
          <w:rFonts w:ascii="Garamond" w:hAnsi="Garamond"/>
        </w:rPr>
        <w:pPrChange w:id="129" w:author="John Ochoa" w:date="2013-03-29T19:06:00Z">
          <w:pPr>
            <w:pStyle w:val="BodyText"/>
            <w:ind w:left="270" w:hanging="270"/>
          </w:pPr>
        </w:pPrChange>
      </w:pPr>
      <w:r w:rsidRPr="006130EB">
        <w:rPr>
          <w:rFonts w:ascii="Garamond" w:hAnsi="Garamond"/>
        </w:rPr>
        <w:t xml:space="preserve">“Plagiarism and Autonomy in Bernal </w:t>
      </w:r>
      <w:proofErr w:type="spellStart"/>
      <w:r w:rsidRPr="006130EB">
        <w:rPr>
          <w:rFonts w:ascii="Garamond" w:hAnsi="Garamond"/>
        </w:rPr>
        <w:t>Díaz</w:t>
      </w:r>
      <w:proofErr w:type="spellEnd"/>
      <w:r w:rsidRPr="006130EB">
        <w:rPr>
          <w:rFonts w:ascii="Garamond" w:hAnsi="Garamond"/>
        </w:rPr>
        <w:t xml:space="preserve"> del Castillo.” </w:t>
      </w:r>
      <w:proofErr w:type="gramStart"/>
      <w:r w:rsidRPr="006130EB">
        <w:rPr>
          <w:rFonts w:ascii="Garamond" w:hAnsi="Garamond"/>
        </w:rPr>
        <w:t xml:space="preserve">Conference on “La </w:t>
      </w:r>
      <w:proofErr w:type="spellStart"/>
      <w:r w:rsidRPr="006130EB">
        <w:rPr>
          <w:rFonts w:ascii="Garamond" w:hAnsi="Garamond"/>
        </w:rPr>
        <w:t>crítica</w:t>
      </w:r>
      <w:proofErr w:type="spellEnd"/>
      <w:r w:rsidRPr="006130EB">
        <w:rPr>
          <w:rFonts w:ascii="Garamond" w:hAnsi="Garamond"/>
        </w:rPr>
        <w:t xml:space="preserve"> y el arte en México,” UC Irvine, May 4, 2001.</w:t>
      </w:r>
      <w:proofErr w:type="gramEnd"/>
    </w:p>
    <w:p w14:paraId="0648B5CF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30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>“</w:t>
      </w:r>
      <w:proofErr w:type="spellStart"/>
      <w:r w:rsidRPr="006130EB">
        <w:rPr>
          <w:rFonts w:ascii="Garamond" w:hAnsi="Garamond"/>
          <w:sz w:val="20"/>
          <w:lang w:val="en-US"/>
        </w:rPr>
        <w:t>Vasconcelos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Compromised Utopianism and the Necessity of Failure.” </w:t>
      </w:r>
      <w:proofErr w:type="gramStart"/>
      <w:r w:rsidRPr="006130EB">
        <w:rPr>
          <w:rFonts w:ascii="Garamond" w:hAnsi="Garamond"/>
          <w:sz w:val="20"/>
          <w:lang w:val="en-US"/>
        </w:rPr>
        <w:t>Conference on “</w:t>
      </w:r>
      <w:proofErr w:type="spellStart"/>
      <w:r w:rsidRPr="006130EB">
        <w:rPr>
          <w:rFonts w:ascii="Garamond" w:hAnsi="Garamond"/>
          <w:sz w:val="20"/>
          <w:lang w:val="en-US"/>
        </w:rPr>
        <w:t>Nación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y </w:t>
      </w:r>
      <w:proofErr w:type="spellStart"/>
      <w:r w:rsidRPr="006130EB">
        <w:rPr>
          <w:rFonts w:ascii="Garamond" w:hAnsi="Garamond"/>
          <w:sz w:val="20"/>
          <w:lang w:val="en-US"/>
        </w:rPr>
        <w:t>visiones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multidisciplinarias</w:t>
      </w:r>
      <w:proofErr w:type="spellEnd"/>
      <w:r w:rsidRPr="006130EB">
        <w:rPr>
          <w:rFonts w:ascii="Garamond" w:hAnsi="Garamond"/>
          <w:sz w:val="20"/>
          <w:lang w:val="en-US"/>
        </w:rPr>
        <w:t>,” UC Irvine, May 26, 2000.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</w:t>
      </w:r>
    </w:p>
    <w:p w14:paraId="2E737029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31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>“The Limits of Responsibility.” Latin American Studies Association Conference, Miami, March 18, 2000.</w:t>
      </w:r>
    </w:p>
    <w:p w14:paraId="1DA2A3F2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32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>“Alexander von Humboldt's Work on the Americas and the Limits of Vision.” Modern Language Association Conference, San Francisco, December 27, 1998.</w:t>
      </w:r>
    </w:p>
    <w:p w14:paraId="03784698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33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 xml:space="preserve">“Education, </w:t>
      </w:r>
      <w:proofErr w:type="spellStart"/>
      <w:r w:rsidRPr="006130EB">
        <w:rPr>
          <w:rFonts w:ascii="Garamond" w:hAnsi="Garamond"/>
          <w:sz w:val="20"/>
          <w:lang w:val="en-US"/>
        </w:rPr>
        <w:t>Liminality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and the War to Stop Time in </w:t>
      </w:r>
      <w:proofErr w:type="spellStart"/>
      <w:r w:rsidRPr="006130EB">
        <w:rPr>
          <w:rFonts w:ascii="Garamond" w:hAnsi="Garamond"/>
          <w:sz w:val="20"/>
          <w:lang w:val="en-US"/>
        </w:rPr>
        <w:t>Díaz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del Castillo's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Historia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verdadera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>.</w:t>
      </w:r>
      <w:r w:rsidRPr="006130EB">
        <w:rPr>
          <w:rFonts w:ascii="Garamond" w:hAnsi="Garamond"/>
          <w:sz w:val="20"/>
          <w:lang w:val="en-US"/>
        </w:rPr>
        <w:t xml:space="preserve">” Conference on “Re-Covering the Past,” SUNY-Binghamton, April 18, 1998.  </w:t>
      </w:r>
    </w:p>
    <w:p w14:paraId="3838FA3A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34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 xml:space="preserve">“Education and Entropy in Bernal </w:t>
      </w:r>
      <w:proofErr w:type="spellStart"/>
      <w:r w:rsidRPr="006130EB">
        <w:rPr>
          <w:rFonts w:ascii="Garamond" w:hAnsi="Garamond"/>
          <w:sz w:val="20"/>
          <w:lang w:val="en-US"/>
        </w:rPr>
        <w:t>Díaz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del Castillo's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Historia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verdadera</w:t>
      </w:r>
      <w:proofErr w:type="spellEnd"/>
      <w:r w:rsidRPr="006130EB">
        <w:rPr>
          <w:rFonts w:ascii="Garamond" w:hAnsi="Garamond"/>
          <w:sz w:val="20"/>
          <w:u w:val="single"/>
          <w:lang w:val="en-US"/>
        </w:rPr>
        <w:t>.</w:t>
      </w:r>
      <w:r w:rsidRPr="006130EB">
        <w:rPr>
          <w:rFonts w:ascii="Garamond" w:hAnsi="Garamond"/>
          <w:sz w:val="20"/>
          <w:lang w:val="en-US"/>
        </w:rPr>
        <w:t>” Modern Language Association Conference, Toronto, December 27, 1997.</w:t>
      </w:r>
    </w:p>
    <w:p w14:paraId="7CE46812" w14:textId="77777777" w:rsidR="00BB1F5E" w:rsidRPr="006130EB" w:rsidRDefault="00BB1F5E">
      <w:pPr>
        <w:ind w:left="450" w:hanging="450"/>
        <w:rPr>
          <w:rFonts w:ascii="Garamond" w:hAnsi="Garamond"/>
          <w:sz w:val="20"/>
          <w:lang w:val="en-US"/>
        </w:rPr>
        <w:pPrChange w:id="135" w:author="John Ochoa" w:date="2013-03-29T19:06:00Z">
          <w:pPr>
            <w:ind w:left="270" w:hanging="270"/>
          </w:pPr>
        </w:pPrChange>
      </w:pPr>
      <w:r w:rsidRPr="006130EB">
        <w:rPr>
          <w:rFonts w:ascii="Garamond" w:hAnsi="Garamond"/>
          <w:sz w:val="20"/>
          <w:lang w:val="en-US"/>
        </w:rPr>
        <w:t xml:space="preserve">“Remember the City: Carlos Fuentes' </w:t>
      </w:r>
      <w:r w:rsidRPr="006130EB">
        <w:rPr>
          <w:rFonts w:ascii="Garamond" w:hAnsi="Garamond"/>
          <w:sz w:val="20"/>
          <w:u w:val="single"/>
          <w:lang w:val="en-US"/>
        </w:rPr>
        <w:t xml:space="preserve">Agua </w:t>
      </w:r>
      <w:proofErr w:type="spellStart"/>
      <w:r w:rsidRPr="006130EB">
        <w:rPr>
          <w:rFonts w:ascii="Garamond" w:hAnsi="Garamond"/>
          <w:sz w:val="20"/>
          <w:u w:val="single"/>
          <w:lang w:val="en-US"/>
        </w:rPr>
        <w:t>quemada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and the Language of Loss.” Conference on “The City and the Text,” Yale University, February 25, 1995.</w:t>
      </w:r>
    </w:p>
    <w:p w14:paraId="6179750C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</w:p>
    <w:p w14:paraId="5793928F" w14:textId="7922358E" w:rsidR="00720D62" w:rsidRDefault="00720D62">
      <w:pPr>
        <w:rPr>
          <w:ins w:id="136" w:author="John Ochoa" w:date="2012-10-18T12:02:00Z"/>
          <w:rFonts w:ascii="Garamond" w:hAnsi="Garamond"/>
          <w:sz w:val="20"/>
          <w:lang w:val="en-US"/>
        </w:rPr>
      </w:pPr>
      <w:ins w:id="137" w:author="John Ochoa" w:date="2012-10-18T12:02:00Z">
        <w:r>
          <w:rPr>
            <w:rFonts w:ascii="Garamond" w:hAnsi="Garamond"/>
            <w:sz w:val="20"/>
            <w:lang w:val="en-US"/>
          </w:rPr>
          <w:t>DISSERTATIONS DIRECTED</w:t>
        </w:r>
      </w:ins>
      <w:ins w:id="138" w:author="John Ochoa" w:date="2012-10-18T12:03:00Z">
        <w:r>
          <w:rPr>
            <w:rFonts w:ascii="Garamond" w:hAnsi="Garamond"/>
            <w:sz w:val="20"/>
            <w:lang w:val="en-US"/>
          </w:rPr>
          <w:t xml:space="preserve"> AS CHAIR</w:t>
        </w:r>
      </w:ins>
    </w:p>
    <w:p w14:paraId="01E2491A" w14:textId="073CE565" w:rsidR="00720D62" w:rsidRPr="00720D62" w:rsidRDefault="00720D62" w:rsidP="00720D62">
      <w:pPr>
        <w:autoSpaceDE w:val="0"/>
        <w:autoSpaceDN w:val="0"/>
        <w:adjustRightInd w:val="0"/>
        <w:spacing w:line="249" w:lineRule="atLeast"/>
        <w:ind w:left="480" w:hanging="480"/>
        <w:rPr>
          <w:ins w:id="139" w:author="John Ochoa" w:date="2012-10-18T12:03:00Z"/>
          <w:rFonts w:ascii="Garamond" w:hAnsi="Garamond"/>
          <w:sz w:val="20"/>
          <w:u w:val="single"/>
          <w:lang w:val="en-US"/>
          <w:rPrChange w:id="140" w:author="John Ochoa" w:date="2012-10-18T12:05:00Z">
            <w:rPr>
              <w:ins w:id="141" w:author="John Ochoa" w:date="2012-10-18T12:03:00Z"/>
              <w:rFonts w:ascii="Garamond" w:hAnsi="Garamond"/>
              <w:sz w:val="20"/>
              <w:lang w:val="en-US"/>
            </w:rPr>
          </w:rPrChange>
        </w:rPr>
      </w:pPr>
      <w:proofErr w:type="gramStart"/>
      <w:ins w:id="142" w:author="John Ochoa" w:date="2012-10-18T12:03:00Z">
        <w:r w:rsidRPr="00720D62">
          <w:rPr>
            <w:rFonts w:ascii="Garamond" w:hAnsi="Garamond"/>
            <w:sz w:val="20"/>
            <w:lang w:val="en-US"/>
          </w:rPr>
          <w:t>Luis Fernandez-</w:t>
        </w:r>
        <w:proofErr w:type="spellStart"/>
        <w:r w:rsidRPr="00720D62">
          <w:rPr>
            <w:rFonts w:ascii="Garamond" w:hAnsi="Garamond"/>
            <w:sz w:val="20"/>
            <w:lang w:val="en-US"/>
          </w:rPr>
          <w:t>Portero</w:t>
        </w:r>
      </w:ins>
      <w:proofErr w:type="spellEnd"/>
      <w:ins w:id="143" w:author="John Ochoa" w:date="2012-10-18T12:04:00Z">
        <w:r w:rsidRPr="00720D62">
          <w:rPr>
            <w:rFonts w:ascii="Garamond" w:hAnsi="Garamond"/>
            <w:sz w:val="20"/>
            <w:lang w:val="en-US"/>
          </w:rPr>
          <w:t xml:space="preserve"> (PhD, 2012); </w:t>
        </w:r>
        <w:proofErr w:type="spellStart"/>
        <w:r w:rsidRPr="00720D62">
          <w:rPr>
            <w:rFonts w:ascii="Garamond" w:hAnsi="Garamond"/>
            <w:sz w:val="20"/>
            <w:lang w:val="en-US"/>
          </w:rPr>
          <w:t>Monmmouth</w:t>
        </w:r>
        <w:proofErr w:type="spellEnd"/>
        <w:r w:rsidRPr="00720D62">
          <w:rPr>
            <w:rFonts w:ascii="Garamond" w:hAnsi="Garamond"/>
            <w:sz w:val="20"/>
            <w:lang w:val="en-US"/>
          </w:rPr>
          <w:t xml:space="preserve"> College, New Jersey.</w:t>
        </w:r>
        <w:proofErr w:type="gramEnd"/>
        <w:r w:rsidRPr="00720D62">
          <w:rPr>
            <w:rFonts w:ascii="Garamond" w:hAnsi="Garamond"/>
            <w:sz w:val="20"/>
            <w:lang w:val="en-US"/>
          </w:rPr>
          <w:t xml:space="preserve"> </w:t>
        </w:r>
      </w:ins>
      <w:ins w:id="144" w:author="John Ochoa" w:date="2012-10-19T21:38:00Z">
        <w:r w:rsidR="00430751">
          <w:rPr>
            <w:rFonts w:ascii="Garamond" w:hAnsi="Garamond"/>
            <w:sz w:val="20"/>
            <w:lang w:val="en-US"/>
          </w:rPr>
          <w:t xml:space="preserve">Dissertation: </w:t>
        </w:r>
      </w:ins>
      <w:ins w:id="145" w:author="John Ochoa" w:date="2012-10-19T21:39:00Z">
        <w:r w:rsidR="00430751">
          <w:rPr>
            <w:rFonts w:ascii="Garamond" w:hAnsi="Garamond"/>
            <w:sz w:val="20"/>
            <w:lang w:val="en-US"/>
          </w:rPr>
          <w:t>“</w:t>
        </w:r>
      </w:ins>
      <w:proofErr w:type="spellStart"/>
      <w:ins w:id="146" w:author="John Ochoa" w:date="2012-10-18T12:04:00Z">
        <w:r w:rsidR="00B41B84" w:rsidRPr="00430751">
          <w:rPr>
            <w:rFonts w:ascii="Garamond" w:hAnsi="Garamond"/>
            <w:sz w:val="20"/>
            <w:rPrChange w:id="147" w:author="John Ochoa" w:date="2012-10-19T21:39:00Z">
              <w:rPr>
                <w:rFonts w:ascii="Garamond" w:hAnsi="Garamond"/>
                <w:sz w:val="20"/>
                <w:u w:val="single"/>
              </w:rPr>
            </w:rPrChange>
          </w:rPr>
          <w:t>After</w:t>
        </w:r>
        <w:proofErr w:type="spellEnd"/>
        <w:r w:rsidR="00B41B84" w:rsidRPr="00430751">
          <w:rPr>
            <w:rFonts w:ascii="Garamond" w:hAnsi="Garamond"/>
            <w:sz w:val="20"/>
            <w:rPrChange w:id="148" w:author="John Ochoa" w:date="2012-10-19T21:39:00Z">
              <w:rPr>
                <w:rFonts w:ascii="Garamond" w:hAnsi="Garamond"/>
                <w:sz w:val="20"/>
                <w:u w:val="single"/>
              </w:rPr>
            </w:rPrChange>
          </w:rPr>
          <w:t xml:space="preserve"> </w:t>
        </w:r>
        <w:proofErr w:type="spellStart"/>
        <w:r w:rsidR="00B41B84" w:rsidRPr="00430751">
          <w:rPr>
            <w:rFonts w:ascii="Garamond" w:hAnsi="Garamond"/>
            <w:sz w:val="20"/>
            <w:rPrChange w:id="149" w:author="John Ochoa" w:date="2012-10-19T21:39:00Z">
              <w:rPr>
                <w:rFonts w:ascii="Garamond" w:hAnsi="Garamond"/>
                <w:sz w:val="20"/>
                <w:u w:val="single"/>
              </w:rPr>
            </w:rPrChange>
          </w:rPr>
          <w:t>The</w:t>
        </w:r>
        <w:proofErr w:type="spellEnd"/>
        <w:r w:rsidR="00B41B84" w:rsidRPr="00430751">
          <w:rPr>
            <w:rFonts w:ascii="Garamond" w:hAnsi="Garamond"/>
            <w:sz w:val="20"/>
            <w:rPrChange w:id="150" w:author="John Ochoa" w:date="2012-10-19T21:39:00Z">
              <w:rPr>
                <w:rFonts w:ascii="Garamond" w:hAnsi="Garamond"/>
                <w:sz w:val="20"/>
                <w:u w:val="single"/>
              </w:rPr>
            </w:rPrChange>
          </w:rPr>
          <w:t xml:space="preserve"> Storm </w:t>
        </w:r>
        <w:proofErr w:type="spellStart"/>
        <w:r w:rsidR="00B41B84" w:rsidRPr="00430751">
          <w:rPr>
            <w:rFonts w:ascii="Garamond" w:hAnsi="Garamond"/>
            <w:sz w:val="20"/>
            <w:rPrChange w:id="151" w:author="John Ochoa" w:date="2012-10-19T21:39:00Z">
              <w:rPr>
                <w:rFonts w:ascii="Garamond" w:hAnsi="Garamond"/>
                <w:sz w:val="20"/>
                <w:u w:val="single"/>
              </w:rPr>
            </w:rPrChange>
          </w:rPr>
          <w:t>Did</w:t>
        </w:r>
        <w:proofErr w:type="spellEnd"/>
        <w:r w:rsidR="00B41B84" w:rsidRPr="00430751">
          <w:rPr>
            <w:rFonts w:ascii="Garamond" w:hAnsi="Garamond"/>
            <w:sz w:val="20"/>
            <w:rPrChange w:id="152" w:author="John Ochoa" w:date="2012-10-19T21:39:00Z">
              <w:rPr>
                <w:rFonts w:ascii="Garamond" w:hAnsi="Garamond"/>
                <w:sz w:val="20"/>
                <w:u w:val="single"/>
              </w:rPr>
            </w:rPrChange>
          </w:rPr>
          <w:t xml:space="preserve"> </w:t>
        </w:r>
        <w:proofErr w:type="spellStart"/>
        <w:r w:rsidR="00B41B84" w:rsidRPr="00430751">
          <w:rPr>
            <w:rFonts w:ascii="Garamond" w:hAnsi="Garamond"/>
            <w:sz w:val="20"/>
            <w:rPrChange w:id="153" w:author="John Ochoa" w:date="2012-10-19T21:39:00Z">
              <w:rPr>
                <w:rFonts w:ascii="Garamond" w:hAnsi="Garamond"/>
                <w:sz w:val="20"/>
                <w:u w:val="single"/>
              </w:rPr>
            </w:rPrChange>
          </w:rPr>
          <w:t>Not</w:t>
        </w:r>
        <w:proofErr w:type="spellEnd"/>
        <w:r w:rsidR="00B41B84" w:rsidRPr="00430751">
          <w:rPr>
            <w:rFonts w:ascii="Garamond" w:hAnsi="Garamond"/>
            <w:sz w:val="20"/>
            <w:rPrChange w:id="154" w:author="John Ochoa" w:date="2012-10-19T21:39:00Z">
              <w:rPr>
                <w:rFonts w:ascii="Garamond" w:hAnsi="Garamond"/>
                <w:sz w:val="20"/>
                <w:u w:val="single"/>
              </w:rPr>
            </w:rPrChange>
          </w:rPr>
          <w:t xml:space="preserve"> Come, </w:t>
        </w:r>
        <w:proofErr w:type="spellStart"/>
        <w:r w:rsidR="00B41B84" w:rsidRPr="00430751">
          <w:rPr>
            <w:rFonts w:ascii="Garamond" w:hAnsi="Garamond"/>
            <w:sz w:val="20"/>
            <w:rPrChange w:id="155" w:author="John Ochoa" w:date="2012-10-19T21:39:00Z">
              <w:rPr>
                <w:rFonts w:ascii="Garamond" w:hAnsi="Garamond"/>
                <w:sz w:val="20"/>
                <w:u w:val="single"/>
              </w:rPr>
            </w:rPrChange>
          </w:rPr>
          <w:t>T</w:t>
        </w:r>
        <w:r w:rsidRPr="00430751">
          <w:rPr>
            <w:rFonts w:ascii="Garamond" w:hAnsi="Garamond"/>
            <w:sz w:val="20"/>
            <w:rPrChange w:id="156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>he</w:t>
        </w:r>
        <w:proofErr w:type="spellEnd"/>
        <w:r w:rsidRPr="00430751">
          <w:rPr>
            <w:rFonts w:ascii="Garamond" w:hAnsi="Garamond"/>
            <w:sz w:val="20"/>
            <w:rPrChange w:id="157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 xml:space="preserve"> </w:t>
        </w:r>
        <w:proofErr w:type="spellStart"/>
        <w:r w:rsidRPr="00430751">
          <w:rPr>
            <w:rFonts w:ascii="Garamond" w:hAnsi="Garamond"/>
            <w:sz w:val="20"/>
            <w:rPrChange w:id="158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>Calm</w:t>
        </w:r>
        <w:proofErr w:type="spellEnd"/>
        <w:r w:rsidRPr="00430751">
          <w:rPr>
            <w:rFonts w:ascii="Garamond" w:hAnsi="Garamond"/>
            <w:sz w:val="20"/>
            <w:rPrChange w:id="159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 xml:space="preserve">: </w:t>
        </w:r>
        <w:proofErr w:type="spellStart"/>
        <w:r w:rsidRPr="00430751">
          <w:rPr>
            <w:rFonts w:ascii="Garamond" w:hAnsi="Garamond"/>
            <w:sz w:val="20"/>
            <w:rPrChange w:id="160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>Love</w:t>
        </w:r>
        <w:proofErr w:type="spellEnd"/>
        <w:r w:rsidRPr="00430751">
          <w:rPr>
            <w:rFonts w:ascii="Garamond" w:hAnsi="Garamond"/>
            <w:sz w:val="20"/>
            <w:rPrChange w:id="161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 xml:space="preserve">, </w:t>
        </w:r>
        <w:proofErr w:type="spellStart"/>
        <w:r w:rsidRPr="00430751">
          <w:rPr>
            <w:rFonts w:ascii="Garamond" w:hAnsi="Garamond"/>
            <w:sz w:val="20"/>
            <w:rPrChange w:id="162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>Memory</w:t>
        </w:r>
        <w:proofErr w:type="spellEnd"/>
        <w:r w:rsidRPr="00430751">
          <w:rPr>
            <w:rFonts w:ascii="Garamond" w:hAnsi="Garamond"/>
            <w:sz w:val="20"/>
            <w:rPrChange w:id="163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 xml:space="preserve">, and </w:t>
        </w:r>
        <w:proofErr w:type="spellStart"/>
        <w:r w:rsidRPr="00430751">
          <w:rPr>
            <w:rFonts w:ascii="Garamond" w:hAnsi="Garamond"/>
            <w:sz w:val="20"/>
            <w:rPrChange w:id="164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>Identity</w:t>
        </w:r>
        <w:proofErr w:type="spellEnd"/>
        <w:r w:rsidRPr="00430751">
          <w:rPr>
            <w:rFonts w:ascii="Garamond" w:hAnsi="Garamond"/>
            <w:sz w:val="20"/>
            <w:rPrChange w:id="165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 xml:space="preserve"> in Modern </w:t>
        </w:r>
        <w:proofErr w:type="spellStart"/>
        <w:r w:rsidRPr="00430751">
          <w:rPr>
            <w:rFonts w:ascii="Garamond" w:hAnsi="Garamond"/>
            <w:sz w:val="20"/>
            <w:rPrChange w:id="166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>Mexican</w:t>
        </w:r>
        <w:proofErr w:type="spellEnd"/>
        <w:r w:rsidRPr="00430751">
          <w:rPr>
            <w:rFonts w:ascii="Garamond" w:hAnsi="Garamond"/>
            <w:sz w:val="20"/>
            <w:rPrChange w:id="167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 xml:space="preserve"> Novel,</w:t>
        </w:r>
        <w:r w:rsidRPr="00430751">
          <w:rPr>
            <w:rFonts w:ascii="Garamond" w:hAnsi="Garamond"/>
            <w:i/>
            <w:sz w:val="20"/>
            <w:rPrChange w:id="168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 xml:space="preserve"> </w:t>
        </w:r>
        <w:r w:rsidRPr="00430751">
          <w:rPr>
            <w:rFonts w:ascii="Garamond" w:hAnsi="Garamond"/>
            <w:sz w:val="20"/>
            <w:rPrChange w:id="169" w:author="John Ochoa" w:date="2012-10-19T21:39:00Z">
              <w:rPr>
                <w:rFonts w:ascii="Times New Roman" w:hAnsi="Times New Roman"/>
                <w:b/>
                <w:i/>
              </w:rPr>
            </w:rPrChange>
          </w:rPr>
          <w:t>1947-1963</w:t>
        </w:r>
        <w:r w:rsidRPr="00720D62">
          <w:rPr>
            <w:rFonts w:ascii="Garamond" w:hAnsi="Garamond"/>
            <w:i/>
            <w:sz w:val="20"/>
            <w:rPrChange w:id="170" w:author="John Ochoa" w:date="2012-10-18T12:05:00Z">
              <w:rPr>
                <w:rFonts w:ascii="Times New Roman" w:hAnsi="Times New Roman"/>
                <w:b/>
                <w:i/>
              </w:rPr>
            </w:rPrChange>
          </w:rPr>
          <w:t>.</w:t>
        </w:r>
      </w:ins>
      <w:ins w:id="171" w:author="John Ochoa" w:date="2012-10-19T21:39:00Z">
        <w:r w:rsidR="00430751">
          <w:rPr>
            <w:rFonts w:ascii="Garamond" w:hAnsi="Garamond"/>
            <w:i/>
            <w:sz w:val="20"/>
          </w:rPr>
          <w:t>”</w:t>
        </w:r>
      </w:ins>
      <w:ins w:id="172" w:author="John Ochoa" w:date="2012-10-18T12:04:00Z">
        <w:r w:rsidRPr="00720D62">
          <w:rPr>
            <w:rFonts w:ascii="Garamond" w:hAnsi="Garamond"/>
            <w:b/>
            <w:i/>
            <w:sz w:val="20"/>
            <w:rPrChange w:id="173" w:author="John Ochoa" w:date="2012-10-18T12:05:00Z">
              <w:rPr>
                <w:rFonts w:ascii="Times New Roman" w:hAnsi="Times New Roman"/>
                <w:b/>
                <w:i/>
              </w:rPr>
            </w:rPrChange>
          </w:rPr>
          <w:t xml:space="preserve"> </w:t>
        </w:r>
      </w:ins>
    </w:p>
    <w:p w14:paraId="71C6F7ED" w14:textId="2E2DDE44" w:rsidR="00720D62" w:rsidRPr="00720D62" w:rsidRDefault="00720D62" w:rsidP="00720D62">
      <w:pPr>
        <w:autoSpaceDE w:val="0"/>
        <w:autoSpaceDN w:val="0"/>
        <w:adjustRightInd w:val="0"/>
        <w:spacing w:line="249" w:lineRule="atLeast"/>
        <w:ind w:left="480" w:hanging="480"/>
        <w:rPr>
          <w:ins w:id="174" w:author="John Ochoa" w:date="2012-10-18T12:03:00Z"/>
          <w:rFonts w:ascii="Garamond" w:hAnsi="Garamond"/>
          <w:bCs/>
          <w:sz w:val="20"/>
          <w:lang w:val="en-US"/>
        </w:rPr>
      </w:pPr>
      <w:ins w:id="175" w:author="John Ochoa" w:date="2012-10-18T12:03:00Z">
        <w:r w:rsidRPr="00720D62">
          <w:rPr>
            <w:rFonts w:ascii="Garamond" w:hAnsi="Garamond"/>
            <w:sz w:val="20"/>
          </w:rPr>
          <w:t xml:space="preserve">Andrés </w:t>
        </w:r>
        <w:proofErr w:type="spellStart"/>
        <w:r w:rsidRPr="00720D62">
          <w:rPr>
            <w:rFonts w:ascii="Garamond" w:hAnsi="Garamond"/>
            <w:sz w:val="20"/>
          </w:rPr>
          <w:t>Gonzálbez</w:t>
        </w:r>
        <w:proofErr w:type="spellEnd"/>
        <w:r w:rsidRPr="00720D62">
          <w:rPr>
            <w:rFonts w:ascii="Garamond" w:hAnsi="Garamond"/>
            <w:bCs/>
            <w:sz w:val="20"/>
            <w:lang w:val="en-US"/>
          </w:rPr>
          <w:t xml:space="preserve">. </w:t>
        </w:r>
      </w:ins>
      <w:ins w:id="176" w:author="John Ochoa" w:date="2012-10-18T12:05:00Z">
        <w:r>
          <w:rPr>
            <w:rFonts w:ascii="Garamond" w:hAnsi="Garamond"/>
            <w:bCs/>
            <w:sz w:val="20"/>
            <w:lang w:val="en-US"/>
          </w:rPr>
          <w:t>Current.</w:t>
        </w:r>
      </w:ins>
    </w:p>
    <w:p w14:paraId="536A5229" w14:textId="77777777" w:rsidR="00720D62" w:rsidRDefault="00720D62">
      <w:pPr>
        <w:rPr>
          <w:ins w:id="177" w:author="John Ochoa" w:date="2012-10-18T12:02:00Z"/>
          <w:rFonts w:ascii="Garamond" w:hAnsi="Garamond"/>
          <w:sz w:val="20"/>
          <w:lang w:val="en-US"/>
        </w:rPr>
      </w:pPr>
    </w:p>
    <w:p w14:paraId="0B8C269A" w14:textId="77777777" w:rsidR="00BB1F5E" w:rsidRPr="006130EB" w:rsidRDefault="00BB1F5E">
      <w:pPr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GRADUATE COURSES TAUGHT</w:t>
      </w:r>
    </w:p>
    <w:p w14:paraId="1AB1A23D" w14:textId="77777777" w:rsidR="00BB1F5E" w:rsidRPr="006130EB" w:rsidRDefault="00BB1F5E">
      <w:pPr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t>AT PENN STATE</w:t>
      </w:r>
    </w:p>
    <w:p w14:paraId="2BA9ABCB" w14:textId="30790189" w:rsidR="00274F42" w:rsidRDefault="00274F42">
      <w:pPr>
        <w:ind w:left="270" w:hanging="270"/>
        <w:rPr>
          <w:rFonts w:ascii="Garamond" w:hAnsi="Garamond"/>
          <w:sz w:val="20"/>
          <w:lang w:val="en-US"/>
        </w:rPr>
      </w:pPr>
      <w:del w:id="178" w:author="John Ochoa" w:date="2012-10-18T12:08:00Z">
        <w:r w:rsidDel="00FF0F00">
          <w:rPr>
            <w:rFonts w:ascii="Garamond" w:hAnsi="Garamond"/>
            <w:sz w:val="20"/>
            <w:lang w:val="en-US"/>
          </w:rPr>
          <w:delText xml:space="preserve">Introduction to </w:delText>
        </w:r>
      </w:del>
      <w:ins w:id="179" w:author="John Ochoa" w:date="2012-10-18T12:08:00Z">
        <w:r w:rsidR="00A159D0">
          <w:rPr>
            <w:rFonts w:ascii="Garamond" w:hAnsi="Garamond"/>
            <w:sz w:val="20"/>
            <w:lang w:val="en-US"/>
          </w:rPr>
          <w:t xml:space="preserve">Teaching </w:t>
        </w:r>
      </w:ins>
      <w:r>
        <w:rPr>
          <w:rFonts w:ascii="Garamond" w:hAnsi="Garamond"/>
          <w:sz w:val="20"/>
          <w:lang w:val="en-US"/>
        </w:rPr>
        <w:t>U.S. Latino Literature</w:t>
      </w:r>
    </w:p>
    <w:p w14:paraId="273055FA" w14:textId="22D05C73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The Uses of Mexico (</w:t>
      </w:r>
      <w:r w:rsidR="00C262F6">
        <w:rPr>
          <w:rFonts w:ascii="Garamond" w:hAnsi="Garamond"/>
          <w:sz w:val="20"/>
          <w:lang w:val="en-US"/>
        </w:rPr>
        <w:t xml:space="preserve">thematic </w:t>
      </w:r>
      <w:del w:id="180" w:author="John Ochoa" w:date="2012-10-18T12:09:00Z">
        <w:r w:rsidRPr="006130EB" w:rsidDel="00FF0F00">
          <w:rPr>
            <w:rFonts w:ascii="Garamond" w:hAnsi="Garamond"/>
            <w:sz w:val="20"/>
            <w:lang w:val="en-US"/>
          </w:rPr>
          <w:delText>survey of</w:delText>
        </w:r>
      </w:del>
      <w:ins w:id="181" w:author="John Ochoa" w:date="2012-10-18T12:09:00Z">
        <w:r w:rsidR="00FF0F00">
          <w:rPr>
            <w:rFonts w:ascii="Garamond" w:hAnsi="Garamond"/>
            <w:sz w:val="20"/>
            <w:lang w:val="en-US"/>
          </w:rPr>
          <w:t>review of</w:t>
        </w:r>
      </w:ins>
      <w:r w:rsidRPr="006130EB">
        <w:rPr>
          <w:rFonts w:ascii="Garamond" w:hAnsi="Garamond"/>
          <w:sz w:val="20"/>
          <w:lang w:val="en-US"/>
        </w:rPr>
        <w:t xml:space="preserve"> Mexican </w:t>
      </w:r>
      <w:del w:id="182" w:author="John Ochoa" w:date="2012-10-18T12:09:00Z">
        <w:r w:rsidRPr="006130EB" w:rsidDel="00FF0F00">
          <w:rPr>
            <w:rFonts w:ascii="Garamond" w:hAnsi="Garamond"/>
            <w:sz w:val="20"/>
            <w:lang w:val="en-US"/>
          </w:rPr>
          <w:delText>literature and culture</w:delText>
        </w:r>
      </w:del>
      <w:ins w:id="183" w:author="John Ochoa" w:date="2012-10-18T12:09:00Z">
        <w:r w:rsidR="00FF0F00">
          <w:rPr>
            <w:rFonts w:ascii="Garamond" w:hAnsi="Garamond"/>
            <w:sz w:val="20"/>
            <w:lang w:val="en-US"/>
          </w:rPr>
          <w:t>national identity</w:t>
        </w:r>
      </w:ins>
      <w:r w:rsidRPr="006130EB">
        <w:rPr>
          <w:rFonts w:ascii="Garamond" w:hAnsi="Garamond"/>
          <w:sz w:val="20"/>
          <w:lang w:val="en-US"/>
        </w:rPr>
        <w:t>)</w:t>
      </w:r>
    </w:p>
    <w:p w14:paraId="045F1963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Critical Genealogies (</w:t>
      </w:r>
      <w:r w:rsidR="00274F42">
        <w:rPr>
          <w:rFonts w:ascii="Garamond" w:hAnsi="Garamond"/>
          <w:sz w:val="20"/>
          <w:lang w:val="en-US"/>
        </w:rPr>
        <w:t>applied theory course</w:t>
      </w:r>
      <w:r w:rsidRPr="006130EB">
        <w:rPr>
          <w:rFonts w:ascii="Garamond" w:hAnsi="Garamond"/>
          <w:sz w:val="20"/>
          <w:lang w:val="en-US"/>
        </w:rPr>
        <w:t>)</w:t>
      </w:r>
    </w:p>
    <w:p w14:paraId="4F5D9BF8" w14:textId="16D88287" w:rsidR="00BB1F5E" w:rsidRPr="006130EB" w:rsidRDefault="00C262F6">
      <w:pPr>
        <w:ind w:left="270" w:hanging="270"/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  <w:lang w:val="en-US"/>
        </w:rPr>
        <w:t xml:space="preserve">American </w:t>
      </w:r>
      <w:proofErr w:type="spellStart"/>
      <w:r>
        <w:rPr>
          <w:rFonts w:ascii="Garamond" w:hAnsi="Garamond"/>
          <w:sz w:val="20"/>
          <w:lang w:val="en-US"/>
        </w:rPr>
        <w:t>Exceptionalisms</w:t>
      </w:r>
      <w:proofErr w:type="spellEnd"/>
      <w:r>
        <w:rPr>
          <w:rFonts w:ascii="Garamond" w:hAnsi="Garamond"/>
          <w:sz w:val="20"/>
          <w:lang w:val="en-US"/>
        </w:rPr>
        <w:t xml:space="preserve"> (L</w:t>
      </w:r>
      <w:r w:rsidR="00BB1F5E" w:rsidRPr="006130EB">
        <w:rPr>
          <w:rFonts w:ascii="Garamond" w:hAnsi="Garamond"/>
          <w:sz w:val="20"/>
          <w:lang w:val="en-US"/>
        </w:rPr>
        <w:t xml:space="preserve">iterature of the Americas, in the Department of Comparative </w:t>
      </w:r>
      <w:proofErr w:type="gramStart"/>
      <w:r w:rsidR="00BB1F5E" w:rsidRPr="006130EB">
        <w:rPr>
          <w:rFonts w:ascii="Garamond" w:hAnsi="Garamond"/>
          <w:sz w:val="20"/>
          <w:lang w:val="en-US"/>
        </w:rPr>
        <w:t>Literature )</w:t>
      </w:r>
      <w:proofErr w:type="gramEnd"/>
      <w:r w:rsidR="00BB1F5E" w:rsidRPr="006130EB">
        <w:rPr>
          <w:rFonts w:ascii="Garamond" w:hAnsi="Garamond"/>
          <w:sz w:val="20"/>
          <w:lang w:val="en-US"/>
        </w:rPr>
        <w:t xml:space="preserve"> </w:t>
      </w:r>
    </w:p>
    <w:p w14:paraId="55354AFD" w14:textId="77777777" w:rsidR="00BB1F5E" w:rsidRPr="006130EB" w:rsidRDefault="00BB1F5E">
      <w:pPr>
        <w:rPr>
          <w:rFonts w:ascii="Garamond" w:hAnsi="Garamond"/>
          <w:i/>
          <w:sz w:val="20"/>
          <w:lang w:val="en-US"/>
        </w:rPr>
      </w:pPr>
    </w:p>
    <w:p w14:paraId="788ABA34" w14:textId="77777777" w:rsidR="00BB1F5E" w:rsidRPr="006130EB" w:rsidRDefault="00BB1F5E">
      <w:pPr>
        <w:ind w:left="270" w:hanging="270"/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t>AT UC RIVERSIDE</w:t>
      </w:r>
    </w:p>
    <w:p w14:paraId="7D16451D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Criticism and Critical Documentation (A Historical Introduction to Critical Theory) </w:t>
      </w:r>
    </w:p>
    <w:p w14:paraId="5A665CD9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Hispanic Civilization: Colonial Literature and Culture (twice) </w:t>
      </w:r>
    </w:p>
    <w:p w14:paraId="2404DFA7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The Negative Sublime in the Americas </w:t>
      </w:r>
      <w:bookmarkStart w:id="184" w:name="OLE_LINK1"/>
      <w:bookmarkStart w:id="185" w:name="OLE_LINK2"/>
      <w:proofErr w:type="gramStart"/>
      <w:r w:rsidRPr="006130EB">
        <w:rPr>
          <w:rFonts w:ascii="Garamond" w:hAnsi="Garamond"/>
          <w:sz w:val="20"/>
          <w:lang w:val="en-US"/>
        </w:rPr>
        <w:t>( “</w:t>
      </w:r>
      <w:proofErr w:type="gramEnd"/>
      <w:r w:rsidRPr="006130EB">
        <w:rPr>
          <w:rFonts w:ascii="Garamond" w:hAnsi="Garamond"/>
          <w:sz w:val="20"/>
          <w:lang w:val="en-US"/>
        </w:rPr>
        <w:t>literature of the Americas” course cross-listed with the English Department)</w:t>
      </w:r>
      <w:bookmarkEnd w:id="184"/>
      <w:bookmarkEnd w:id="185"/>
      <w:r w:rsidRPr="006130EB">
        <w:rPr>
          <w:rFonts w:ascii="Garamond" w:hAnsi="Garamond"/>
          <w:sz w:val="20"/>
          <w:lang w:val="en-US"/>
        </w:rPr>
        <w:t xml:space="preserve"> </w:t>
      </w:r>
    </w:p>
    <w:p w14:paraId="6A04D5F1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</w:p>
    <w:p w14:paraId="56907B4E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UNDERGRADUATE COURSES TAUGHT </w:t>
      </w:r>
    </w:p>
    <w:p w14:paraId="7FD749BB" w14:textId="77777777" w:rsidR="00BB1F5E" w:rsidRPr="006130EB" w:rsidRDefault="00BB1F5E">
      <w:pPr>
        <w:ind w:left="270" w:hanging="270"/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t>AT PENN STATE</w:t>
      </w:r>
    </w:p>
    <w:p w14:paraId="01348871" w14:textId="77777777" w:rsidR="00274F42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Survey of Latin American Literature From Discovery to 1850</w:t>
      </w:r>
    </w:p>
    <w:p w14:paraId="5763141E" w14:textId="77777777" w:rsidR="00BB1F5E" w:rsidRPr="006130EB" w:rsidRDefault="00274F42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Survey of Latin American Literature </w:t>
      </w:r>
      <w:proofErr w:type="spellStart"/>
      <w:r>
        <w:rPr>
          <w:rFonts w:ascii="Garamond" w:hAnsi="Garamond"/>
          <w:sz w:val="20"/>
          <w:lang w:val="en-US"/>
        </w:rPr>
        <w:t>Modernismo</w:t>
      </w:r>
      <w:proofErr w:type="spellEnd"/>
      <w:r>
        <w:rPr>
          <w:rFonts w:ascii="Garamond" w:hAnsi="Garamond"/>
          <w:sz w:val="20"/>
          <w:lang w:val="en-US"/>
        </w:rPr>
        <w:t xml:space="preserve"> to the Present</w:t>
      </w:r>
    </w:p>
    <w:p w14:paraId="0F079E2A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Varieties of Latino Experienc</w:t>
      </w:r>
      <w:r w:rsidR="00274F42">
        <w:rPr>
          <w:rFonts w:ascii="Garamond" w:hAnsi="Garamond"/>
          <w:sz w:val="20"/>
          <w:lang w:val="en-US"/>
        </w:rPr>
        <w:t>e (Latino studies/Comparative L</w:t>
      </w:r>
      <w:r w:rsidRPr="006130EB">
        <w:rPr>
          <w:rFonts w:ascii="Garamond" w:hAnsi="Garamond"/>
          <w:sz w:val="20"/>
          <w:lang w:val="en-US"/>
        </w:rPr>
        <w:t>iterature)</w:t>
      </w:r>
    </w:p>
    <w:p w14:paraId="324B7957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Introduction to Hispanic Literature</w:t>
      </w:r>
    </w:p>
    <w:p w14:paraId="147ACE68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Advanced Composition for Native Speakers</w:t>
      </w:r>
    </w:p>
    <w:p w14:paraId="464D306A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Many </w:t>
      </w:r>
      <w:proofErr w:type="spellStart"/>
      <w:r w:rsidRPr="006130EB">
        <w:rPr>
          <w:rFonts w:ascii="Garamond" w:hAnsi="Garamond"/>
          <w:sz w:val="20"/>
          <w:lang w:val="en-US"/>
        </w:rPr>
        <w:t>Mexicos</w:t>
      </w:r>
      <w:proofErr w:type="spellEnd"/>
    </w:p>
    <w:p w14:paraId="1A473B09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</w:p>
    <w:p w14:paraId="39B08AA8" w14:textId="77777777" w:rsidR="00BB1F5E" w:rsidRPr="006130EB" w:rsidRDefault="00BB1F5E">
      <w:pPr>
        <w:ind w:left="270" w:hanging="270"/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t>AT UC RIVERSIDE</w:t>
      </w:r>
    </w:p>
    <w:p w14:paraId="44C42653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Survey of Latin American Literature From Discovery to 1850</w:t>
      </w:r>
    </w:p>
    <w:p w14:paraId="33FF0915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Survey of Spanish Literature to 1700</w:t>
      </w:r>
    </w:p>
    <w:p w14:paraId="5A0C36AE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Myths of Creation</w:t>
      </w:r>
    </w:p>
    <w:p w14:paraId="219A9910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Masterpieces of Hispanic Literature</w:t>
      </w:r>
    </w:p>
    <w:p w14:paraId="42EECB36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Introduction to Literary Analysis</w:t>
      </w:r>
    </w:p>
    <w:p w14:paraId="5DF6ACA2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Third-Year Grammar and Composition</w:t>
      </w:r>
    </w:p>
    <w:p w14:paraId="5B49B0C5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Spanish for the Native Speaker (third year Spanish)</w:t>
      </w:r>
    </w:p>
    <w:p w14:paraId="350F6150" w14:textId="77777777" w:rsidR="00BB1F5E" w:rsidRPr="006130EB" w:rsidDel="00720D62" w:rsidRDefault="00BB1F5E">
      <w:pPr>
        <w:ind w:left="270" w:hanging="270"/>
        <w:rPr>
          <w:del w:id="186" w:author="John Ochoa" w:date="2012-10-18T12:02:00Z"/>
          <w:rFonts w:ascii="Garamond" w:hAnsi="Garamond"/>
          <w:sz w:val="20"/>
          <w:lang w:val="en-US"/>
        </w:rPr>
      </w:pPr>
    </w:p>
    <w:p w14:paraId="47856D9D" w14:textId="77777777" w:rsidR="00720D62" w:rsidRDefault="00720D62">
      <w:pPr>
        <w:rPr>
          <w:ins w:id="187" w:author="John Ochoa" w:date="2012-10-18T12:02:00Z"/>
          <w:rFonts w:ascii="Garamond" w:hAnsi="Garamond"/>
          <w:sz w:val="20"/>
          <w:lang w:val="en-US"/>
        </w:rPr>
        <w:pPrChange w:id="188" w:author="John Ochoa" w:date="2012-10-18T12:02:00Z">
          <w:pPr>
            <w:ind w:left="270" w:hanging="270"/>
          </w:pPr>
        </w:pPrChange>
      </w:pPr>
    </w:p>
    <w:p w14:paraId="64CAEA83" w14:textId="77777777" w:rsidR="00720D62" w:rsidRDefault="00720D62">
      <w:pPr>
        <w:ind w:left="270" w:hanging="270"/>
        <w:rPr>
          <w:ins w:id="189" w:author="John Ochoa" w:date="2012-10-18T12:02:00Z"/>
          <w:rFonts w:ascii="Garamond" w:hAnsi="Garamond"/>
          <w:sz w:val="20"/>
          <w:lang w:val="en-US"/>
        </w:rPr>
      </w:pPr>
    </w:p>
    <w:p w14:paraId="4688D43D" w14:textId="0A4300E1" w:rsidR="00720D62" w:rsidRPr="006130EB" w:rsidRDefault="00BB1F5E">
      <w:pPr>
        <w:ind w:left="270" w:hanging="270"/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UNIVERSITY SERVICE</w:t>
      </w:r>
      <w:r w:rsidR="00C262F6">
        <w:rPr>
          <w:rFonts w:ascii="Garamond" w:hAnsi="Garamond"/>
          <w:sz w:val="20"/>
          <w:lang w:val="en-US"/>
        </w:rPr>
        <w:t xml:space="preserve"> </w:t>
      </w:r>
      <w:r w:rsidR="00C262F6" w:rsidRPr="006130EB">
        <w:rPr>
          <w:rFonts w:ascii="Garamond" w:hAnsi="Garamond"/>
          <w:i/>
          <w:sz w:val="20"/>
          <w:lang w:val="en-US"/>
        </w:rPr>
        <w:t>PENN STATE</w:t>
      </w:r>
    </w:p>
    <w:p w14:paraId="2A151B8C" w14:textId="0BF6C5D6" w:rsidR="00BB1F5E" w:rsidRDefault="00BB1F5E" w:rsidP="00C262F6">
      <w:pPr>
        <w:rPr>
          <w:ins w:id="190" w:author="John Ochoa" w:date="2012-03-19T13:25:00Z"/>
          <w:rFonts w:ascii="Garamond" w:hAnsi="Garamond"/>
          <w:sz w:val="20"/>
          <w:lang w:val="en-US"/>
        </w:rPr>
      </w:pPr>
    </w:p>
    <w:p w14:paraId="121194E3" w14:textId="4A9E0BD6" w:rsidR="0011234F" w:rsidRPr="0011234F" w:rsidRDefault="0011234F" w:rsidP="00C262F6">
      <w:pPr>
        <w:rPr>
          <w:rFonts w:ascii="Garamond" w:hAnsi="Garamond"/>
          <w:i/>
          <w:sz w:val="20"/>
          <w:lang w:val="en-US"/>
          <w:rPrChange w:id="191" w:author="John Ochoa" w:date="2012-03-19T13:26:00Z">
            <w:rPr>
              <w:rFonts w:ascii="Garamond" w:hAnsi="Garamond"/>
              <w:sz w:val="20"/>
              <w:lang w:val="en-US"/>
            </w:rPr>
          </w:rPrChange>
        </w:rPr>
      </w:pPr>
      <w:ins w:id="192" w:author="John Ochoa" w:date="2012-03-19T13:25:00Z">
        <w:r w:rsidRPr="0011234F">
          <w:rPr>
            <w:rFonts w:ascii="Garamond" w:hAnsi="Garamond"/>
            <w:i/>
            <w:sz w:val="20"/>
            <w:lang w:val="en-US"/>
            <w:rPrChange w:id="193" w:author="John Ochoa" w:date="2012-03-19T13:26:00Z">
              <w:rPr>
                <w:rFonts w:ascii="Garamond" w:hAnsi="Garamond"/>
                <w:sz w:val="20"/>
                <w:lang w:val="en-US"/>
              </w:rPr>
            </w:rPrChange>
          </w:rPr>
          <w:t>Latino/a Studies Program</w:t>
        </w:r>
      </w:ins>
    </w:p>
    <w:p w14:paraId="497163CE" w14:textId="20A89218" w:rsidR="00C262F6" w:rsidRPr="00C262F6" w:rsidRDefault="00C262F6" w:rsidP="00C262F6">
      <w:pPr>
        <w:autoSpaceDE w:val="0"/>
        <w:autoSpaceDN w:val="0"/>
        <w:adjustRightInd w:val="0"/>
        <w:spacing w:line="249" w:lineRule="atLeast"/>
        <w:ind w:left="480" w:hanging="480"/>
        <w:rPr>
          <w:rFonts w:ascii="Garamond" w:hAnsi="Garamond"/>
          <w:bCs/>
          <w:sz w:val="20"/>
          <w:lang w:val="en-US"/>
        </w:rPr>
      </w:pPr>
      <w:del w:id="194" w:author="John Ochoa" w:date="2012-03-19T13:25:00Z">
        <w:r w:rsidDel="0011234F">
          <w:rPr>
            <w:rFonts w:ascii="Garamond" w:hAnsi="Garamond"/>
            <w:bCs/>
            <w:sz w:val="20"/>
            <w:lang w:val="en-US"/>
          </w:rPr>
          <w:delText>Head</w:delText>
        </w:r>
      </w:del>
      <w:ins w:id="195" w:author="John Ochoa" w:date="2012-03-19T13:25:00Z">
        <w:r w:rsidR="0011234F">
          <w:rPr>
            <w:rFonts w:ascii="Garamond" w:hAnsi="Garamond"/>
            <w:bCs/>
            <w:sz w:val="20"/>
            <w:lang w:val="en-US"/>
          </w:rPr>
          <w:t>Director</w:t>
        </w:r>
      </w:ins>
      <w:ins w:id="196" w:author="John Ochoa" w:date="2012-03-19T13:26:00Z">
        <w:r w:rsidR="0011234F">
          <w:rPr>
            <w:rFonts w:ascii="Garamond" w:hAnsi="Garamond"/>
            <w:bCs/>
            <w:sz w:val="20"/>
            <w:lang w:val="en-US"/>
          </w:rPr>
          <w:t xml:space="preserve"> </w:t>
        </w:r>
      </w:ins>
      <w:del w:id="197" w:author="John Ochoa" w:date="2012-03-19T13:26:00Z">
        <w:r w:rsidDel="0011234F">
          <w:rPr>
            <w:rFonts w:ascii="Garamond" w:hAnsi="Garamond"/>
            <w:bCs/>
            <w:sz w:val="20"/>
            <w:lang w:val="en-US"/>
          </w:rPr>
          <w:delText xml:space="preserve">, Latino/a Studies Program, Penn State </w:delText>
        </w:r>
      </w:del>
      <w:r>
        <w:rPr>
          <w:rFonts w:ascii="Garamond" w:hAnsi="Garamond"/>
          <w:bCs/>
          <w:sz w:val="20"/>
          <w:lang w:val="en-US"/>
        </w:rPr>
        <w:t>(2011-Current)</w:t>
      </w:r>
    </w:p>
    <w:p w14:paraId="10180156" w14:textId="77777777" w:rsidR="00C262F6" w:rsidRDefault="00C262F6">
      <w:pPr>
        <w:ind w:left="270" w:hanging="270"/>
        <w:rPr>
          <w:rFonts w:ascii="Garamond" w:hAnsi="Garamond"/>
          <w:i/>
          <w:sz w:val="20"/>
          <w:lang w:val="en-US"/>
        </w:rPr>
      </w:pPr>
    </w:p>
    <w:p w14:paraId="3C79E918" w14:textId="0E8B4663" w:rsidR="00BB1F5E" w:rsidRDefault="00BB1F5E">
      <w:pPr>
        <w:ind w:left="270" w:hanging="270"/>
        <w:rPr>
          <w:ins w:id="198" w:author="John Ochoa" w:date="2012-03-19T13:28:00Z"/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t>Department</w:t>
      </w:r>
      <w:r w:rsidR="00C262F6">
        <w:rPr>
          <w:rFonts w:ascii="Garamond" w:hAnsi="Garamond"/>
          <w:i/>
          <w:sz w:val="20"/>
          <w:lang w:val="en-US"/>
        </w:rPr>
        <w:t xml:space="preserve"> (Spanish, Italian and Portuguese; Comparative Literature)</w:t>
      </w:r>
    </w:p>
    <w:p w14:paraId="2429C4B5" w14:textId="24248E49" w:rsidR="0011234F" w:rsidRPr="006130EB" w:rsidRDefault="0011234F">
      <w:pPr>
        <w:ind w:left="270" w:hanging="270"/>
        <w:rPr>
          <w:rFonts w:ascii="Garamond" w:hAnsi="Garamond"/>
          <w:i/>
          <w:sz w:val="20"/>
          <w:lang w:val="en-US"/>
        </w:rPr>
      </w:pPr>
      <w:proofErr w:type="gramStart"/>
      <w:ins w:id="199" w:author="John Ochoa" w:date="2012-03-19T13:28:00Z">
        <w:r w:rsidRPr="006130EB">
          <w:rPr>
            <w:rFonts w:ascii="Garamond" w:hAnsi="Garamond"/>
            <w:sz w:val="20"/>
            <w:lang w:val="en-US"/>
          </w:rPr>
          <w:t>Chair, Graduate Committee (SIP 2009-</w:t>
        </w:r>
      </w:ins>
      <w:ins w:id="200" w:author="John Ochoa" w:date="2012-10-18T07:45:00Z">
        <w:r w:rsidR="00677791">
          <w:rPr>
            <w:rFonts w:ascii="Garamond" w:hAnsi="Garamond"/>
            <w:sz w:val="20"/>
            <w:lang w:val="en-US"/>
          </w:rPr>
          <w:t>2012</w:t>
        </w:r>
      </w:ins>
      <w:ins w:id="201" w:author="John Ochoa" w:date="2012-03-19T13:28:00Z">
        <w:r w:rsidRPr="006130EB">
          <w:rPr>
            <w:rFonts w:ascii="Garamond" w:hAnsi="Garamond"/>
            <w:sz w:val="20"/>
            <w:lang w:val="en-US"/>
          </w:rPr>
          <w:t>).</w:t>
        </w:r>
      </w:ins>
      <w:proofErr w:type="gramEnd"/>
    </w:p>
    <w:p w14:paraId="33014EED" w14:textId="33DD295E" w:rsidR="00274F42" w:rsidRPr="00932330" w:rsidDel="00720D62" w:rsidRDefault="00BB1F5E" w:rsidP="00BB1F5E">
      <w:pPr>
        <w:autoSpaceDE w:val="0"/>
        <w:autoSpaceDN w:val="0"/>
        <w:adjustRightInd w:val="0"/>
        <w:spacing w:line="249" w:lineRule="atLeast"/>
        <w:ind w:left="480" w:hanging="480"/>
        <w:rPr>
          <w:del w:id="202" w:author="John Ochoa" w:date="2012-10-18T12:02:00Z"/>
          <w:rFonts w:ascii="Garamond" w:hAnsi="Garamond"/>
          <w:bCs/>
          <w:sz w:val="20"/>
          <w:lang w:val="en-US"/>
        </w:rPr>
      </w:pPr>
      <w:del w:id="203" w:author="John Ochoa" w:date="2012-10-18T12:02:00Z">
        <w:r w:rsidRPr="006130EB" w:rsidDel="00720D62">
          <w:rPr>
            <w:rFonts w:ascii="Garamond" w:hAnsi="Garamond"/>
            <w:bCs/>
            <w:sz w:val="20"/>
            <w:lang w:val="en-US"/>
          </w:rPr>
          <w:delText xml:space="preserve">Chair, Dissertation Committee for </w:delText>
        </w:r>
        <w:r w:rsidRPr="006130EB" w:rsidDel="00720D62">
          <w:rPr>
            <w:rFonts w:ascii="Garamond" w:hAnsi="Garamond"/>
            <w:sz w:val="20"/>
            <w:lang w:val="en-US"/>
          </w:rPr>
          <w:delText>Luis Fernandez-Portero</w:delText>
        </w:r>
        <w:r w:rsidR="00274F42" w:rsidDel="00720D62">
          <w:rPr>
            <w:rFonts w:ascii="Garamond" w:hAnsi="Garamond"/>
            <w:sz w:val="20"/>
            <w:lang w:val="en-US"/>
          </w:rPr>
          <w:delText xml:space="preserve"> and </w:delText>
        </w:r>
        <w:r w:rsidR="00932330" w:rsidRPr="00932330" w:rsidDel="00720D62">
          <w:rPr>
            <w:rFonts w:ascii="Garamond" w:hAnsi="Garamond"/>
            <w:sz w:val="20"/>
          </w:rPr>
          <w:delText>Andrés Gonzálbez</w:delText>
        </w:r>
        <w:r w:rsidRPr="00932330" w:rsidDel="00720D62">
          <w:rPr>
            <w:rFonts w:ascii="Garamond" w:hAnsi="Garamond"/>
            <w:bCs/>
            <w:sz w:val="20"/>
            <w:lang w:val="en-US"/>
          </w:rPr>
          <w:delText xml:space="preserve">. </w:delText>
        </w:r>
      </w:del>
    </w:p>
    <w:p w14:paraId="543DAE51" w14:textId="5A28D2A1" w:rsidR="00932330" w:rsidRDefault="00BB1F5E" w:rsidP="00BB1F5E">
      <w:pPr>
        <w:autoSpaceDE w:val="0"/>
        <w:autoSpaceDN w:val="0"/>
        <w:adjustRightInd w:val="0"/>
        <w:spacing w:line="249" w:lineRule="atLeast"/>
        <w:ind w:left="480" w:hanging="48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bCs/>
          <w:sz w:val="20"/>
          <w:lang w:val="en-US"/>
        </w:rPr>
        <w:t xml:space="preserve">Member of </w:t>
      </w:r>
      <w:r w:rsidRPr="006130EB">
        <w:rPr>
          <w:rFonts w:ascii="Garamond" w:hAnsi="Garamond"/>
          <w:sz w:val="20"/>
          <w:lang w:val="en-US"/>
        </w:rPr>
        <w:t>Dissertation Committee for</w:t>
      </w:r>
      <w:ins w:id="204" w:author="John Ochoa" w:date="2012-03-19T13:28:00Z">
        <w:r w:rsidR="0011234F">
          <w:rPr>
            <w:rFonts w:ascii="Garamond" w:hAnsi="Garamond"/>
            <w:sz w:val="20"/>
            <w:lang w:val="en-US"/>
          </w:rPr>
          <w:t>:</w:t>
        </w:r>
      </w:ins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Valbona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Zylo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Juan Pablo </w:t>
      </w:r>
      <w:proofErr w:type="spellStart"/>
      <w:r w:rsidRPr="006130EB">
        <w:rPr>
          <w:rFonts w:ascii="Garamond" w:hAnsi="Garamond"/>
          <w:sz w:val="20"/>
          <w:lang w:val="en-US"/>
        </w:rPr>
        <w:t>Neyret</w:t>
      </w:r>
      <w:proofErr w:type="spellEnd"/>
      <w:ins w:id="205" w:author="John Ochoa" w:date="2012-03-19T13:26:00Z">
        <w:r w:rsidR="0011234F">
          <w:rPr>
            <w:rFonts w:ascii="Garamond" w:hAnsi="Garamond"/>
            <w:sz w:val="20"/>
            <w:lang w:val="en-US"/>
          </w:rPr>
          <w:t xml:space="preserve">, </w:t>
        </w:r>
        <w:proofErr w:type="spellStart"/>
        <w:r w:rsidR="0011234F">
          <w:rPr>
            <w:rFonts w:ascii="Garamond" w:hAnsi="Garamond"/>
            <w:sz w:val="20"/>
            <w:lang w:val="en-US"/>
          </w:rPr>
          <w:t>Germán</w:t>
        </w:r>
        <w:proofErr w:type="spellEnd"/>
        <w:r w:rsidR="0011234F">
          <w:rPr>
            <w:rFonts w:ascii="Garamond" w:hAnsi="Garamond"/>
            <w:sz w:val="20"/>
            <w:lang w:val="en-US"/>
          </w:rPr>
          <w:t xml:space="preserve"> Muñoz</w:t>
        </w:r>
      </w:ins>
      <w:ins w:id="206" w:author="John Ochoa" w:date="2012-03-19T13:28:00Z">
        <w:r w:rsidR="0011234F">
          <w:rPr>
            <w:rFonts w:ascii="Garamond" w:hAnsi="Garamond"/>
            <w:sz w:val="20"/>
            <w:lang w:val="en-US"/>
          </w:rPr>
          <w:t xml:space="preserve">, </w:t>
        </w:r>
        <w:proofErr w:type="gramStart"/>
        <w:r w:rsidR="0011234F">
          <w:rPr>
            <w:rFonts w:ascii="Garamond" w:hAnsi="Garamond"/>
            <w:sz w:val="20"/>
            <w:lang w:val="en-US"/>
          </w:rPr>
          <w:t>José</w:t>
        </w:r>
        <w:proofErr w:type="gramEnd"/>
        <w:r w:rsidR="0011234F">
          <w:rPr>
            <w:rFonts w:ascii="Garamond" w:hAnsi="Garamond"/>
            <w:sz w:val="20"/>
            <w:lang w:val="en-US"/>
          </w:rPr>
          <w:t xml:space="preserve"> Alvarez</w:t>
        </w:r>
      </w:ins>
      <w:r w:rsidRPr="006130EB">
        <w:rPr>
          <w:rFonts w:ascii="Garamond" w:hAnsi="Garamond"/>
          <w:sz w:val="20"/>
          <w:lang w:val="en-US"/>
        </w:rPr>
        <w:t>.</w:t>
      </w:r>
    </w:p>
    <w:p w14:paraId="5D55398F" w14:textId="2E776A04" w:rsidR="00BB1F5E" w:rsidRPr="006130EB" w:rsidRDefault="00932330" w:rsidP="00BB1F5E">
      <w:pPr>
        <w:autoSpaceDE w:val="0"/>
        <w:autoSpaceDN w:val="0"/>
        <w:adjustRightInd w:val="0"/>
        <w:spacing w:line="249" w:lineRule="atLeast"/>
        <w:ind w:left="480" w:hanging="480"/>
        <w:rPr>
          <w:rFonts w:ascii="Garamond" w:hAnsi="Garamond"/>
          <w:sz w:val="20"/>
          <w:lang w:val="en-US"/>
        </w:rPr>
      </w:pPr>
      <w:r>
        <w:rPr>
          <w:rFonts w:ascii="Garamond" w:hAnsi="Garamond"/>
          <w:bCs/>
          <w:sz w:val="20"/>
          <w:lang w:val="en-US"/>
        </w:rPr>
        <w:t>Member, PhD e</w:t>
      </w:r>
      <w:r w:rsidR="00BB1F5E" w:rsidRPr="006130EB">
        <w:rPr>
          <w:rFonts w:ascii="Garamond" w:hAnsi="Garamond"/>
          <w:bCs/>
          <w:sz w:val="20"/>
          <w:lang w:val="en-US"/>
        </w:rPr>
        <w:t>xam</w:t>
      </w:r>
      <w:r>
        <w:rPr>
          <w:rFonts w:ascii="Garamond" w:hAnsi="Garamond"/>
          <w:bCs/>
          <w:sz w:val="20"/>
          <w:lang w:val="en-US"/>
        </w:rPr>
        <w:t>s</w:t>
      </w:r>
      <w:r w:rsidR="00BB1F5E" w:rsidRPr="006130EB">
        <w:rPr>
          <w:rFonts w:ascii="Garamond" w:hAnsi="Garamond"/>
          <w:bCs/>
          <w:sz w:val="20"/>
          <w:lang w:val="en-US"/>
        </w:rPr>
        <w:t xml:space="preserve"> </w:t>
      </w:r>
      <w:r w:rsidR="00BB1F5E" w:rsidRPr="006130EB">
        <w:rPr>
          <w:rFonts w:ascii="Garamond" w:hAnsi="Garamond"/>
          <w:sz w:val="20"/>
          <w:lang w:val="en-US"/>
        </w:rPr>
        <w:t xml:space="preserve">for </w:t>
      </w:r>
      <w:ins w:id="207" w:author="John Ochoa" w:date="2012-10-18T12:10:00Z">
        <w:r w:rsidR="00FF0F00">
          <w:rPr>
            <w:rFonts w:ascii="Garamond" w:hAnsi="Garamond"/>
            <w:sz w:val="20"/>
            <w:lang w:val="en-US"/>
          </w:rPr>
          <w:t xml:space="preserve">Ana </w:t>
        </w:r>
        <w:proofErr w:type="spellStart"/>
        <w:r w:rsidR="00FF0F00">
          <w:rPr>
            <w:rFonts w:ascii="Garamond" w:hAnsi="Garamond"/>
            <w:sz w:val="20"/>
            <w:lang w:val="en-US"/>
          </w:rPr>
          <w:t>Cortejoso</w:t>
        </w:r>
        <w:proofErr w:type="spellEnd"/>
        <w:r w:rsidR="00FF0F00">
          <w:rPr>
            <w:rFonts w:ascii="Garamond" w:hAnsi="Garamond"/>
            <w:sz w:val="20"/>
            <w:lang w:val="en-US"/>
          </w:rPr>
          <w:t xml:space="preserve">, </w:t>
        </w:r>
      </w:ins>
      <w:ins w:id="208" w:author="John Ochoa" w:date="2012-03-19T13:29:00Z">
        <w:r w:rsidR="0011234F">
          <w:rPr>
            <w:rFonts w:ascii="Garamond" w:hAnsi="Garamond"/>
            <w:sz w:val="20"/>
            <w:lang w:val="en-US"/>
          </w:rPr>
          <w:t xml:space="preserve">Bonnie </w:t>
        </w:r>
        <w:proofErr w:type="spellStart"/>
        <w:r w:rsidR="0011234F">
          <w:rPr>
            <w:rFonts w:ascii="Garamond" w:hAnsi="Garamond"/>
            <w:sz w:val="20"/>
            <w:lang w:val="en-US"/>
          </w:rPr>
          <w:t>Loder</w:t>
        </w:r>
        <w:proofErr w:type="spellEnd"/>
        <w:r w:rsidR="0011234F">
          <w:rPr>
            <w:rFonts w:ascii="Garamond" w:hAnsi="Garamond"/>
            <w:sz w:val="20"/>
            <w:lang w:val="en-US"/>
          </w:rPr>
          <w:t xml:space="preserve">, Andrés </w:t>
        </w:r>
        <w:proofErr w:type="spellStart"/>
        <w:r w:rsidR="0011234F">
          <w:rPr>
            <w:rFonts w:ascii="Garamond" w:hAnsi="Garamond"/>
            <w:sz w:val="20"/>
            <w:lang w:val="en-US"/>
          </w:rPr>
          <w:t>Gonzálbez</w:t>
        </w:r>
        <w:proofErr w:type="spellEnd"/>
        <w:r w:rsidR="0011234F">
          <w:rPr>
            <w:rFonts w:ascii="Garamond" w:hAnsi="Garamond"/>
            <w:sz w:val="20"/>
            <w:lang w:val="en-US"/>
          </w:rPr>
          <w:t xml:space="preserve">, </w:t>
        </w:r>
      </w:ins>
      <w:r w:rsidR="00BB1F5E" w:rsidRPr="006130EB">
        <w:rPr>
          <w:rFonts w:ascii="Garamond" w:hAnsi="Garamond"/>
          <w:sz w:val="20"/>
          <w:lang w:val="en-US"/>
        </w:rPr>
        <w:t>Luis Fernandez-</w:t>
      </w:r>
      <w:proofErr w:type="spellStart"/>
      <w:r w:rsidR="00BB1F5E" w:rsidRPr="006130EB">
        <w:rPr>
          <w:rFonts w:ascii="Garamond" w:hAnsi="Garamond"/>
          <w:sz w:val="20"/>
          <w:lang w:val="en-US"/>
        </w:rPr>
        <w:t>Portero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, Montserrat Bores </w:t>
      </w:r>
      <w:proofErr w:type="spellStart"/>
      <w:r w:rsidR="00BB1F5E" w:rsidRPr="006130EB">
        <w:rPr>
          <w:rFonts w:ascii="Garamond" w:hAnsi="Garamond"/>
          <w:sz w:val="20"/>
          <w:lang w:val="en-US"/>
        </w:rPr>
        <w:t>Martínez</w:t>
      </w:r>
      <w:proofErr w:type="spellEnd"/>
      <w:r w:rsidR="00274F42">
        <w:rPr>
          <w:rFonts w:ascii="Garamond" w:hAnsi="Garamond"/>
          <w:sz w:val="20"/>
          <w:lang w:val="en-US"/>
        </w:rPr>
        <w:t xml:space="preserve">, José Alvarez, Lorena </w:t>
      </w:r>
      <w:proofErr w:type="spellStart"/>
      <w:r w:rsidR="00274F42">
        <w:rPr>
          <w:rFonts w:ascii="Garamond" w:hAnsi="Garamond"/>
          <w:sz w:val="20"/>
          <w:lang w:val="en-US"/>
        </w:rPr>
        <w:t>Cuyá</w:t>
      </w:r>
      <w:proofErr w:type="spellEnd"/>
      <w:r>
        <w:rPr>
          <w:rFonts w:ascii="Garamond" w:hAnsi="Garamond"/>
          <w:sz w:val="20"/>
          <w:lang w:val="en-US"/>
        </w:rPr>
        <w:t xml:space="preserve"> </w:t>
      </w:r>
      <w:proofErr w:type="spellStart"/>
      <w:r>
        <w:rPr>
          <w:rFonts w:ascii="Garamond" w:hAnsi="Garamond"/>
          <w:sz w:val="20"/>
          <w:lang w:val="en-US"/>
        </w:rPr>
        <w:t>Gavilano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 (Spanish, Italia</w:t>
      </w:r>
      <w:r w:rsidR="00A21943">
        <w:rPr>
          <w:rFonts w:ascii="Garamond" w:hAnsi="Garamond"/>
          <w:sz w:val="20"/>
          <w:lang w:val="en-US"/>
        </w:rPr>
        <w:t xml:space="preserve">n and Portuguese) Rhett McNeill, </w:t>
      </w:r>
      <w:proofErr w:type="spellStart"/>
      <w:r w:rsidR="00A21943">
        <w:rPr>
          <w:rFonts w:ascii="Garamond" w:hAnsi="Garamond"/>
          <w:sz w:val="20"/>
          <w:lang w:val="en-US"/>
        </w:rPr>
        <w:t>Leisa</w:t>
      </w:r>
      <w:proofErr w:type="spellEnd"/>
      <w:r w:rsidR="00A21943">
        <w:rPr>
          <w:rFonts w:ascii="Garamond" w:hAnsi="Garamond"/>
          <w:sz w:val="20"/>
          <w:lang w:val="en-US"/>
        </w:rPr>
        <w:t xml:space="preserve"> </w:t>
      </w:r>
      <w:proofErr w:type="spellStart"/>
      <w:r w:rsidR="00A21943">
        <w:rPr>
          <w:rFonts w:ascii="Garamond" w:hAnsi="Garamond"/>
          <w:sz w:val="20"/>
          <w:lang w:val="en-US"/>
        </w:rPr>
        <w:t>Rothlisberger</w:t>
      </w:r>
      <w:proofErr w:type="spellEnd"/>
      <w:ins w:id="209" w:author="John Ochoa" w:date="2012-03-19T13:27:00Z">
        <w:r w:rsidR="0011234F">
          <w:rPr>
            <w:rFonts w:ascii="Garamond" w:hAnsi="Garamond"/>
            <w:sz w:val="20"/>
            <w:lang w:val="en-US"/>
          </w:rPr>
          <w:t>, Micah Donohue</w:t>
        </w:r>
      </w:ins>
      <w:r w:rsidR="00A21943">
        <w:rPr>
          <w:rFonts w:ascii="Garamond" w:hAnsi="Garamond"/>
          <w:sz w:val="20"/>
          <w:lang w:val="en-US"/>
        </w:rPr>
        <w:t xml:space="preserve"> </w:t>
      </w:r>
      <w:r w:rsidR="00BB1F5E" w:rsidRPr="006130EB">
        <w:rPr>
          <w:rFonts w:ascii="Garamond" w:hAnsi="Garamond"/>
          <w:sz w:val="20"/>
          <w:lang w:val="en-US"/>
        </w:rPr>
        <w:t>(</w:t>
      </w:r>
      <w:r>
        <w:rPr>
          <w:rFonts w:ascii="Garamond" w:hAnsi="Garamond"/>
          <w:sz w:val="20"/>
          <w:lang w:val="en-US"/>
        </w:rPr>
        <w:t xml:space="preserve">Comparative Literature). MA exams for </w:t>
      </w:r>
      <w:r w:rsidR="00BB1F5E" w:rsidRPr="006130EB">
        <w:rPr>
          <w:rFonts w:ascii="Garamond" w:hAnsi="Garamond"/>
          <w:sz w:val="20"/>
          <w:lang w:val="en-US"/>
        </w:rPr>
        <w:t xml:space="preserve">Antonia Delgado, </w:t>
      </w:r>
      <w:proofErr w:type="spellStart"/>
      <w:r w:rsidR="00BB1F5E" w:rsidRPr="006130EB">
        <w:rPr>
          <w:rFonts w:ascii="Garamond" w:hAnsi="Garamond"/>
          <w:sz w:val="20"/>
          <w:lang w:val="en-US"/>
        </w:rPr>
        <w:t>Rossy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="00BB1F5E" w:rsidRPr="006130EB">
        <w:rPr>
          <w:rFonts w:ascii="Garamond" w:hAnsi="Garamond"/>
          <w:sz w:val="20"/>
          <w:lang w:val="en-US"/>
        </w:rPr>
        <w:t>Bellorin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, José Alvarez, Antonia </w:t>
      </w:r>
      <w:proofErr w:type="spellStart"/>
      <w:r w:rsidR="00BB1F5E" w:rsidRPr="006130EB">
        <w:rPr>
          <w:rFonts w:ascii="Garamond" w:hAnsi="Garamond"/>
          <w:sz w:val="20"/>
          <w:lang w:val="en-US"/>
        </w:rPr>
        <w:t>Delagado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, Lisa Delaney, </w:t>
      </w:r>
      <w:proofErr w:type="spellStart"/>
      <w:r w:rsidR="00BB1F5E" w:rsidRPr="006130EB">
        <w:rPr>
          <w:rFonts w:ascii="Garamond" w:hAnsi="Garamond"/>
          <w:sz w:val="20"/>
          <w:lang w:val="en-US"/>
        </w:rPr>
        <w:t>Ji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 Yun Kim</w:t>
      </w:r>
      <w:ins w:id="210" w:author="John Ochoa" w:date="2012-04-01T23:41:00Z">
        <w:r w:rsidR="008D7D5C">
          <w:rPr>
            <w:rFonts w:ascii="Garamond" w:hAnsi="Garamond"/>
            <w:sz w:val="20"/>
            <w:lang w:val="en-US"/>
          </w:rPr>
          <w:t xml:space="preserve">, Laura </w:t>
        </w:r>
        <w:proofErr w:type="spellStart"/>
        <w:r w:rsidR="008D7D5C">
          <w:rPr>
            <w:rFonts w:ascii="Garamond" w:hAnsi="Garamond"/>
            <w:sz w:val="20"/>
            <w:lang w:val="en-US"/>
          </w:rPr>
          <w:t>Heitman</w:t>
        </w:r>
        <w:proofErr w:type="spellEnd"/>
        <w:r w:rsidR="008D7D5C">
          <w:rPr>
            <w:rFonts w:ascii="Garamond" w:hAnsi="Garamond"/>
            <w:sz w:val="20"/>
            <w:lang w:val="en-US"/>
          </w:rPr>
          <w:t>, Jaime Hernández</w:t>
        </w:r>
      </w:ins>
      <w:r w:rsidR="00BB1F5E" w:rsidRPr="006130EB">
        <w:rPr>
          <w:rFonts w:ascii="Garamond" w:hAnsi="Garamond"/>
          <w:sz w:val="20"/>
          <w:lang w:val="en-US"/>
        </w:rPr>
        <w:t xml:space="preserve">. </w:t>
      </w:r>
    </w:p>
    <w:p w14:paraId="298DFE83" w14:textId="77777777" w:rsidR="00BB1F5E" w:rsidRPr="006130EB" w:rsidRDefault="00BB1F5E" w:rsidP="00BB1F5E">
      <w:pPr>
        <w:autoSpaceDE w:val="0"/>
        <w:autoSpaceDN w:val="0"/>
        <w:adjustRightInd w:val="0"/>
        <w:spacing w:line="297" w:lineRule="atLeast"/>
        <w:ind w:left="480" w:hanging="48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Member, Personnel Committee (Comp. Lit. 2007-2009), Undergraduate Committee (Comp. Lit. 2007-2009).</w:t>
      </w:r>
    </w:p>
    <w:p w14:paraId="4769C014" w14:textId="77777777" w:rsidR="00BB1F5E" w:rsidRPr="006130EB" w:rsidRDefault="00BB1F5E" w:rsidP="00BB1F5E">
      <w:pPr>
        <w:autoSpaceDE w:val="0"/>
        <w:autoSpaceDN w:val="0"/>
        <w:adjustRightInd w:val="0"/>
        <w:spacing w:line="297" w:lineRule="atLeast"/>
        <w:ind w:left="480" w:hanging="48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Activities Committee, Graduate, Promotion and Tenure Committees (SIP 2006-2007). </w:t>
      </w:r>
    </w:p>
    <w:p w14:paraId="3EFAACF6" w14:textId="77777777" w:rsidR="00BB1F5E" w:rsidRPr="006130EB" w:rsidRDefault="00BB1F5E" w:rsidP="00BB1F5E">
      <w:pPr>
        <w:autoSpaceDE w:val="0"/>
        <w:autoSpaceDN w:val="0"/>
        <w:adjustRightInd w:val="0"/>
        <w:spacing w:line="297" w:lineRule="atLeast"/>
        <w:ind w:left="480" w:hanging="48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Acting Graduate Officer (SIP Spring 2009).</w:t>
      </w:r>
    </w:p>
    <w:p w14:paraId="31CA3036" w14:textId="37466F54" w:rsidR="00BB1F5E" w:rsidRPr="006130EB" w:rsidDel="0011234F" w:rsidRDefault="00BB1F5E" w:rsidP="00BB1F5E">
      <w:pPr>
        <w:autoSpaceDE w:val="0"/>
        <w:autoSpaceDN w:val="0"/>
        <w:adjustRightInd w:val="0"/>
        <w:spacing w:line="297" w:lineRule="atLeast"/>
        <w:ind w:left="480" w:hanging="480"/>
        <w:rPr>
          <w:del w:id="211" w:author="John Ochoa" w:date="2012-03-19T13:28:00Z"/>
          <w:rFonts w:ascii="Garamond" w:hAnsi="Garamond"/>
          <w:sz w:val="20"/>
          <w:lang w:val="en-US"/>
        </w:rPr>
      </w:pPr>
      <w:del w:id="212" w:author="John Ochoa" w:date="2012-03-19T13:27:00Z">
        <w:r w:rsidRPr="006130EB" w:rsidDel="0011234F">
          <w:rPr>
            <w:rFonts w:ascii="Garamond" w:hAnsi="Garamond"/>
            <w:sz w:val="20"/>
            <w:lang w:val="en-US"/>
          </w:rPr>
          <w:delText>Chair, Graduate Committee (SIP 2009-</w:delText>
        </w:r>
        <w:r w:rsidR="00274F42" w:rsidDel="0011234F">
          <w:rPr>
            <w:rFonts w:ascii="Garamond" w:hAnsi="Garamond"/>
            <w:sz w:val="20"/>
            <w:lang w:val="en-US"/>
          </w:rPr>
          <w:delText>Current</w:delText>
        </w:r>
        <w:r w:rsidRPr="006130EB" w:rsidDel="0011234F">
          <w:rPr>
            <w:rFonts w:ascii="Garamond" w:hAnsi="Garamond"/>
            <w:sz w:val="20"/>
            <w:lang w:val="en-US"/>
          </w:rPr>
          <w:delText>).</w:delText>
        </w:r>
      </w:del>
    </w:p>
    <w:p w14:paraId="34A84F1A" w14:textId="77777777" w:rsidR="00BB1F5E" w:rsidRPr="006130EB" w:rsidRDefault="00BB1F5E">
      <w:pPr>
        <w:autoSpaceDE w:val="0"/>
        <w:autoSpaceDN w:val="0"/>
        <w:adjustRightInd w:val="0"/>
        <w:spacing w:line="297" w:lineRule="atLeast"/>
        <w:ind w:left="480" w:hanging="480"/>
        <w:rPr>
          <w:rFonts w:ascii="Garamond" w:hAnsi="Garamond"/>
          <w:i/>
          <w:sz w:val="20"/>
          <w:lang w:val="en-US"/>
        </w:rPr>
        <w:pPrChange w:id="213" w:author="John Ochoa" w:date="2012-03-19T13:28:00Z">
          <w:pPr>
            <w:autoSpaceDE w:val="0"/>
            <w:autoSpaceDN w:val="0"/>
            <w:adjustRightInd w:val="0"/>
            <w:spacing w:line="240" w:lineRule="atLeast"/>
            <w:ind w:left="480" w:hanging="480"/>
          </w:pPr>
        </w:pPrChange>
      </w:pPr>
    </w:p>
    <w:p w14:paraId="37EF56DD" w14:textId="77777777" w:rsidR="00BB1F5E" w:rsidRPr="006130EB" w:rsidRDefault="00BB1F5E" w:rsidP="00BB1F5E">
      <w:pPr>
        <w:autoSpaceDE w:val="0"/>
        <w:autoSpaceDN w:val="0"/>
        <w:adjustRightInd w:val="0"/>
        <w:spacing w:line="240" w:lineRule="atLeast"/>
        <w:ind w:left="480" w:hanging="480"/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t>College:</w:t>
      </w:r>
    </w:p>
    <w:p w14:paraId="75EE1202" w14:textId="71AD9A18" w:rsidR="00677791" w:rsidRDefault="00677791">
      <w:pPr>
        <w:autoSpaceDE w:val="0"/>
        <w:autoSpaceDN w:val="0"/>
        <w:adjustRightInd w:val="0"/>
        <w:spacing w:line="240" w:lineRule="atLeast"/>
        <w:ind w:left="480" w:hanging="480"/>
        <w:rPr>
          <w:ins w:id="214" w:author="John Ochoa" w:date="2012-10-18T07:49:00Z"/>
          <w:rFonts w:ascii="Garamond" w:hAnsi="Garamond"/>
          <w:sz w:val="20"/>
          <w:lang w:val="en-US"/>
        </w:rPr>
      </w:pPr>
      <w:ins w:id="215" w:author="John Ochoa" w:date="2012-10-18T07:49:00Z">
        <w:r>
          <w:rPr>
            <w:rFonts w:ascii="Garamond" w:hAnsi="Garamond"/>
            <w:sz w:val="20"/>
            <w:lang w:val="en-US"/>
          </w:rPr>
          <w:t xml:space="preserve">Head Search Committee </w:t>
        </w:r>
        <w:r w:rsidRPr="006130EB">
          <w:rPr>
            <w:rFonts w:ascii="Garamond" w:hAnsi="Garamond"/>
            <w:sz w:val="20"/>
            <w:lang w:val="en-US"/>
          </w:rPr>
          <w:t>for the Department of Spanish, Italian and Portuguese</w:t>
        </w:r>
        <w:r>
          <w:rPr>
            <w:rFonts w:ascii="Garamond" w:hAnsi="Garamond"/>
            <w:sz w:val="20"/>
            <w:lang w:val="en-US"/>
          </w:rPr>
          <w:t xml:space="preserve"> (2012-2013)</w:t>
        </w:r>
      </w:ins>
    </w:p>
    <w:p w14:paraId="5ADA4612" w14:textId="02BF09F8" w:rsidR="00677791" w:rsidRDefault="00992780">
      <w:pPr>
        <w:autoSpaceDE w:val="0"/>
        <w:autoSpaceDN w:val="0"/>
        <w:adjustRightInd w:val="0"/>
        <w:spacing w:line="240" w:lineRule="atLeast"/>
        <w:ind w:left="480" w:hanging="480"/>
        <w:rPr>
          <w:ins w:id="216" w:author="John Ochoa" w:date="2012-03-19T13:30:00Z"/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  <w:lang w:val="en-US"/>
        </w:rPr>
        <w:t>Undergraduate Studies</w:t>
      </w:r>
      <w:r w:rsidR="00534013">
        <w:rPr>
          <w:rFonts w:ascii="Garamond" w:hAnsi="Garamond"/>
          <w:sz w:val="20"/>
          <w:lang w:val="en-US"/>
        </w:rPr>
        <w:t xml:space="preserve"> Committee (2010-2011)</w:t>
      </w:r>
    </w:p>
    <w:p w14:paraId="2BD9BC61" w14:textId="2548D0F3" w:rsidR="00023D91" w:rsidRDefault="00023D91" w:rsidP="00BB1F5E">
      <w:pPr>
        <w:autoSpaceDE w:val="0"/>
        <w:autoSpaceDN w:val="0"/>
        <w:adjustRightInd w:val="0"/>
        <w:spacing w:line="240" w:lineRule="atLeast"/>
        <w:ind w:left="480" w:hanging="480"/>
        <w:rPr>
          <w:rFonts w:ascii="Garamond" w:hAnsi="Garamond"/>
          <w:sz w:val="20"/>
          <w:lang w:val="en-US"/>
        </w:rPr>
      </w:pPr>
      <w:ins w:id="217" w:author="John Ochoa" w:date="2012-03-19T13:30:00Z">
        <w:r>
          <w:rPr>
            <w:rFonts w:ascii="Garamond" w:hAnsi="Garamond"/>
            <w:sz w:val="20"/>
            <w:lang w:val="en-US"/>
          </w:rPr>
          <w:t>Head Search Committee</w:t>
        </w:r>
      </w:ins>
      <w:ins w:id="218" w:author="John Ochoa" w:date="2012-03-19T13:31:00Z">
        <w:r>
          <w:rPr>
            <w:rFonts w:ascii="Garamond" w:hAnsi="Garamond"/>
            <w:sz w:val="20"/>
            <w:lang w:val="en-US"/>
          </w:rPr>
          <w:t xml:space="preserve"> </w:t>
        </w:r>
        <w:r w:rsidRPr="006130EB">
          <w:rPr>
            <w:rFonts w:ascii="Garamond" w:hAnsi="Garamond"/>
            <w:sz w:val="20"/>
            <w:lang w:val="en-US"/>
          </w:rPr>
          <w:t>for the Department of Spanish, Italian and Portuguese</w:t>
        </w:r>
        <w:r>
          <w:rPr>
            <w:rFonts w:ascii="Garamond" w:hAnsi="Garamond"/>
            <w:sz w:val="20"/>
            <w:lang w:val="en-US"/>
          </w:rPr>
          <w:t xml:space="preserve"> (2011-2012)</w:t>
        </w:r>
      </w:ins>
    </w:p>
    <w:p w14:paraId="1100C936" w14:textId="77777777" w:rsidR="00BB1F5E" w:rsidRPr="006130EB" w:rsidRDefault="00BB1F5E" w:rsidP="00BB1F5E">
      <w:pPr>
        <w:autoSpaceDE w:val="0"/>
        <w:autoSpaceDN w:val="0"/>
        <w:adjustRightInd w:val="0"/>
        <w:spacing w:line="240" w:lineRule="atLeast"/>
        <w:ind w:left="480" w:hanging="48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Head Search Committee for the Department of Spanish, Italian and Portuguese.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(2006-2007)</w:t>
      </w:r>
    </w:p>
    <w:p w14:paraId="6633D4E3" w14:textId="77777777" w:rsidR="00BB1F5E" w:rsidRPr="006130EB" w:rsidRDefault="00932330" w:rsidP="00BB1F5E">
      <w:pPr>
        <w:autoSpaceDE w:val="0"/>
        <w:autoSpaceDN w:val="0"/>
        <w:adjustRightInd w:val="0"/>
        <w:spacing w:line="240" w:lineRule="atLeast"/>
        <w:ind w:left="480" w:hanging="480"/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  <w:lang w:val="en-US"/>
        </w:rPr>
        <w:t xml:space="preserve">Latin American Studies and </w:t>
      </w:r>
      <w:r w:rsidR="00BB1F5E" w:rsidRPr="006130EB">
        <w:rPr>
          <w:rFonts w:ascii="Garamond" w:hAnsi="Garamond"/>
          <w:sz w:val="20"/>
          <w:lang w:val="en-US"/>
        </w:rPr>
        <w:t>Latino/a Studies Committee. (2006-</w:t>
      </w:r>
      <w:r>
        <w:rPr>
          <w:rFonts w:ascii="Garamond" w:hAnsi="Garamond"/>
          <w:sz w:val="20"/>
          <w:lang w:val="en-US"/>
        </w:rPr>
        <w:t>Current</w:t>
      </w:r>
      <w:r w:rsidR="00BB1F5E" w:rsidRPr="006130EB">
        <w:rPr>
          <w:rFonts w:ascii="Garamond" w:hAnsi="Garamond"/>
          <w:sz w:val="20"/>
          <w:lang w:val="en-US"/>
        </w:rPr>
        <w:t>)</w:t>
      </w:r>
    </w:p>
    <w:p w14:paraId="6D7AF21C" w14:textId="77777777" w:rsidR="00BB1F5E" w:rsidRPr="006130EB" w:rsidRDefault="00BB1F5E">
      <w:pPr>
        <w:ind w:left="270" w:hanging="270"/>
        <w:rPr>
          <w:rFonts w:ascii="Garamond" w:hAnsi="Garamond"/>
          <w:i/>
          <w:sz w:val="20"/>
          <w:lang w:val="en-US"/>
        </w:rPr>
      </w:pPr>
    </w:p>
    <w:p w14:paraId="20A720B9" w14:textId="77777777" w:rsidR="00BB1F5E" w:rsidRPr="006130EB" w:rsidRDefault="00BB1F5E">
      <w:pPr>
        <w:ind w:left="270" w:hanging="270"/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t>UC RIVERSIDE</w:t>
      </w:r>
    </w:p>
    <w:p w14:paraId="469F191F" w14:textId="77777777" w:rsidR="00BB1F5E" w:rsidRPr="006130EB" w:rsidRDefault="00BB1F5E">
      <w:pPr>
        <w:ind w:left="270" w:hanging="270"/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lastRenderedPageBreak/>
        <w:t>Department:</w:t>
      </w:r>
    </w:p>
    <w:p w14:paraId="609391C7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Faculty Mentor to the 50-member undergraduate majors, assisting students with play production, social and cultural activities, career guidance (1998-2000).  </w:t>
      </w:r>
    </w:p>
    <w:p w14:paraId="184C5F21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Graduate Advisor for the Department of Hispanic Studies, coordinating the Graduate Program, including student advising and Master's examinations, recruitment efforts and processing MA and Ph.D. applications (1999).</w:t>
      </w:r>
      <w:proofErr w:type="gramEnd"/>
    </w:p>
    <w:p w14:paraId="44EA34AD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Coordinator for third-year language courses for both native and non-native speakers (1998-2000).</w:t>
      </w:r>
    </w:p>
    <w:p w14:paraId="67F3B9D2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Member of Ph.D. Dissertation and Exam committees for </w:t>
      </w:r>
      <w:proofErr w:type="spellStart"/>
      <w:r w:rsidRPr="006130EB">
        <w:rPr>
          <w:rFonts w:ascii="Garamond" w:hAnsi="Garamond"/>
          <w:sz w:val="20"/>
          <w:lang w:val="en-US"/>
        </w:rPr>
        <w:t>Jasleen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n-US"/>
        </w:rPr>
        <w:t>Kohli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Ana Mercedes </w:t>
      </w:r>
      <w:proofErr w:type="spellStart"/>
      <w:r w:rsidRPr="006130EB">
        <w:rPr>
          <w:rFonts w:ascii="Garamond" w:hAnsi="Garamond"/>
          <w:sz w:val="20"/>
          <w:lang w:val="en-US"/>
        </w:rPr>
        <w:t>Patiño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Kevin </w:t>
      </w:r>
      <w:proofErr w:type="spellStart"/>
      <w:r w:rsidRPr="006130EB">
        <w:rPr>
          <w:rFonts w:ascii="Garamond" w:hAnsi="Garamond"/>
          <w:sz w:val="20"/>
          <w:lang w:val="en-US"/>
        </w:rPr>
        <w:t>Guerrieri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Martín Camps, Traci Roberts, </w:t>
      </w:r>
      <w:proofErr w:type="spellStart"/>
      <w:r w:rsidRPr="006130EB">
        <w:rPr>
          <w:rFonts w:ascii="Garamond" w:hAnsi="Garamond"/>
          <w:sz w:val="20"/>
          <w:lang w:val="en-US"/>
        </w:rPr>
        <w:t>Aroldo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Solórzano, Matthew Dean, Gabriela </w:t>
      </w:r>
      <w:proofErr w:type="spellStart"/>
      <w:r w:rsidRPr="006130EB">
        <w:rPr>
          <w:rFonts w:ascii="Garamond" w:hAnsi="Garamond"/>
          <w:sz w:val="20"/>
          <w:lang w:val="en-US"/>
        </w:rPr>
        <w:t>García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Mark Anderson (Department of Hispanic Studies, UCR); Ph.D. Exam committees for Dow Robbins, Kendall Smith, Cara </w:t>
      </w:r>
      <w:proofErr w:type="spellStart"/>
      <w:r w:rsidRPr="006130EB">
        <w:rPr>
          <w:rFonts w:ascii="Garamond" w:hAnsi="Garamond"/>
          <w:sz w:val="20"/>
          <w:lang w:val="en-US"/>
        </w:rPr>
        <w:t>Cardinale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, Jasmine Payne (English Department, UCR). </w:t>
      </w:r>
      <w:proofErr w:type="gramStart"/>
      <w:r w:rsidRPr="006130EB">
        <w:rPr>
          <w:rFonts w:ascii="Garamond" w:hAnsi="Garamond"/>
          <w:sz w:val="20"/>
          <w:lang w:val="en-US"/>
        </w:rPr>
        <w:t>MA Thesis Committee for Laura Leaper, (History of Art, UCR); numerous MA exam committees (Department of Hispanic Studies, UCR).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</w:t>
      </w:r>
    </w:p>
    <w:p w14:paraId="0C2C997D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Member of Search Committees for Assistant Professor (Winter 2003); Senior Professor (Winter 2004).</w:t>
      </w:r>
      <w:proofErr w:type="gramEnd"/>
    </w:p>
    <w:p w14:paraId="26090EFA" w14:textId="77777777" w:rsidR="00BB1F5E" w:rsidRPr="006130EB" w:rsidRDefault="00BB1F5E">
      <w:pPr>
        <w:pStyle w:val="Heading1"/>
        <w:rPr>
          <w:rFonts w:ascii="Garamond" w:hAnsi="Garamond"/>
        </w:rPr>
      </w:pPr>
    </w:p>
    <w:p w14:paraId="449059FF" w14:textId="77777777" w:rsidR="00BB1F5E" w:rsidRPr="006130EB" w:rsidRDefault="00BB1F5E">
      <w:pPr>
        <w:ind w:left="270" w:hanging="270"/>
        <w:rPr>
          <w:rFonts w:ascii="Garamond" w:hAnsi="Garamond"/>
          <w:i/>
          <w:sz w:val="20"/>
          <w:lang w:val="en-US"/>
        </w:rPr>
      </w:pPr>
      <w:r w:rsidRPr="006130EB">
        <w:rPr>
          <w:rFonts w:ascii="Garamond" w:hAnsi="Garamond"/>
          <w:i/>
          <w:sz w:val="20"/>
          <w:lang w:val="en-US"/>
        </w:rPr>
        <w:t>University:</w:t>
      </w:r>
    </w:p>
    <w:p w14:paraId="70D968EB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Chancellor’s Taskforce on The Child Development Center (2005).</w:t>
      </w:r>
      <w:proofErr w:type="gramEnd"/>
    </w:p>
    <w:p w14:paraId="5F9B050B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Executive Committee, College of Humanities Arts and Social Sciences, UC Riverside (2003-2005). </w:t>
      </w:r>
      <w:proofErr w:type="gramStart"/>
      <w:r w:rsidRPr="006130EB">
        <w:rPr>
          <w:rFonts w:ascii="Garamond" w:hAnsi="Garamond"/>
          <w:sz w:val="20"/>
          <w:lang w:val="en-US"/>
        </w:rPr>
        <w:t>Chair, Subcommittee on Teaching Evaluations (2004-2005).</w:t>
      </w:r>
      <w:proofErr w:type="gramEnd"/>
    </w:p>
    <w:p w14:paraId="591D52A2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UC Riverside Senate Committee on Preparatory Education (2000-2003); Acting Chair (Spring 2001). </w:t>
      </w:r>
    </w:p>
    <w:p w14:paraId="54F7F04F" w14:textId="77777777" w:rsidR="00BB1F5E" w:rsidRPr="006130EB" w:rsidRDefault="00BB1F5E" w:rsidP="00BB1F5E">
      <w:pPr>
        <w:rPr>
          <w:rFonts w:ascii="Garamond" w:hAnsi="Garamond"/>
        </w:rPr>
      </w:pPr>
      <w:proofErr w:type="gramStart"/>
      <w:r w:rsidRPr="006130EB">
        <w:rPr>
          <w:rFonts w:ascii="Garamond" w:hAnsi="Garamond"/>
          <w:sz w:val="20"/>
          <w:lang w:val="en-US"/>
        </w:rPr>
        <w:t>Committee for Latin American Studies (2002-present).</w:t>
      </w:r>
      <w:proofErr w:type="gramEnd"/>
    </w:p>
    <w:p w14:paraId="46CAF046" w14:textId="77777777" w:rsidR="00BB1F5E" w:rsidRPr="006130EB" w:rsidRDefault="00BB1F5E">
      <w:pPr>
        <w:pStyle w:val="Heading1"/>
        <w:rPr>
          <w:rFonts w:ascii="Garamond" w:hAnsi="Garamond"/>
        </w:rPr>
      </w:pPr>
    </w:p>
    <w:p w14:paraId="727084A5" w14:textId="77777777" w:rsidR="00BB1F5E" w:rsidRPr="00BD34C2" w:rsidRDefault="00BB1F5E">
      <w:pPr>
        <w:pStyle w:val="Heading1"/>
        <w:rPr>
          <w:rFonts w:ascii="Garamond" w:hAnsi="Garamond"/>
          <w:i w:val="0"/>
        </w:rPr>
      </w:pPr>
      <w:r w:rsidRPr="00BD34C2">
        <w:rPr>
          <w:rFonts w:ascii="Garamond" w:hAnsi="Garamond"/>
          <w:i w:val="0"/>
        </w:rPr>
        <w:t>EDITORIAL BOARDS &amp; MANUSCRIPT EVALUATION</w:t>
      </w:r>
    </w:p>
    <w:p w14:paraId="1C7EEE2C" w14:textId="2D3D340B" w:rsidR="006E3EC4" w:rsidRPr="006E3EC4" w:rsidRDefault="006E3EC4" w:rsidP="00BB1F5E">
      <w:pPr>
        <w:autoSpaceDE w:val="0"/>
        <w:autoSpaceDN w:val="0"/>
        <w:adjustRightInd w:val="0"/>
        <w:spacing w:line="249" w:lineRule="atLeast"/>
        <w:ind w:left="480" w:hanging="480"/>
        <w:rPr>
          <w:ins w:id="219" w:author="John Ochoa" w:date="2013-05-16T03:16:00Z"/>
          <w:rFonts w:ascii="Garamond" w:hAnsi="Garamond"/>
          <w:sz w:val="20"/>
        </w:rPr>
      </w:pPr>
      <w:proofErr w:type="spellStart"/>
      <w:ins w:id="220" w:author="John Ochoa" w:date="2013-05-16T03:16:00Z">
        <w:r>
          <w:rPr>
            <w:rFonts w:ascii="Garamond" w:hAnsi="Garamond"/>
            <w:sz w:val="20"/>
          </w:rPr>
          <w:t>Evaluator</w:t>
        </w:r>
        <w:proofErr w:type="spellEnd"/>
        <w:r>
          <w:rPr>
            <w:rFonts w:ascii="Garamond" w:hAnsi="Garamond"/>
            <w:sz w:val="20"/>
          </w:rPr>
          <w:t xml:space="preserve"> </w:t>
        </w:r>
        <w:proofErr w:type="spellStart"/>
        <w:r>
          <w:rPr>
            <w:rFonts w:ascii="Garamond" w:hAnsi="Garamond"/>
            <w:sz w:val="20"/>
          </w:rPr>
          <w:t>for</w:t>
        </w:r>
        <w:proofErr w:type="spellEnd"/>
        <w:r>
          <w:rPr>
            <w:rFonts w:ascii="Garamond" w:hAnsi="Garamond"/>
            <w:sz w:val="20"/>
          </w:rPr>
          <w:t xml:space="preserve"> </w:t>
        </w:r>
      </w:ins>
      <w:proofErr w:type="spellStart"/>
      <w:ins w:id="221" w:author="John Ochoa" w:date="2013-05-16T03:17:00Z">
        <w:r>
          <w:rPr>
            <w:rFonts w:ascii="Garamond" w:hAnsi="Garamond"/>
            <w:sz w:val="20"/>
          </w:rPr>
          <w:t>Northwestern</w:t>
        </w:r>
        <w:proofErr w:type="spellEnd"/>
        <w:r>
          <w:rPr>
            <w:rFonts w:ascii="Garamond" w:hAnsi="Garamond"/>
            <w:sz w:val="20"/>
          </w:rPr>
          <w:t xml:space="preserve"> </w:t>
        </w:r>
        <w:proofErr w:type="spellStart"/>
        <w:r>
          <w:rPr>
            <w:rFonts w:ascii="Garamond" w:hAnsi="Garamond"/>
            <w:sz w:val="20"/>
          </w:rPr>
          <w:t>University</w:t>
        </w:r>
        <w:proofErr w:type="spellEnd"/>
        <w:r>
          <w:rPr>
            <w:rFonts w:ascii="Garamond" w:hAnsi="Garamond"/>
            <w:sz w:val="20"/>
          </w:rPr>
          <w:t xml:space="preserve"> </w:t>
        </w:r>
        <w:proofErr w:type="spellStart"/>
        <w:r>
          <w:rPr>
            <w:rFonts w:ascii="Garamond" w:hAnsi="Garamond"/>
            <w:sz w:val="20"/>
          </w:rPr>
          <w:t>Press</w:t>
        </w:r>
      </w:ins>
      <w:proofErr w:type="spellEnd"/>
      <w:ins w:id="222" w:author="John Ochoa" w:date="2013-05-16T03:19:00Z">
        <w:r w:rsidR="00A820E5">
          <w:rPr>
            <w:rFonts w:ascii="Garamond" w:hAnsi="Garamond"/>
            <w:sz w:val="20"/>
          </w:rPr>
          <w:t xml:space="preserve"> </w:t>
        </w:r>
        <w:proofErr w:type="spellStart"/>
        <w:r w:rsidR="00A820E5">
          <w:rPr>
            <w:rFonts w:ascii="Garamond" w:hAnsi="Garamond"/>
            <w:sz w:val="20"/>
          </w:rPr>
          <w:t>for</w:t>
        </w:r>
        <w:proofErr w:type="spellEnd"/>
        <w:r w:rsidR="00A820E5">
          <w:rPr>
            <w:rFonts w:ascii="Garamond" w:hAnsi="Garamond"/>
            <w:sz w:val="20"/>
          </w:rPr>
          <w:t xml:space="preserve"> </w:t>
        </w:r>
        <w:proofErr w:type="spellStart"/>
        <w:r w:rsidR="00A820E5">
          <w:rPr>
            <w:rFonts w:ascii="Garamond" w:hAnsi="Garamond"/>
            <w:sz w:val="20"/>
          </w:rPr>
          <w:t>book</w:t>
        </w:r>
        <w:proofErr w:type="spellEnd"/>
        <w:r w:rsidR="00A820E5">
          <w:rPr>
            <w:rFonts w:ascii="Garamond" w:hAnsi="Garamond"/>
            <w:sz w:val="20"/>
          </w:rPr>
          <w:t xml:space="preserve"> </w:t>
        </w:r>
        <w:proofErr w:type="spellStart"/>
        <w:r w:rsidR="00A820E5">
          <w:rPr>
            <w:rFonts w:ascii="Garamond" w:hAnsi="Garamond"/>
            <w:sz w:val="20"/>
          </w:rPr>
          <w:t>manuscript</w:t>
        </w:r>
      </w:ins>
      <w:proofErr w:type="spellEnd"/>
      <w:ins w:id="223" w:author="John Ochoa" w:date="2013-05-16T03:17:00Z">
        <w:r>
          <w:rPr>
            <w:rFonts w:ascii="Garamond" w:hAnsi="Garamond"/>
            <w:sz w:val="20"/>
          </w:rPr>
          <w:t xml:space="preserve">, </w:t>
        </w:r>
        <w:proofErr w:type="spellStart"/>
        <w:r>
          <w:rPr>
            <w:rFonts w:ascii="Garamond" w:hAnsi="Garamond"/>
            <w:sz w:val="20"/>
            <w:u w:val="single"/>
          </w:rPr>
          <w:t>After</w:t>
        </w:r>
        <w:proofErr w:type="spellEnd"/>
        <w:r>
          <w:rPr>
            <w:rFonts w:ascii="Garamond" w:hAnsi="Garamond"/>
            <w:sz w:val="20"/>
            <w:u w:val="single"/>
          </w:rPr>
          <w:t xml:space="preserve"> </w:t>
        </w:r>
        <w:proofErr w:type="spellStart"/>
        <w:r>
          <w:rPr>
            <w:rFonts w:ascii="Garamond" w:hAnsi="Garamond"/>
            <w:sz w:val="20"/>
            <w:u w:val="single"/>
          </w:rPr>
          <w:t>the</w:t>
        </w:r>
        <w:proofErr w:type="spellEnd"/>
        <w:r>
          <w:rPr>
            <w:rFonts w:ascii="Garamond" w:hAnsi="Garamond"/>
            <w:sz w:val="20"/>
            <w:u w:val="single"/>
          </w:rPr>
          <w:t xml:space="preserve"> </w:t>
        </w:r>
        <w:proofErr w:type="spellStart"/>
        <w:r>
          <w:rPr>
            <w:rFonts w:ascii="Garamond" w:hAnsi="Garamond"/>
            <w:sz w:val="20"/>
            <w:u w:val="single"/>
          </w:rPr>
          <w:t>Nation</w:t>
        </w:r>
        <w:proofErr w:type="spellEnd"/>
        <w:r>
          <w:rPr>
            <w:rFonts w:ascii="Garamond" w:hAnsi="Garamond"/>
            <w:sz w:val="20"/>
          </w:rPr>
          <w:t xml:space="preserve"> </w:t>
        </w:r>
        <w:proofErr w:type="spellStart"/>
        <w:r>
          <w:rPr>
            <w:rFonts w:ascii="Garamond" w:hAnsi="Garamond"/>
            <w:sz w:val="20"/>
          </w:rPr>
          <w:t>by</w:t>
        </w:r>
        <w:proofErr w:type="spellEnd"/>
        <w:r>
          <w:rPr>
            <w:rFonts w:ascii="Garamond" w:hAnsi="Garamond"/>
            <w:sz w:val="20"/>
          </w:rPr>
          <w:t xml:space="preserve"> Pedro Caro. </w:t>
        </w:r>
      </w:ins>
    </w:p>
    <w:p w14:paraId="619D9843" w14:textId="77777777" w:rsidR="00BB1F5E" w:rsidRPr="006130EB" w:rsidRDefault="00BB1F5E" w:rsidP="00BB1F5E">
      <w:pPr>
        <w:autoSpaceDE w:val="0"/>
        <w:autoSpaceDN w:val="0"/>
        <w:adjustRightInd w:val="0"/>
        <w:spacing w:line="249" w:lineRule="atLeast"/>
        <w:ind w:left="480" w:hanging="480"/>
        <w:rPr>
          <w:rFonts w:ascii="Garamond" w:hAnsi="Garamond"/>
          <w:sz w:val="20"/>
        </w:rPr>
      </w:pPr>
      <w:proofErr w:type="spellStart"/>
      <w:r w:rsidRPr="006130EB">
        <w:rPr>
          <w:rFonts w:ascii="Garamond" w:hAnsi="Garamond"/>
          <w:sz w:val="20"/>
        </w:rPr>
        <w:t>Evaluator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for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Penn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State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University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Press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for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book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manuscript</w:t>
      </w:r>
      <w:proofErr w:type="spellEnd"/>
      <w:r w:rsidRPr="006130EB">
        <w:rPr>
          <w:rFonts w:ascii="Garamond" w:hAnsi="Garamond"/>
          <w:sz w:val="20"/>
        </w:rPr>
        <w:t xml:space="preserve">, </w:t>
      </w:r>
      <w:proofErr w:type="spellStart"/>
      <w:r w:rsidRPr="006130EB">
        <w:rPr>
          <w:rFonts w:ascii="Garamond" w:hAnsi="Garamond"/>
          <w:sz w:val="20"/>
          <w:u w:val="single"/>
        </w:rPr>
        <w:t>Territories</w:t>
      </w:r>
      <w:proofErr w:type="spellEnd"/>
      <w:r w:rsidRPr="006130EB">
        <w:rPr>
          <w:rFonts w:ascii="Garamond" w:hAnsi="Garamond"/>
          <w:sz w:val="20"/>
          <w:u w:val="single"/>
        </w:rPr>
        <w:t xml:space="preserve"> of </w:t>
      </w:r>
      <w:proofErr w:type="spellStart"/>
      <w:r w:rsidRPr="006130EB">
        <w:rPr>
          <w:rFonts w:ascii="Garamond" w:hAnsi="Garamond"/>
          <w:sz w:val="20"/>
          <w:u w:val="single"/>
        </w:rPr>
        <w:t>History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by</w:t>
      </w:r>
      <w:proofErr w:type="spellEnd"/>
      <w:r w:rsidRPr="006130EB">
        <w:rPr>
          <w:rFonts w:ascii="Garamond" w:hAnsi="Garamond"/>
          <w:sz w:val="20"/>
        </w:rPr>
        <w:t xml:space="preserve"> Sara </w:t>
      </w:r>
      <w:proofErr w:type="spellStart"/>
      <w:r w:rsidRPr="006130EB">
        <w:rPr>
          <w:rFonts w:ascii="Garamond" w:hAnsi="Garamond"/>
          <w:sz w:val="20"/>
        </w:rPr>
        <w:t>Beckjord</w:t>
      </w:r>
      <w:proofErr w:type="spellEnd"/>
      <w:r w:rsidRPr="006130EB">
        <w:rPr>
          <w:rFonts w:ascii="Garamond" w:hAnsi="Garamond"/>
          <w:sz w:val="20"/>
        </w:rPr>
        <w:t>.</w:t>
      </w:r>
    </w:p>
    <w:p w14:paraId="75E738F3" w14:textId="538ED3D7" w:rsidR="00BB1F5E" w:rsidRPr="00F73634" w:rsidRDefault="00BB1F5E" w:rsidP="00BB1F5E">
      <w:pPr>
        <w:autoSpaceDE w:val="0"/>
        <w:autoSpaceDN w:val="0"/>
        <w:adjustRightInd w:val="0"/>
        <w:spacing w:line="249" w:lineRule="atLeast"/>
        <w:ind w:left="480" w:hanging="480"/>
        <w:rPr>
          <w:rFonts w:ascii="Garamond" w:hAnsi="Garamond"/>
          <w:sz w:val="20"/>
          <w:lang w:val="en-US"/>
        </w:rPr>
      </w:pPr>
      <w:proofErr w:type="spellStart"/>
      <w:r w:rsidRPr="006130EB">
        <w:rPr>
          <w:rFonts w:ascii="Garamond" w:hAnsi="Garamond"/>
          <w:sz w:val="20"/>
        </w:rPr>
        <w:t>Manuscript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Reviewer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Pr="006130EB">
        <w:rPr>
          <w:rFonts w:ascii="Garamond" w:hAnsi="Garamond"/>
          <w:sz w:val="20"/>
        </w:rPr>
        <w:t>for</w:t>
      </w:r>
      <w:proofErr w:type="spellEnd"/>
      <w:r w:rsidRPr="006130EB">
        <w:rPr>
          <w:rFonts w:ascii="Garamond" w:hAnsi="Garamond"/>
          <w:sz w:val="20"/>
        </w:rPr>
        <w:t xml:space="preserve"> </w:t>
      </w:r>
      <w:proofErr w:type="spellStart"/>
      <w:r w:rsidR="00F73634">
        <w:rPr>
          <w:rFonts w:ascii="Garamond" w:hAnsi="Garamond"/>
          <w:sz w:val="20"/>
          <w:u w:val="single"/>
        </w:rPr>
        <w:t>Atlantic</w:t>
      </w:r>
      <w:proofErr w:type="spellEnd"/>
      <w:r w:rsidR="00F73634">
        <w:rPr>
          <w:rFonts w:ascii="Garamond" w:hAnsi="Garamond"/>
          <w:sz w:val="20"/>
          <w:u w:val="single"/>
        </w:rPr>
        <w:t xml:space="preserve"> </w:t>
      </w:r>
      <w:proofErr w:type="spellStart"/>
      <w:r w:rsidR="00F73634">
        <w:rPr>
          <w:rFonts w:ascii="Garamond" w:hAnsi="Garamond"/>
          <w:sz w:val="20"/>
          <w:u w:val="single"/>
        </w:rPr>
        <w:t>Studies</w:t>
      </w:r>
      <w:proofErr w:type="spellEnd"/>
      <w:r w:rsidR="00F73634">
        <w:rPr>
          <w:rFonts w:ascii="Garamond" w:hAnsi="Garamond"/>
          <w:sz w:val="20"/>
        </w:rPr>
        <w:t xml:space="preserve">, </w:t>
      </w:r>
      <w:proofErr w:type="spellStart"/>
      <w:r w:rsidR="00F73634">
        <w:rPr>
          <w:rFonts w:ascii="Garamond" w:hAnsi="Garamond"/>
          <w:sz w:val="20"/>
          <w:u w:val="single"/>
        </w:rPr>
        <w:t>Latin</w:t>
      </w:r>
      <w:proofErr w:type="spellEnd"/>
      <w:r w:rsidR="00F73634">
        <w:rPr>
          <w:rFonts w:ascii="Garamond" w:hAnsi="Garamond"/>
          <w:sz w:val="20"/>
          <w:u w:val="single"/>
        </w:rPr>
        <w:t xml:space="preserve"> American </w:t>
      </w:r>
      <w:proofErr w:type="spellStart"/>
      <w:r w:rsidR="00F73634">
        <w:rPr>
          <w:rFonts w:ascii="Garamond" w:hAnsi="Garamond"/>
          <w:sz w:val="20"/>
          <w:u w:val="single"/>
        </w:rPr>
        <w:t>Reasearch</w:t>
      </w:r>
      <w:proofErr w:type="spellEnd"/>
      <w:r w:rsidR="00F73634">
        <w:rPr>
          <w:rFonts w:ascii="Garamond" w:hAnsi="Garamond"/>
          <w:sz w:val="20"/>
          <w:u w:val="single"/>
        </w:rPr>
        <w:t xml:space="preserve"> </w:t>
      </w:r>
      <w:proofErr w:type="spellStart"/>
      <w:r w:rsidR="00F73634">
        <w:rPr>
          <w:rFonts w:ascii="Garamond" w:hAnsi="Garamond"/>
          <w:sz w:val="20"/>
          <w:u w:val="single"/>
        </w:rPr>
        <w:t>Review</w:t>
      </w:r>
      <w:proofErr w:type="spellEnd"/>
      <w:r w:rsidR="00F73634">
        <w:rPr>
          <w:rFonts w:ascii="Garamond" w:hAnsi="Garamond"/>
          <w:sz w:val="20"/>
          <w:u w:val="single"/>
        </w:rPr>
        <w:t xml:space="preserve"> (</w:t>
      </w:r>
      <w:r w:rsidR="00F73634" w:rsidRPr="00F73634">
        <w:rPr>
          <w:rFonts w:ascii="Garamond" w:hAnsi="Garamond"/>
          <w:sz w:val="20"/>
          <w:u w:val="single"/>
        </w:rPr>
        <w:t>LARR</w:t>
      </w:r>
      <w:r w:rsidR="00F73634">
        <w:rPr>
          <w:rFonts w:ascii="Garamond" w:hAnsi="Garamond"/>
          <w:sz w:val="20"/>
        </w:rPr>
        <w:t>)</w:t>
      </w:r>
      <w:r w:rsidR="00FB09DF">
        <w:rPr>
          <w:rFonts w:ascii="Garamond" w:hAnsi="Garamond"/>
          <w:sz w:val="20"/>
        </w:rPr>
        <w:t xml:space="preserve">, </w:t>
      </w:r>
      <w:r w:rsidR="00FB09DF">
        <w:rPr>
          <w:rFonts w:ascii="Garamond" w:hAnsi="Garamond"/>
          <w:sz w:val="20"/>
          <w:u w:val="single"/>
        </w:rPr>
        <w:t>Revista canadiense de estudios hispánicos</w:t>
      </w:r>
      <w:ins w:id="224" w:author="John Ochoa" w:date="2012-04-01T23:39:00Z">
        <w:r w:rsidR="008D7D5C">
          <w:rPr>
            <w:rFonts w:ascii="Garamond" w:hAnsi="Garamond"/>
            <w:sz w:val="20"/>
          </w:rPr>
          <w:t xml:space="preserve">, </w:t>
        </w:r>
        <w:proofErr w:type="spellStart"/>
        <w:r w:rsidR="008D7D5C" w:rsidRPr="008D7D5C">
          <w:rPr>
            <w:rFonts w:ascii="Garamond" w:hAnsi="Garamond"/>
            <w:sz w:val="20"/>
            <w:rPrChange w:id="225" w:author="John Ochoa" w:date="2012-04-01T23:40:00Z">
              <w:rPr>
                <w:rFonts w:ascii="Garamond" w:hAnsi="Garamond"/>
                <w:sz w:val="20"/>
                <w:u w:val="single"/>
              </w:rPr>
            </w:rPrChange>
          </w:rPr>
          <w:t>University</w:t>
        </w:r>
        <w:proofErr w:type="spellEnd"/>
        <w:r w:rsidR="008D7D5C" w:rsidRPr="008D7D5C">
          <w:rPr>
            <w:rFonts w:ascii="Garamond" w:hAnsi="Garamond"/>
            <w:sz w:val="20"/>
            <w:rPrChange w:id="226" w:author="John Ochoa" w:date="2012-04-01T23:40:00Z">
              <w:rPr>
                <w:rFonts w:ascii="Garamond" w:hAnsi="Garamond"/>
                <w:sz w:val="20"/>
                <w:u w:val="single"/>
              </w:rPr>
            </w:rPrChange>
          </w:rPr>
          <w:t xml:space="preserve"> of Guadalajara</w:t>
        </w:r>
      </w:ins>
      <w:del w:id="227" w:author="John Ochoa" w:date="2012-04-01T23:39:00Z">
        <w:r w:rsidR="00F73634" w:rsidDel="008D7D5C">
          <w:rPr>
            <w:rFonts w:ascii="Garamond" w:hAnsi="Garamond"/>
            <w:sz w:val="20"/>
          </w:rPr>
          <w:delText>.</w:delText>
        </w:r>
      </w:del>
    </w:p>
    <w:p w14:paraId="4280B0B9" w14:textId="77777777" w:rsidR="00BB1F5E" w:rsidRPr="00BD34C2" w:rsidRDefault="00BB1F5E" w:rsidP="00BB1F5E">
      <w:pPr>
        <w:autoSpaceDE w:val="0"/>
        <w:autoSpaceDN w:val="0"/>
        <w:adjustRightInd w:val="0"/>
        <w:spacing w:line="249" w:lineRule="atLeast"/>
        <w:ind w:left="480" w:hanging="480"/>
        <w:rPr>
          <w:rFonts w:ascii="Garamond" w:hAnsi="Garamond"/>
          <w:sz w:val="20"/>
        </w:rPr>
      </w:pPr>
      <w:r w:rsidRPr="006130EB">
        <w:rPr>
          <w:rFonts w:ascii="Garamond" w:hAnsi="Garamond"/>
          <w:sz w:val="20"/>
          <w:lang w:val="en-US"/>
        </w:rPr>
        <w:t xml:space="preserve">Member, Editorial Board, </w:t>
      </w:r>
      <w:r w:rsidRPr="00BD34C2">
        <w:rPr>
          <w:rFonts w:ascii="Garamond" w:hAnsi="Garamond" w:cs="Helvetica"/>
          <w:color w:val="000000"/>
          <w:sz w:val="20"/>
          <w:szCs w:val="28"/>
          <w:u w:val="single"/>
          <w:lang w:bidi="en-US"/>
        </w:rPr>
        <w:t xml:space="preserve">FIAR </w:t>
      </w:r>
      <w:proofErr w:type="spellStart"/>
      <w:r w:rsidRPr="00BD34C2">
        <w:rPr>
          <w:rFonts w:ascii="Garamond" w:hAnsi="Garamond" w:cs="Helvetica"/>
          <w:color w:val="000000"/>
          <w:sz w:val="20"/>
          <w:szCs w:val="28"/>
          <w:u w:val="single"/>
          <w:lang w:bidi="en-US"/>
        </w:rPr>
        <w:t>Forum</w:t>
      </w:r>
      <w:proofErr w:type="spellEnd"/>
      <w:r w:rsidRPr="00BD34C2">
        <w:rPr>
          <w:rFonts w:ascii="Garamond" w:hAnsi="Garamond" w:cs="Helvetica"/>
          <w:color w:val="000000"/>
          <w:sz w:val="20"/>
          <w:szCs w:val="28"/>
          <w:u w:val="single"/>
          <w:lang w:bidi="en-US"/>
        </w:rPr>
        <w:t xml:space="preserve"> </w:t>
      </w:r>
      <w:proofErr w:type="spellStart"/>
      <w:r w:rsidRPr="00BD34C2">
        <w:rPr>
          <w:rFonts w:ascii="Garamond" w:hAnsi="Garamond" w:cs="Helvetica"/>
          <w:color w:val="000000"/>
          <w:sz w:val="20"/>
          <w:szCs w:val="28"/>
          <w:u w:val="single"/>
          <w:lang w:bidi="en-US"/>
        </w:rPr>
        <w:t>For</w:t>
      </w:r>
      <w:proofErr w:type="spellEnd"/>
      <w:r w:rsidRPr="00BD34C2">
        <w:rPr>
          <w:rFonts w:ascii="Garamond" w:hAnsi="Garamond" w:cs="Helvetica"/>
          <w:color w:val="000000"/>
          <w:sz w:val="20"/>
          <w:szCs w:val="28"/>
          <w:u w:val="single"/>
          <w:lang w:bidi="en-US"/>
        </w:rPr>
        <w:t xml:space="preserve"> Inter-American </w:t>
      </w:r>
      <w:proofErr w:type="spellStart"/>
      <w:r w:rsidRPr="00BD34C2">
        <w:rPr>
          <w:rFonts w:ascii="Garamond" w:hAnsi="Garamond" w:cs="Helvetica"/>
          <w:color w:val="000000"/>
          <w:sz w:val="20"/>
          <w:szCs w:val="28"/>
          <w:u w:val="single"/>
          <w:lang w:bidi="en-US"/>
        </w:rPr>
        <w:t>Research</w:t>
      </w:r>
      <w:proofErr w:type="spellEnd"/>
      <w:r w:rsidRPr="00BD34C2">
        <w:rPr>
          <w:rFonts w:ascii="Garamond" w:hAnsi="Garamond" w:cs="Helvetica"/>
          <w:color w:val="000000"/>
          <w:sz w:val="20"/>
          <w:szCs w:val="28"/>
          <w:lang w:bidi="en-US"/>
        </w:rPr>
        <w:t xml:space="preserve"> (</w:t>
      </w:r>
      <w:proofErr w:type="spellStart"/>
      <w:r w:rsidRPr="00BD34C2">
        <w:rPr>
          <w:rFonts w:ascii="Garamond" w:hAnsi="Garamond" w:cs="Helvetica"/>
          <w:color w:val="000000"/>
          <w:sz w:val="20"/>
          <w:szCs w:val="28"/>
          <w:lang w:bidi="en-US"/>
        </w:rPr>
        <w:t>Bielefeld</w:t>
      </w:r>
      <w:proofErr w:type="spellEnd"/>
      <w:r w:rsidRPr="00BD34C2">
        <w:rPr>
          <w:rFonts w:ascii="Garamond" w:hAnsi="Garamond" w:cs="Helvetica"/>
          <w:color w:val="000000"/>
          <w:sz w:val="20"/>
          <w:szCs w:val="28"/>
          <w:lang w:bidi="en-US"/>
        </w:rPr>
        <w:t xml:space="preserve"> </w:t>
      </w:r>
      <w:proofErr w:type="spellStart"/>
      <w:r w:rsidRPr="00BD34C2">
        <w:rPr>
          <w:rFonts w:ascii="Garamond" w:hAnsi="Garamond" w:cs="Helvetica"/>
          <w:color w:val="000000"/>
          <w:sz w:val="20"/>
          <w:szCs w:val="28"/>
          <w:lang w:bidi="en-US"/>
        </w:rPr>
        <w:t>University</w:t>
      </w:r>
      <w:proofErr w:type="spellEnd"/>
      <w:r w:rsidRPr="00BD34C2">
        <w:rPr>
          <w:rFonts w:ascii="Garamond" w:hAnsi="Garamond" w:cs="Helvetica"/>
          <w:color w:val="000000"/>
          <w:sz w:val="20"/>
          <w:szCs w:val="28"/>
          <w:lang w:bidi="en-US"/>
        </w:rPr>
        <w:t xml:space="preserve">, </w:t>
      </w:r>
      <w:proofErr w:type="spellStart"/>
      <w:r w:rsidRPr="00BD34C2">
        <w:rPr>
          <w:rFonts w:ascii="Garamond" w:hAnsi="Garamond" w:cs="Helvetica"/>
          <w:color w:val="000000"/>
          <w:sz w:val="20"/>
          <w:szCs w:val="28"/>
          <w:lang w:bidi="en-US"/>
        </w:rPr>
        <w:t>Germany</w:t>
      </w:r>
      <w:proofErr w:type="spellEnd"/>
      <w:r w:rsidRPr="00BD34C2">
        <w:rPr>
          <w:rFonts w:ascii="Garamond" w:hAnsi="Garamond" w:cs="Helvetica"/>
          <w:color w:val="000000"/>
          <w:sz w:val="20"/>
          <w:szCs w:val="28"/>
          <w:lang w:bidi="en-US"/>
        </w:rPr>
        <w:t xml:space="preserve">) </w:t>
      </w:r>
      <w:hyperlink r:id="rId6" w:history="1">
        <w:r w:rsidRPr="00BD34C2">
          <w:rPr>
            <w:rFonts w:ascii="Garamond" w:hAnsi="Garamond" w:cs="Helvetica"/>
            <w:color w:val="000000"/>
            <w:sz w:val="20"/>
            <w:szCs w:val="28"/>
            <w:lang w:bidi="en-US"/>
          </w:rPr>
          <w:t>www.interamerica.de</w:t>
        </w:r>
      </w:hyperlink>
    </w:p>
    <w:p w14:paraId="5E087927" w14:textId="77777777" w:rsidR="00BB1F5E" w:rsidRPr="006130EB" w:rsidRDefault="00BB1F5E">
      <w:pPr>
        <w:pStyle w:val="Heading1"/>
        <w:rPr>
          <w:rFonts w:ascii="Garamond" w:hAnsi="Garamond"/>
          <w:i w:val="0"/>
        </w:rPr>
      </w:pPr>
    </w:p>
    <w:p w14:paraId="061CC61B" w14:textId="77777777" w:rsidR="00BB1F5E" w:rsidRPr="006130EB" w:rsidRDefault="00BB1F5E">
      <w:pPr>
        <w:pStyle w:val="Heading1"/>
        <w:rPr>
          <w:rFonts w:ascii="Garamond" w:hAnsi="Garamond"/>
        </w:rPr>
      </w:pPr>
      <w:r w:rsidRPr="006130EB">
        <w:rPr>
          <w:rFonts w:ascii="Garamond" w:hAnsi="Garamond"/>
          <w:i w:val="0"/>
        </w:rPr>
        <w:t>SERVICE TO THE PROFESSION</w:t>
      </w:r>
    </w:p>
    <w:p w14:paraId="29735CD7" w14:textId="32652EB6" w:rsidR="00677791" w:rsidRPr="00677791" w:rsidRDefault="00677791">
      <w:pPr>
        <w:widowControl w:val="0"/>
        <w:autoSpaceDE w:val="0"/>
        <w:autoSpaceDN w:val="0"/>
        <w:adjustRightInd w:val="0"/>
        <w:ind w:left="270" w:hanging="270"/>
        <w:rPr>
          <w:ins w:id="228" w:author="John Ochoa" w:date="2012-10-18T07:45:00Z"/>
          <w:rFonts w:ascii="Garamond" w:hAnsi="Garamond" w:cs="Helvetica"/>
          <w:sz w:val="20"/>
          <w:lang w:val="en-US"/>
          <w:rPrChange w:id="229" w:author="John Ochoa" w:date="2012-10-18T07:47:00Z">
            <w:rPr>
              <w:ins w:id="230" w:author="John Ochoa" w:date="2012-10-18T07:45:00Z"/>
              <w:rFonts w:ascii="Garamond" w:hAnsi="Garamond"/>
              <w:sz w:val="20"/>
              <w:szCs w:val="26"/>
            </w:rPr>
          </w:rPrChange>
        </w:rPr>
        <w:pPrChange w:id="231" w:author="John Ochoa" w:date="2012-10-18T07:49:00Z">
          <w:pPr>
            <w:ind w:left="270" w:hanging="270"/>
          </w:pPr>
        </w:pPrChange>
      </w:pPr>
      <w:proofErr w:type="spellStart"/>
      <w:ins w:id="232" w:author="John Ochoa" w:date="2012-10-18T07:45:00Z">
        <w:r>
          <w:rPr>
            <w:rFonts w:ascii="Garamond" w:hAnsi="Garamond"/>
            <w:sz w:val="20"/>
            <w:szCs w:val="26"/>
          </w:rPr>
          <w:t>Tenure</w:t>
        </w:r>
        <w:proofErr w:type="spellEnd"/>
        <w:r>
          <w:rPr>
            <w:rFonts w:ascii="Garamond" w:hAnsi="Garamond"/>
            <w:sz w:val="20"/>
            <w:szCs w:val="26"/>
          </w:rPr>
          <w:t xml:space="preserve"> </w:t>
        </w:r>
        <w:proofErr w:type="spellStart"/>
        <w:r>
          <w:rPr>
            <w:rFonts w:ascii="Garamond" w:hAnsi="Garamond"/>
            <w:sz w:val="20"/>
            <w:szCs w:val="26"/>
          </w:rPr>
          <w:t>Review</w:t>
        </w:r>
        <w:proofErr w:type="spellEnd"/>
        <w:r w:rsidRPr="00677791">
          <w:rPr>
            <w:rFonts w:ascii="Garamond" w:hAnsi="Garamond"/>
            <w:sz w:val="20"/>
            <w:rPrChange w:id="233" w:author="John Ochoa" w:date="2012-10-18T07:47:00Z">
              <w:rPr>
                <w:rFonts w:ascii="Garamond" w:hAnsi="Garamond"/>
                <w:sz w:val="20"/>
                <w:szCs w:val="26"/>
              </w:rPr>
            </w:rPrChange>
          </w:rPr>
          <w:t xml:space="preserve">, </w:t>
        </w:r>
      </w:ins>
      <w:ins w:id="234" w:author="John Ochoa" w:date="2012-10-18T07:46:00Z">
        <w:r w:rsidRPr="00677791">
          <w:rPr>
            <w:rFonts w:ascii="Garamond" w:hAnsi="Garamond" w:cs="Helvetica"/>
            <w:sz w:val="20"/>
            <w:lang w:val="en-US"/>
            <w:rPrChange w:id="235" w:author="John Ochoa" w:date="2012-10-18T07:47:00Z">
              <w:rPr>
                <w:rFonts w:ascii="Helvetica" w:hAnsi="Helvetica" w:cs="Helvetica"/>
                <w:sz w:val="28"/>
                <w:szCs w:val="28"/>
                <w:lang w:val="en-US"/>
              </w:rPr>
            </w:rPrChange>
          </w:rPr>
          <w:t>Department of Romance, German &amp;</w:t>
        </w:r>
        <w:r>
          <w:rPr>
            <w:rFonts w:ascii="Garamond" w:hAnsi="Garamond" w:cs="Helvetica"/>
            <w:sz w:val="20"/>
            <w:lang w:val="en-US"/>
          </w:rPr>
          <w:t xml:space="preserve"> Slavic Languages &amp; Literatures</w:t>
        </w:r>
      </w:ins>
      <w:ins w:id="236" w:author="John Ochoa" w:date="2012-10-18T07:47:00Z">
        <w:r>
          <w:rPr>
            <w:rFonts w:ascii="Garamond" w:hAnsi="Garamond" w:cs="Helvetica"/>
            <w:sz w:val="20"/>
            <w:lang w:val="en-US"/>
          </w:rPr>
          <w:t xml:space="preserve">, </w:t>
        </w:r>
      </w:ins>
      <w:ins w:id="237" w:author="John Ochoa" w:date="2012-10-18T07:46:00Z">
        <w:r w:rsidRPr="00677791">
          <w:rPr>
            <w:rFonts w:ascii="Garamond" w:hAnsi="Garamond" w:cs="Helvetica"/>
            <w:sz w:val="20"/>
            <w:lang w:val="en-US"/>
            <w:rPrChange w:id="238" w:author="John Ochoa" w:date="2012-10-18T07:47:00Z">
              <w:rPr>
                <w:rFonts w:ascii="Helvetica" w:hAnsi="Helvetica" w:cs="Helvetica"/>
                <w:sz w:val="28"/>
                <w:szCs w:val="28"/>
                <w:lang w:val="en-US"/>
              </w:rPr>
            </w:rPrChange>
          </w:rPr>
          <w:t>The George Washington University</w:t>
        </w:r>
      </w:ins>
      <w:ins w:id="239" w:author="John Ochoa" w:date="2012-10-18T07:47:00Z">
        <w:r>
          <w:rPr>
            <w:rFonts w:ascii="Garamond" w:hAnsi="Garamond" w:cs="Helvetica"/>
            <w:sz w:val="20"/>
            <w:lang w:val="en-US"/>
          </w:rPr>
          <w:t>, October 2012.</w:t>
        </w:r>
      </w:ins>
    </w:p>
    <w:p w14:paraId="465BA10C" w14:textId="538BDE89" w:rsidR="002962C2" w:rsidDel="00677791" w:rsidRDefault="002962C2">
      <w:pPr>
        <w:ind w:left="270" w:hanging="270"/>
        <w:rPr>
          <w:del w:id="240" w:author="John Ochoa" w:date="2012-10-18T07:47:00Z"/>
          <w:rFonts w:ascii="Garamond" w:hAnsi="Garamond"/>
          <w:sz w:val="20"/>
          <w:szCs w:val="26"/>
        </w:rPr>
      </w:pPr>
      <w:proofErr w:type="spellStart"/>
      <w:r>
        <w:rPr>
          <w:rFonts w:ascii="Garamond" w:hAnsi="Garamond"/>
          <w:sz w:val="20"/>
          <w:szCs w:val="26"/>
        </w:rPr>
        <w:t>Promotion</w:t>
      </w:r>
      <w:proofErr w:type="spellEnd"/>
      <w:r>
        <w:rPr>
          <w:rFonts w:ascii="Garamond" w:hAnsi="Garamond"/>
          <w:sz w:val="20"/>
          <w:szCs w:val="26"/>
        </w:rPr>
        <w:t xml:space="preserve"> </w:t>
      </w:r>
      <w:proofErr w:type="spellStart"/>
      <w:r>
        <w:rPr>
          <w:rFonts w:ascii="Garamond" w:hAnsi="Garamond"/>
          <w:sz w:val="20"/>
          <w:szCs w:val="26"/>
        </w:rPr>
        <w:t>Review</w:t>
      </w:r>
      <w:proofErr w:type="spellEnd"/>
      <w:r>
        <w:rPr>
          <w:rFonts w:ascii="Garamond" w:hAnsi="Garamond"/>
          <w:sz w:val="20"/>
          <w:szCs w:val="26"/>
        </w:rPr>
        <w:t xml:space="preserve">, </w:t>
      </w:r>
      <w:proofErr w:type="spellStart"/>
      <w:r>
        <w:rPr>
          <w:rFonts w:ascii="Garamond" w:hAnsi="Garamond"/>
          <w:sz w:val="20"/>
          <w:szCs w:val="26"/>
        </w:rPr>
        <w:t>Haverford</w:t>
      </w:r>
      <w:proofErr w:type="spellEnd"/>
      <w:r>
        <w:rPr>
          <w:rFonts w:ascii="Garamond" w:hAnsi="Garamond"/>
          <w:sz w:val="20"/>
          <w:szCs w:val="26"/>
        </w:rPr>
        <w:t xml:space="preserve"> </w:t>
      </w:r>
      <w:proofErr w:type="spellStart"/>
      <w:r>
        <w:rPr>
          <w:rFonts w:ascii="Garamond" w:hAnsi="Garamond"/>
          <w:sz w:val="20"/>
          <w:szCs w:val="26"/>
        </w:rPr>
        <w:t>College</w:t>
      </w:r>
      <w:proofErr w:type="spellEnd"/>
      <w:r>
        <w:rPr>
          <w:rFonts w:ascii="Garamond" w:hAnsi="Garamond"/>
          <w:sz w:val="20"/>
          <w:szCs w:val="26"/>
        </w:rPr>
        <w:t xml:space="preserve">, </w:t>
      </w:r>
      <w:proofErr w:type="spellStart"/>
      <w:r>
        <w:rPr>
          <w:rFonts w:ascii="Garamond" w:hAnsi="Garamond"/>
          <w:sz w:val="20"/>
          <w:szCs w:val="26"/>
        </w:rPr>
        <w:t>January</w:t>
      </w:r>
      <w:proofErr w:type="spellEnd"/>
      <w:r>
        <w:rPr>
          <w:rFonts w:ascii="Garamond" w:hAnsi="Garamond"/>
          <w:sz w:val="20"/>
          <w:szCs w:val="26"/>
        </w:rPr>
        <w:t xml:space="preserve"> 2012</w:t>
      </w:r>
      <w:ins w:id="241" w:author="John Ochoa" w:date="2012-10-18T07:47:00Z">
        <w:r w:rsidR="00677791">
          <w:rPr>
            <w:rFonts w:ascii="Garamond" w:hAnsi="Garamond"/>
            <w:sz w:val="20"/>
            <w:szCs w:val="26"/>
          </w:rPr>
          <w:t xml:space="preserve">. </w:t>
        </w:r>
      </w:ins>
      <w:del w:id="242" w:author="John Ochoa" w:date="2012-10-18T07:47:00Z">
        <w:r w:rsidDel="00677791">
          <w:rPr>
            <w:rFonts w:ascii="Garamond" w:hAnsi="Garamond"/>
            <w:sz w:val="20"/>
            <w:szCs w:val="26"/>
          </w:rPr>
          <w:delText>.</w:delText>
        </w:r>
      </w:del>
    </w:p>
    <w:p w14:paraId="18E8B3BB" w14:textId="77777777" w:rsidR="00DE3274" w:rsidRPr="00DE3274" w:rsidRDefault="00DE3274">
      <w:pPr>
        <w:ind w:left="270" w:hanging="270"/>
        <w:rPr>
          <w:rFonts w:ascii="Garamond" w:hAnsi="Garamond"/>
          <w:sz w:val="20"/>
          <w:szCs w:val="26"/>
        </w:rPr>
      </w:pPr>
      <w:proofErr w:type="spellStart"/>
      <w:r w:rsidRPr="00DE3274">
        <w:rPr>
          <w:rFonts w:ascii="Garamond" w:hAnsi="Garamond"/>
          <w:sz w:val="20"/>
          <w:szCs w:val="26"/>
        </w:rPr>
        <w:t>Tenure</w:t>
      </w:r>
      <w:proofErr w:type="spellEnd"/>
      <w:r w:rsidRPr="00DE3274">
        <w:rPr>
          <w:rFonts w:ascii="Garamond" w:hAnsi="Garamond"/>
          <w:sz w:val="20"/>
          <w:szCs w:val="26"/>
        </w:rPr>
        <w:t xml:space="preserve"> </w:t>
      </w:r>
      <w:proofErr w:type="spellStart"/>
      <w:r w:rsidRPr="00DE3274">
        <w:rPr>
          <w:rFonts w:ascii="Garamond" w:hAnsi="Garamond"/>
          <w:sz w:val="20"/>
          <w:szCs w:val="26"/>
        </w:rPr>
        <w:t>Review</w:t>
      </w:r>
      <w:proofErr w:type="spellEnd"/>
      <w:r w:rsidRPr="00DE3274">
        <w:rPr>
          <w:rFonts w:ascii="Garamond" w:hAnsi="Garamond"/>
          <w:sz w:val="20"/>
          <w:szCs w:val="26"/>
        </w:rPr>
        <w:t xml:space="preserve">, </w:t>
      </w:r>
      <w:r w:rsidRPr="00DE3274">
        <w:rPr>
          <w:rFonts w:ascii="Garamond" w:hAnsi="Garamond" w:cs="Helvetica"/>
          <w:sz w:val="20"/>
          <w:szCs w:val="28"/>
          <w:lang w:val="en-US"/>
        </w:rPr>
        <w:t>Department of French, Italian and Comparative Literature, University of Wisconsin-Milwaukee, September, 2010.</w:t>
      </w:r>
    </w:p>
    <w:p w14:paraId="3243D012" w14:textId="77777777" w:rsidR="00BB1F5E" w:rsidRPr="006130EB" w:rsidRDefault="00BB1F5E">
      <w:pPr>
        <w:ind w:left="270" w:hanging="270"/>
        <w:rPr>
          <w:rFonts w:ascii="Garamond" w:hAnsi="Garamond"/>
          <w:sz w:val="20"/>
          <w:szCs w:val="26"/>
        </w:rPr>
      </w:pPr>
      <w:proofErr w:type="spellStart"/>
      <w:r w:rsidRPr="00DE3274">
        <w:rPr>
          <w:rFonts w:ascii="Garamond" w:hAnsi="Garamond"/>
          <w:sz w:val="20"/>
          <w:szCs w:val="26"/>
        </w:rPr>
        <w:t>Respdondent</w:t>
      </w:r>
      <w:proofErr w:type="spellEnd"/>
      <w:r w:rsidRPr="00DE3274">
        <w:rPr>
          <w:rFonts w:ascii="Garamond" w:hAnsi="Garamond"/>
          <w:sz w:val="20"/>
          <w:szCs w:val="26"/>
        </w:rPr>
        <w:t xml:space="preserve"> at </w:t>
      </w:r>
      <w:proofErr w:type="spellStart"/>
      <w:r w:rsidRPr="00DE3274">
        <w:rPr>
          <w:rFonts w:ascii="Garamond" w:hAnsi="Garamond"/>
          <w:sz w:val="20"/>
          <w:szCs w:val="26"/>
        </w:rPr>
        <w:t>the</w:t>
      </w:r>
      <w:proofErr w:type="spellEnd"/>
      <w:r w:rsidRPr="00DE3274">
        <w:rPr>
          <w:rFonts w:ascii="Garamond" w:hAnsi="Garamond"/>
          <w:sz w:val="20"/>
          <w:szCs w:val="26"/>
        </w:rPr>
        <w:t xml:space="preserve"> </w:t>
      </w:r>
      <w:proofErr w:type="spellStart"/>
      <w:r w:rsidRPr="00DE3274">
        <w:rPr>
          <w:rFonts w:ascii="Garamond" w:hAnsi="Garamond"/>
          <w:sz w:val="20"/>
          <w:szCs w:val="26"/>
        </w:rPr>
        <w:t>conference</w:t>
      </w:r>
      <w:proofErr w:type="spellEnd"/>
      <w:r w:rsidRPr="00DE3274">
        <w:rPr>
          <w:rFonts w:ascii="Garamond" w:hAnsi="Garamond"/>
          <w:sz w:val="20"/>
          <w:szCs w:val="26"/>
        </w:rPr>
        <w:t xml:space="preserve"> “Alexander von Humboldt and </w:t>
      </w:r>
      <w:proofErr w:type="spellStart"/>
      <w:r w:rsidRPr="00DE3274">
        <w:rPr>
          <w:rFonts w:ascii="Garamond" w:hAnsi="Garamond"/>
          <w:sz w:val="20"/>
          <w:szCs w:val="26"/>
        </w:rPr>
        <w:t>the</w:t>
      </w:r>
      <w:proofErr w:type="spellEnd"/>
      <w:r w:rsidRPr="00DE3274">
        <w:rPr>
          <w:rFonts w:ascii="Garamond" w:hAnsi="Garamond"/>
          <w:sz w:val="20"/>
          <w:szCs w:val="26"/>
        </w:rPr>
        <w:t xml:space="preserve"> </w:t>
      </w:r>
      <w:proofErr w:type="spellStart"/>
      <w:r w:rsidRPr="00DE3274">
        <w:rPr>
          <w:rFonts w:ascii="Garamond" w:hAnsi="Garamond"/>
          <w:sz w:val="20"/>
          <w:szCs w:val="26"/>
        </w:rPr>
        <w:t>Hemisphere</w:t>
      </w:r>
      <w:proofErr w:type="spellEnd"/>
      <w:r w:rsidRPr="00DE3274">
        <w:rPr>
          <w:rFonts w:ascii="Garamond" w:hAnsi="Garamond"/>
          <w:sz w:val="20"/>
          <w:szCs w:val="26"/>
        </w:rPr>
        <w:t xml:space="preserve">,” </w:t>
      </w:r>
      <w:proofErr w:type="spellStart"/>
      <w:r w:rsidRPr="00DE3274">
        <w:rPr>
          <w:rFonts w:ascii="Garamond" w:hAnsi="Garamond"/>
          <w:sz w:val="20"/>
          <w:szCs w:val="26"/>
        </w:rPr>
        <w:t>Vanderbilt</w:t>
      </w:r>
      <w:proofErr w:type="spellEnd"/>
      <w:r w:rsidRPr="00DE3274">
        <w:rPr>
          <w:rFonts w:ascii="Garamond" w:hAnsi="Garamond"/>
          <w:sz w:val="20"/>
          <w:szCs w:val="26"/>
        </w:rPr>
        <w:t xml:space="preserve"> Center </w:t>
      </w:r>
      <w:proofErr w:type="spellStart"/>
      <w:r w:rsidRPr="00DE3274">
        <w:rPr>
          <w:rFonts w:ascii="Garamond" w:hAnsi="Garamond"/>
          <w:sz w:val="20"/>
          <w:szCs w:val="26"/>
        </w:rPr>
        <w:t>for</w:t>
      </w:r>
      <w:proofErr w:type="spellEnd"/>
      <w:r w:rsidRPr="00DE3274">
        <w:rPr>
          <w:rFonts w:ascii="Garamond" w:hAnsi="Garamond"/>
          <w:sz w:val="20"/>
          <w:szCs w:val="26"/>
        </w:rPr>
        <w:t xml:space="preserve"> </w:t>
      </w:r>
      <w:proofErr w:type="spellStart"/>
      <w:r w:rsidRPr="00DE3274">
        <w:rPr>
          <w:rFonts w:ascii="Garamond" w:hAnsi="Garamond"/>
          <w:sz w:val="20"/>
          <w:szCs w:val="26"/>
        </w:rPr>
        <w:t>the</w:t>
      </w:r>
      <w:proofErr w:type="spellEnd"/>
      <w:r w:rsidRPr="00DE3274">
        <w:rPr>
          <w:rFonts w:ascii="Garamond" w:hAnsi="Garamond"/>
          <w:sz w:val="20"/>
          <w:szCs w:val="26"/>
        </w:rPr>
        <w:t xml:space="preserve"> </w:t>
      </w:r>
      <w:proofErr w:type="spellStart"/>
      <w:r w:rsidRPr="00DE3274">
        <w:rPr>
          <w:rFonts w:ascii="Garamond" w:hAnsi="Garamond"/>
          <w:sz w:val="20"/>
          <w:szCs w:val="26"/>
        </w:rPr>
        <w:t>Americas</w:t>
      </w:r>
      <w:proofErr w:type="spellEnd"/>
      <w:r w:rsidRPr="00DE3274">
        <w:rPr>
          <w:rFonts w:ascii="Garamond" w:hAnsi="Garamond"/>
          <w:sz w:val="20"/>
          <w:szCs w:val="26"/>
        </w:rPr>
        <w:t xml:space="preserve">, Nashville, </w:t>
      </w:r>
      <w:proofErr w:type="spellStart"/>
      <w:r w:rsidRPr="00DE3274">
        <w:rPr>
          <w:rFonts w:ascii="Garamond" w:hAnsi="Garamond"/>
          <w:sz w:val="20"/>
          <w:szCs w:val="26"/>
        </w:rPr>
        <w:t>January</w:t>
      </w:r>
      <w:proofErr w:type="spellEnd"/>
      <w:r w:rsidRPr="006130EB">
        <w:rPr>
          <w:rFonts w:ascii="Garamond" w:hAnsi="Garamond"/>
          <w:sz w:val="20"/>
          <w:szCs w:val="26"/>
        </w:rPr>
        <w:t xml:space="preserve"> 15-17, 2009. </w:t>
      </w:r>
    </w:p>
    <w:p w14:paraId="6E9212C9" w14:textId="77777777" w:rsidR="00BB1F5E" w:rsidRPr="006130EB" w:rsidRDefault="00BB1F5E">
      <w:pPr>
        <w:ind w:left="270" w:hanging="270"/>
        <w:rPr>
          <w:rFonts w:ascii="Garamond" w:hAnsi="Garamond"/>
          <w:sz w:val="20"/>
        </w:rPr>
      </w:pPr>
      <w:proofErr w:type="spellStart"/>
      <w:r w:rsidRPr="006130EB">
        <w:rPr>
          <w:rFonts w:ascii="Garamond" w:hAnsi="Garamond"/>
          <w:sz w:val="20"/>
          <w:szCs w:val="26"/>
        </w:rPr>
        <w:t>Session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organizer</w:t>
      </w:r>
      <w:proofErr w:type="spellEnd"/>
      <w:r w:rsidRPr="006130EB">
        <w:rPr>
          <w:rFonts w:ascii="Garamond" w:hAnsi="Garamond"/>
          <w:sz w:val="20"/>
          <w:szCs w:val="26"/>
        </w:rPr>
        <w:t xml:space="preserve">, </w:t>
      </w:r>
      <w:r w:rsidRPr="006130EB">
        <w:rPr>
          <w:rFonts w:ascii="Garamond" w:hAnsi="Garamond"/>
          <w:sz w:val="20"/>
          <w:lang w:val="es-ES"/>
        </w:rPr>
        <w:t>“</w:t>
      </w:r>
      <w:proofErr w:type="spellStart"/>
      <w:r w:rsidRPr="006130EB">
        <w:rPr>
          <w:rFonts w:ascii="Garamond" w:hAnsi="Garamond"/>
          <w:sz w:val="20"/>
          <w:lang w:val="es-ES"/>
        </w:rPr>
        <w:t>Variations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s-ES"/>
        </w:rPr>
        <w:t>on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s-ES"/>
        </w:rPr>
        <w:t>the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 </w:t>
      </w:r>
      <w:proofErr w:type="spellStart"/>
      <w:r w:rsidRPr="006130EB">
        <w:rPr>
          <w:rFonts w:ascii="Garamond" w:hAnsi="Garamond"/>
          <w:sz w:val="20"/>
          <w:lang w:val="es-ES"/>
        </w:rPr>
        <w:t>Picaresque</w:t>
      </w:r>
      <w:proofErr w:type="spellEnd"/>
      <w:r w:rsidRPr="006130EB">
        <w:rPr>
          <w:rFonts w:ascii="Garamond" w:hAnsi="Garamond"/>
          <w:sz w:val="20"/>
          <w:lang w:val="es-ES"/>
        </w:rPr>
        <w:t xml:space="preserve">,” </w:t>
      </w:r>
      <w:r w:rsidRPr="006130EB">
        <w:rPr>
          <w:rFonts w:ascii="Garamond" w:hAnsi="Garamond"/>
          <w:sz w:val="20"/>
          <w:szCs w:val="26"/>
        </w:rPr>
        <w:t xml:space="preserve">American </w:t>
      </w:r>
      <w:proofErr w:type="spellStart"/>
      <w:r w:rsidRPr="006130EB">
        <w:rPr>
          <w:rFonts w:ascii="Garamond" w:hAnsi="Garamond"/>
          <w:sz w:val="20"/>
          <w:szCs w:val="26"/>
        </w:rPr>
        <w:t>Comparative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Literature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Association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Annual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Conference</w:t>
      </w:r>
      <w:proofErr w:type="spellEnd"/>
      <w:r w:rsidRPr="006130EB">
        <w:rPr>
          <w:rFonts w:ascii="Garamond" w:hAnsi="Garamond"/>
          <w:sz w:val="20"/>
          <w:szCs w:val="26"/>
        </w:rPr>
        <w:t xml:space="preserve">, Long Beach, California, </w:t>
      </w:r>
      <w:proofErr w:type="spellStart"/>
      <w:r w:rsidRPr="006130EB">
        <w:rPr>
          <w:rFonts w:ascii="Garamond" w:hAnsi="Garamond"/>
          <w:sz w:val="20"/>
          <w:szCs w:val="26"/>
        </w:rPr>
        <w:t>April</w:t>
      </w:r>
      <w:proofErr w:type="spellEnd"/>
      <w:r w:rsidRPr="006130EB">
        <w:rPr>
          <w:rFonts w:ascii="Garamond" w:hAnsi="Garamond"/>
          <w:sz w:val="20"/>
          <w:szCs w:val="26"/>
        </w:rPr>
        <w:t xml:space="preserve"> 25-26, 2008</w:t>
      </w:r>
      <w:r w:rsidRPr="006130EB">
        <w:rPr>
          <w:rFonts w:ascii="Garamond" w:hAnsi="Garamond"/>
          <w:sz w:val="20"/>
          <w:lang w:val="es-ES"/>
        </w:rPr>
        <w:t xml:space="preserve">. </w:t>
      </w:r>
    </w:p>
    <w:p w14:paraId="74E79776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Member, Organizational Committee for conference on Cultural Borders of Spain and Latin America, Feb 21-27, 1999.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 Chaired panel, introduced plenary speakers, assisted in logistics for conference.</w:t>
      </w:r>
    </w:p>
    <w:p w14:paraId="73AA802D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Consulting Faculty, Latin American Short Title Catalogue Project, Center for Bibliographical Studies and Research (UCR).</w:t>
      </w:r>
    </w:p>
    <w:p w14:paraId="6F04375B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Member of Planning Committee, Ford Foundation Fellows' Conference, Ford Foundation, Washington D.C</w:t>
      </w:r>
      <w:proofErr w:type="gramStart"/>
      <w:r w:rsidRPr="006130EB">
        <w:rPr>
          <w:rFonts w:ascii="Garamond" w:hAnsi="Garamond"/>
          <w:sz w:val="20"/>
          <w:lang w:val="en-US"/>
        </w:rPr>
        <w:t>. ,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2001. </w:t>
      </w:r>
    </w:p>
    <w:p w14:paraId="0FCC8563" w14:textId="77777777" w:rsidR="00BB1F5E" w:rsidRPr="006130EB" w:rsidRDefault="00BB1F5E" w:rsidP="00BB1F5E">
      <w:pPr>
        <w:ind w:left="270" w:hanging="27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Discussant for panel “Madness and the Marketplace,” Latin American Studies Association Conference, Dallas, March 29, 2003.</w:t>
      </w:r>
      <w:proofErr w:type="gramEnd"/>
      <w:r w:rsidRPr="006130EB">
        <w:rPr>
          <w:rFonts w:ascii="Garamond" w:hAnsi="Garamond"/>
          <w:sz w:val="20"/>
          <w:lang w:val="en-US"/>
        </w:rPr>
        <w:t xml:space="preserve"> </w:t>
      </w:r>
    </w:p>
    <w:p w14:paraId="3425ED06" w14:textId="77777777" w:rsidR="00BB1F5E" w:rsidRPr="006130EB" w:rsidRDefault="00BB1F5E" w:rsidP="00BB1F5E">
      <w:pPr>
        <w:ind w:left="270" w:hanging="270"/>
        <w:rPr>
          <w:rFonts w:ascii="Garamond" w:hAnsi="Garamond"/>
          <w:sz w:val="20"/>
          <w:lang w:val="en-US"/>
        </w:rPr>
      </w:pPr>
    </w:p>
    <w:p w14:paraId="2E02D2A7" w14:textId="77777777" w:rsidR="00BB1F5E" w:rsidRPr="006130EB" w:rsidRDefault="00BB1F5E" w:rsidP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PUBLIC SERVICE</w:t>
      </w:r>
    </w:p>
    <w:p w14:paraId="3D58117B" w14:textId="77777777" w:rsidR="00BB1F5E" w:rsidRPr="006130EB" w:rsidRDefault="00BB1F5E" w:rsidP="00BB1F5E">
      <w:pPr>
        <w:ind w:left="270" w:hanging="270"/>
        <w:rPr>
          <w:rFonts w:ascii="Garamond" w:hAnsi="Garamond"/>
          <w:sz w:val="20"/>
          <w:lang w:val="en-US"/>
        </w:rPr>
      </w:pPr>
      <w:proofErr w:type="gramStart"/>
      <w:r w:rsidRPr="006130EB">
        <w:rPr>
          <w:rFonts w:ascii="Garamond" w:hAnsi="Garamond"/>
          <w:sz w:val="20"/>
          <w:lang w:val="en-US"/>
        </w:rPr>
        <w:t>Co-Investigator, o</w:t>
      </w:r>
      <w:proofErr w:type="spellStart"/>
      <w:r w:rsidRPr="006130EB">
        <w:rPr>
          <w:rFonts w:ascii="Garamond" w:hAnsi="Garamond"/>
          <w:sz w:val="20"/>
          <w:szCs w:val="26"/>
        </w:rPr>
        <w:t>ngoing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study</w:t>
      </w:r>
      <w:proofErr w:type="spellEnd"/>
      <w:r w:rsidRPr="006130EB">
        <w:rPr>
          <w:rFonts w:ascii="Garamond" w:hAnsi="Garamond"/>
          <w:sz w:val="20"/>
          <w:szCs w:val="26"/>
        </w:rPr>
        <w:t>.</w:t>
      </w:r>
      <w:proofErr w:type="gramEnd"/>
      <w:r w:rsidRPr="006130EB">
        <w:rPr>
          <w:rFonts w:ascii="Garamond" w:hAnsi="Garamond"/>
          <w:sz w:val="20"/>
          <w:szCs w:val="26"/>
        </w:rPr>
        <w:t xml:space="preserve"> </w:t>
      </w:r>
      <w:r w:rsidRPr="006130EB">
        <w:rPr>
          <w:rFonts w:ascii="Garamond" w:hAnsi="Garamond"/>
          <w:sz w:val="20"/>
          <w:szCs w:val="28"/>
        </w:rPr>
        <w:t>“</w:t>
      </w:r>
      <w:proofErr w:type="spellStart"/>
      <w:r w:rsidRPr="006130EB">
        <w:rPr>
          <w:rFonts w:ascii="Garamond" w:hAnsi="Garamond"/>
          <w:sz w:val="20"/>
          <w:szCs w:val="28"/>
        </w:rPr>
        <w:t>Identifying</w:t>
      </w:r>
      <w:proofErr w:type="spellEnd"/>
      <w:r w:rsidRPr="006130EB">
        <w:rPr>
          <w:rFonts w:ascii="Garamond" w:hAnsi="Garamond"/>
          <w:sz w:val="20"/>
          <w:szCs w:val="28"/>
        </w:rPr>
        <w:t xml:space="preserve"> (and </w:t>
      </w:r>
      <w:proofErr w:type="spellStart"/>
      <w:r w:rsidRPr="006130EB">
        <w:rPr>
          <w:rFonts w:ascii="Garamond" w:hAnsi="Garamond"/>
          <w:sz w:val="20"/>
          <w:szCs w:val="28"/>
        </w:rPr>
        <w:t>Overcoming</w:t>
      </w:r>
      <w:proofErr w:type="spellEnd"/>
      <w:r w:rsidRPr="006130EB">
        <w:rPr>
          <w:rFonts w:ascii="Garamond" w:hAnsi="Garamond"/>
          <w:sz w:val="20"/>
          <w:szCs w:val="28"/>
        </w:rPr>
        <w:t xml:space="preserve">) </w:t>
      </w:r>
      <w:proofErr w:type="spellStart"/>
      <w:r w:rsidRPr="006130EB">
        <w:rPr>
          <w:rFonts w:ascii="Garamond" w:hAnsi="Garamond"/>
          <w:sz w:val="20"/>
          <w:szCs w:val="28"/>
        </w:rPr>
        <w:t>Barriers</w:t>
      </w:r>
      <w:proofErr w:type="spellEnd"/>
      <w:r w:rsidRPr="006130EB">
        <w:rPr>
          <w:rFonts w:ascii="Garamond" w:hAnsi="Garamond"/>
          <w:sz w:val="20"/>
          <w:szCs w:val="28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8"/>
        </w:rPr>
        <w:t>to</w:t>
      </w:r>
      <w:proofErr w:type="spellEnd"/>
      <w:r w:rsidRPr="006130EB">
        <w:rPr>
          <w:rFonts w:ascii="Garamond" w:hAnsi="Garamond"/>
          <w:sz w:val="20"/>
          <w:szCs w:val="28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8"/>
        </w:rPr>
        <w:t>Colorectal</w:t>
      </w:r>
      <w:proofErr w:type="spellEnd"/>
      <w:r w:rsidRPr="006130EB">
        <w:rPr>
          <w:rFonts w:ascii="Garamond" w:hAnsi="Garamond"/>
          <w:sz w:val="20"/>
          <w:szCs w:val="28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8"/>
        </w:rPr>
        <w:t>Cancer</w:t>
      </w:r>
      <w:proofErr w:type="spellEnd"/>
      <w:r w:rsidRPr="006130EB">
        <w:rPr>
          <w:rFonts w:ascii="Garamond" w:hAnsi="Garamond"/>
          <w:sz w:val="20"/>
          <w:szCs w:val="28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8"/>
        </w:rPr>
        <w:t>Among</w:t>
      </w:r>
      <w:proofErr w:type="spellEnd"/>
      <w:r w:rsidRPr="006130EB">
        <w:rPr>
          <w:rFonts w:ascii="Garamond" w:hAnsi="Garamond"/>
          <w:sz w:val="20"/>
          <w:szCs w:val="28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8"/>
        </w:rPr>
        <w:t>Urban</w:t>
      </w:r>
      <w:proofErr w:type="spellEnd"/>
      <w:r w:rsidRPr="006130EB">
        <w:rPr>
          <w:rFonts w:ascii="Garamond" w:hAnsi="Garamond"/>
          <w:sz w:val="20"/>
          <w:szCs w:val="28"/>
        </w:rPr>
        <w:t xml:space="preserve"> and Rural </w:t>
      </w:r>
      <w:proofErr w:type="spellStart"/>
      <w:r w:rsidRPr="006130EB">
        <w:rPr>
          <w:rFonts w:ascii="Garamond" w:hAnsi="Garamond"/>
          <w:sz w:val="20"/>
          <w:szCs w:val="28"/>
        </w:rPr>
        <w:t>Adult</w:t>
      </w:r>
      <w:proofErr w:type="spellEnd"/>
      <w:r w:rsidRPr="006130EB">
        <w:rPr>
          <w:rFonts w:ascii="Garamond" w:hAnsi="Garamond"/>
          <w:sz w:val="20"/>
          <w:szCs w:val="28"/>
        </w:rPr>
        <w:t xml:space="preserve"> Latinos/</w:t>
      </w:r>
      <w:proofErr w:type="spellStart"/>
      <w:r w:rsidRPr="006130EB">
        <w:rPr>
          <w:rFonts w:ascii="Garamond" w:hAnsi="Garamond"/>
          <w:sz w:val="20"/>
          <w:szCs w:val="28"/>
        </w:rPr>
        <w:t>Hispanics</w:t>
      </w:r>
      <w:proofErr w:type="spellEnd"/>
      <w:r w:rsidRPr="006130EB">
        <w:rPr>
          <w:rFonts w:ascii="Garamond" w:hAnsi="Garamond"/>
          <w:sz w:val="20"/>
          <w:szCs w:val="28"/>
        </w:rPr>
        <w:t xml:space="preserve">.” </w:t>
      </w:r>
      <w:proofErr w:type="gramStart"/>
      <w:r w:rsidRPr="006130EB">
        <w:rPr>
          <w:rFonts w:ascii="Garamond" w:eastAsia="Times New Roman" w:hAnsi="Garamond"/>
          <w:sz w:val="20"/>
          <w:szCs w:val="26"/>
          <w:lang w:val="en-US"/>
        </w:rPr>
        <w:t>Department of Public Health Sciences</w:t>
      </w:r>
      <w:r w:rsidRPr="006130EB">
        <w:rPr>
          <w:rFonts w:ascii="Garamond" w:eastAsia="Times New Roman" w:hAnsi="Garamond"/>
          <w:sz w:val="20"/>
          <w:szCs w:val="28"/>
          <w:lang w:val="en-US"/>
        </w:rPr>
        <w:t xml:space="preserve">, </w:t>
      </w:r>
      <w:r w:rsidRPr="006130EB">
        <w:rPr>
          <w:rFonts w:ascii="Garamond" w:eastAsia="Times New Roman" w:hAnsi="Garamond"/>
          <w:sz w:val="20"/>
          <w:szCs w:val="26"/>
          <w:lang w:val="en-US"/>
        </w:rPr>
        <w:t xml:space="preserve">Division of Epidemiology, </w:t>
      </w:r>
      <w:proofErr w:type="spellStart"/>
      <w:r w:rsidRPr="006130EB">
        <w:rPr>
          <w:rFonts w:ascii="Garamond" w:hAnsi="Garamond"/>
          <w:sz w:val="20"/>
          <w:szCs w:val="26"/>
        </w:rPr>
        <w:t>Penn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State</w:t>
      </w:r>
      <w:proofErr w:type="spellEnd"/>
      <w:r w:rsidRPr="006130EB">
        <w:rPr>
          <w:rFonts w:ascii="Garamond" w:hAnsi="Garamond"/>
          <w:sz w:val="20"/>
          <w:szCs w:val="26"/>
        </w:rPr>
        <w:t xml:space="preserve"> </w:t>
      </w:r>
      <w:proofErr w:type="spellStart"/>
      <w:r w:rsidRPr="006130EB">
        <w:rPr>
          <w:rFonts w:ascii="Garamond" w:hAnsi="Garamond"/>
          <w:sz w:val="20"/>
          <w:szCs w:val="26"/>
        </w:rPr>
        <w:t>College</w:t>
      </w:r>
      <w:proofErr w:type="spellEnd"/>
      <w:r w:rsidRPr="006130EB">
        <w:rPr>
          <w:rFonts w:ascii="Garamond" w:hAnsi="Garamond"/>
          <w:sz w:val="20"/>
          <w:szCs w:val="26"/>
        </w:rPr>
        <w:t xml:space="preserve"> of Medicine, Spring 2009.</w:t>
      </w:r>
      <w:proofErr w:type="gramEnd"/>
    </w:p>
    <w:p w14:paraId="76A37A17" w14:textId="77777777" w:rsidR="00BB1F5E" w:rsidRPr="006130EB" w:rsidRDefault="00BB1F5E" w:rsidP="00BB1F5E">
      <w:pPr>
        <w:ind w:left="270" w:hanging="270"/>
        <w:rPr>
          <w:rFonts w:ascii="Garamond" w:hAnsi="Garamond"/>
          <w:sz w:val="20"/>
          <w:lang w:val="en-US"/>
        </w:rPr>
      </w:pPr>
    </w:p>
    <w:p w14:paraId="788FBF76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LANGUAGES</w:t>
      </w:r>
    </w:p>
    <w:p w14:paraId="3DB0FC7E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Native fluency in English and Spanish</w:t>
      </w:r>
    </w:p>
    <w:p w14:paraId="49D33388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Excellent speaking and reading knowledge of French and Italian</w:t>
      </w:r>
    </w:p>
    <w:p w14:paraId="466CC65E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lastRenderedPageBreak/>
        <w:t>Reading knowledge of Latin and Portuguese</w:t>
      </w:r>
    </w:p>
    <w:p w14:paraId="5602D572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</w:p>
    <w:p w14:paraId="45C35353" w14:textId="77777777" w:rsidR="00BB1F5E" w:rsidRPr="006130EB" w:rsidRDefault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REFERENCES</w:t>
      </w:r>
    </w:p>
    <w:p w14:paraId="744F8BAB" w14:textId="5DAEE5B8" w:rsidR="00135CFF" w:rsidRDefault="00135CFF" w:rsidP="00BB1F5E">
      <w:pPr>
        <w:ind w:left="270" w:hanging="270"/>
        <w:rPr>
          <w:ins w:id="243" w:author="John Ochoa" w:date="2013-05-16T12:33:00Z"/>
          <w:rFonts w:ascii="Garamond" w:hAnsi="Garamond"/>
          <w:sz w:val="20"/>
          <w:lang w:val="en-US"/>
        </w:rPr>
      </w:pPr>
      <w:ins w:id="244" w:author="John Ochoa" w:date="2013-05-16T12:33:00Z">
        <w:r>
          <w:rPr>
            <w:rFonts w:ascii="Garamond" w:hAnsi="Garamond"/>
            <w:sz w:val="20"/>
            <w:lang w:val="en-US"/>
          </w:rPr>
          <w:t xml:space="preserve">Paola </w:t>
        </w:r>
      </w:ins>
      <w:proofErr w:type="spellStart"/>
      <w:ins w:id="245" w:author="John Ochoa" w:date="2013-05-16T12:34:00Z">
        <w:r>
          <w:rPr>
            <w:rFonts w:ascii="Garamond" w:hAnsi="Garamond"/>
            <w:sz w:val="20"/>
            <w:lang w:val="en-US"/>
          </w:rPr>
          <w:t>Dussias</w:t>
        </w:r>
        <w:proofErr w:type="spellEnd"/>
        <w:r>
          <w:rPr>
            <w:rFonts w:ascii="Garamond" w:hAnsi="Garamond"/>
            <w:sz w:val="20"/>
            <w:lang w:val="en-US"/>
          </w:rPr>
          <w:t>, (Current Department Head), Penn State</w:t>
        </w:r>
      </w:ins>
    </w:p>
    <w:p w14:paraId="716079FB" w14:textId="77777777" w:rsidR="00BB1F5E" w:rsidRPr="006130EB" w:rsidRDefault="00BB1F5E" w:rsidP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>Andrew K. Bush, Vassar College</w:t>
      </w:r>
    </w:p>
    <w:p w14:paraId="1D34826E" w14:textId="77777777" w:rsidR="00BB1F5E" w:rsidRPr="006130EB" w:rsidRDefault="00BB1F5E" w:rsidP="00BB1F5E">
      <w:pPr>
        <w:ind w:left="270" w:hanging="270"/>
        <w:rPr>
          <w:rFonts w:ascii="Garamond" w:hAnsi="Garamond"/>
          <w:sz w:val="20"/>
          <w:lang w:val="en-US"/>
        </w:rPr>
      </w:pPr>
      <w:proofErr w:type="spellStart"/>
      <w:r w:rsidRPr="006130EB">
        <w:rPr>
          <w:rFonts w:ascii="Garamond" w:hAnsi="Garamond"/>
          <w:sz w:val="20"/>
          <w:lang w:val="en-US"/>
        </w:rPr>
        <w:t>Aníbal</w:t>
      </w:r>
      <w:proofErr w:type="spellEnd"/>
      <w:r w:rsidRPr="006130EB">
        <w:rPr>
          <w:rFonts w:ascii="Garamond" w:hAnsi="Garamond"/>
          <w:sz w:val="20"/>
          <w:lang w:val="en-US"/>
        </w:rPr>
        <w:t xml:space="preserve"> González-Pérez, Yale University</w:t>
      </w:r>
    </w:p>
    <w:p w14:paraId="027C6D56" w14:textId="77777777" w:rsidR="00BB1F5E" w:rsidRPr="006130EB" w:rsidRDefault="00BB1F5E" w:rsidP="00BB1F5E">
      <w:pPr>
        <w:ind w:left="270" w:hanging="270"/>
        <w:rPr>
          <w:rFonts w:ascii="Garamond" w:hAnsi="Garamond"/>
          <w:sz w:val="20"/>
          <w:lang w:val="en-US"/>
        </w:rPr>
      </w:pPr>
      <w:r w:rsidRPr="006130EB">
        <w:rPr>
          <w:rFonts w:ascii="Garamond" w:hAnsi="Garamond"/>
          <w:sz w:val="20"/>
          <w:lang w:val="en-US"/>
        </w:rPr>
        <w:t xml:space="preserve">Vera </w:t>
      </w:r>
      <w:proofErr w:type="spellStart"/>
      <w:r w:rsidRPr="006130EB">
        <w:rPr>
          <w:rFonts w:ascii="Garamond" w:hAnsi="Garamond"/>
          <w:sz w:val="20"/>
          <w:lang w:val="en-US"/>
        </w:rPr>
        <w:t>Kutzinski</w:t>
      </w:r>
      <w:proofErr w:type="spellEnd"/>
      <w:r w:rsidRPr="006130EB">
        <w:rPr>
          <w:rFonts w:ascii="Garamond" w:hAnsi="Garamond"/>
          <w:sz w:val="20"/>
          <w:lang w:val="en-US"/>
        </w:rPr>
        <w:t>, Vanderbilt University</w:t>
      </w:r>
    </w:p>
    <w:p w14:paraId="7A7B38A2" w14:textId="1B49CAA3" w:rsidR="00BB1F5E" w:rsidRPr="006130EB" w:rsidRDefault="000C235F" w:rsidP="00BB1F5E">
      <w:pPr>
        <w:ind w:left="270" w:hanging="270"/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  <w:lang w:val="en-US"/>
        </w:rPr>
        <w:t xml:space="preserve">Chip </w:t>
      </w:r>
      <w:proofErr w:type="spellStart"/>
      <w:r>
        <w:rPr>
          <w:rFonts w:ascii="Garamond" w:hAnsi="Garamond"/>
          <w:sz w:val="20"/>
          <w:lang w:val="en-US"/>
        </w:rPr>
        <w:t>Gerfen</w:t>
      </w:r>
      <w:proofErr w:type="spellEnd"/>
      <w:r w:rsidR="00BB1F5E" w:rsidRPr="006130EB">
        <w:rPr>
          <w:rFonts w:ascii="Garamond" w:hAnsi="Garamond"/>
          <w:sz w:val="20"/>
          <w:lang w:val="en-US"/>
        </w:rPr>
        <w:t xml:space="preserve">, </w:t>
      </w:r>
      <w:del w:id="246" w:author="John Ochoa" w:date="2012-10-18T12:07:00Z">
        <w:r w:rsidDel="00F83E21">
          <w:rPr>
            <w:rFonts w:ascii="Garamond" w:hAnsi="Garamond"/>
            <w:sz w:val="20"/>
            <w:lang w:val="en-US"/>
          </w:rPr>
          <w:delText>Penn State</w:delText>
        </w:r>
      </w:del>
      <w:ins w:id="247" w:author="John Ochoa" w:date="2012-10-18T12:07:00Z">
        <w:r w:rsidR="00F83E21">
          <w:rPr>
            <w:rFonts w:ascii="Garamond" w:hAnsi="Garamond"/>
            <w:sz w:val="20"/>
            <w:lang w:val="en-US"/>
          </w:rPr>
          <w:t>American University</w:t>
        </w:r>
      </w:ins>
      <w:r w:rsidR="00BB1F5E" w:rsidRPr="006130EB">
        <w:rPr>
          <w:rFonts w:ascii="Garamond" w:hAnsi="Garamond"/>
          <w:sz w:val="20"/>
          <w:lang w:val="en-US"/>
        </w:rPr>
        <w:t xml:space="preserve"> (</w:t>
      </w:r>
      <w:ins w:id="248" w:author="John Ochoa" w:date="2012-10-18T12:07:00Z">
        <w:r w:rsidR="00F83E21">
          <w:rPr>
            <w:rFonts w:ascii="Garamond" w:hAnsi="Garamond"/>
            <w:sz w:val="20"/>
            <w:lang w:val="en-US"/>
          </w:rPr>
          <w:t xml:space="preserve">former </w:t>
        </w:r>
      </w:ins>
      <w:ins w:id="249" w:author="John Ochoa" w:date="2012-10-19T21:41:00Z">
        <w:r w:rsidR="008B4A82">
          <w:rPr>
            <w:rFonts w:ascii="Garamond" w:hAnsi="Garamond"/>
            <w:sz w:val="20"/>
            <w:lang w:val="en-US"/>
          </w:rPr>
          <w:t xml:space="preserve">Penn State </w:t>
        </w:r>
      </w:ins>
      <w:r>
        <w:rPr>
          <w:rFonts w:ascii="Garamond" w:hAnsi="Garamond"/>
          <w:sz w:val="20"/>
          <w:lang w:val="en-US"/>
        </w:rPr>
        <w:t>Department Head</w:t>
      </w:r>
      <w:r w:rsidR="00BB1F5E" w:rsidRPr="006130EB">
        <w:rPr>
          <w:rFonts w:ascii="Garamond" w:hAnsi="Garamond"/>
          <w:sz w:val="20"/>
          <w:lang w:val="en-US"/>
        </w:rPr>
        <w:t>)</w:t>
      </w:r>
    </w:p>
    <w:p w14:paraId="64388820" w14:textId="4465F315" w:rsidR="00BB1F5E" w:rsidRPr="006130EB" w:rsidRDefault="00BB1F5E" w:rsidP="00BB1F5E">
      <w:pPr>
        <w:ind w:left="270" w:hanging="270"/>
        <w:rPr>
          <w:rFonts w:ascii="Garamond" w:hAnsi="Garamond"/>
          <w:sz w:val="16"/>
          <w:lang w:val="en-US"/>
        </w:rPr>
      </w:pPr>
      <w:r w:rsidRPr="006130EB">
        <w:rPr>
          <w:rFonts w:ascii="Garamond" w:hAnsi="Garamond"/>
          <w:sz w:val="20"/>
          <w:lang w:val="en-US"/>
        </w:rPr>
        <w:t>Lois Parkinson Zamora, University of Houston</w:t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Pr="006130EB">
        <w:rPr>
          <w:rFonts w:ascii="Garamond" w:hAnsi="Garamond"/>
          <w:sz w:val="20"/>
          <w:lang w:val="en-US"/>
        </w:rPr>
        <w:tab/>
      </w:r>
      <w:r w:rsidR="00A21943">
        <w:rPr>
          <w:rFonts w:ascii="Garamond" w:hAnsi="Garamond"/>
          <w:sz w:val="16"/>
          <w:lang w:val="en-US"/>
        </w:rPr>
        <w:t xml:space="preserve">Rev. </w:t>
      </w:r>
      <w:ins w:id="250" w:author="John Ochoa" w:date="2013-05-16T12:33:00Z">
        <w:r w:rsidR="005341F8">
          <w:rPr>
            <w:rFonts w:ascii="Garamond" w:hAnsi="Garamond"/>
            <w:sz w:val="16"/>
            <w:lang w:val="en-US"/>
          </w:rPr>
          <w:t>8/21</w:t>
        </w:r>
      </w:ins>
      <w:del w:id="251" w:author="John Ochoa" w:date="2012-03-19T13:24:00Z">
        <w:r w:rsidR="00A21943" w:rsidDel="0011234F">
          <w:rPr>
            <w:rFonts w:ascii="Garamond" w:hAnsi="Garamond"/>
            <w:sz w:val="16"/>
            <w:lang w:val="en-US"/>
          </w:rPr>
          <w:delText>1</w:delText>
        </w:r>
        <w:r w:rsidR="00E90FA8" w:rsidDel="0011234F">
          <w:rPr>
            <w:rFonts w:ascii="Garamond" w:hAnsi="Garamond"/>
            <w:sz w:val="16"/>
            <w:lang w:val="en-US"/>
          </w:rPr>
          <w:delText>2</w:delText>
        </w:r>
        <w:r w:rsidR="00F73634" w:rsidDel="0011234F">
          <w:rPr>
            <w:rFonts w:ascii="Garamond" w:hAnsi="Garamond"/>
            <w:sz w:val="16"/>
            <w:lang w:val="en-US"/>
          </w:rPr>
          <w:delText>/</w:delText>
        </w:r>
        <w:r w:rsidR="00E90FA8" w:rsidDel="0011234F">
          <w:rPr>
            <w:rFonts w:ascii="Garamond" w:hAnsi="Garamond"/>
            <w:sz w:val="16"/>
            <w:lang w:val="en-US"/>
          </w:rPr>
          <w:delText>20</w:delText>
        </w:r>
      </w:del>
      <w:r w:rsidR="00A21943">
        <w:rPr>
          <w:rFonts w:ascii="Garamond" w:hAnsi="Garamond"/>
          <w:sz w:val="16"/>
          <w:lang w:val="en-US"/>
        </w:rPr>
        <w:t>/1</w:t>
      </w:r>
      <w:ins w:id="252" w:author="John Ochoa" w:date="2012-03-19T13:24:00Z">
        <w:r w:rsidR="007F3E68">
          <w:rPr>
            <w:rFonts w:ascii="Garamond" w:hAnsi="Garamond"/>
            <w:sz w:val="16"/>
            <w:lang w:val="en-US"/>
          </w:rPr>
          <w:t>3</w:t>
        </w:r>
      </w:ins>
      <w:bookmarkStart w:id="253" w:name="_GoBack"/>
      <w:bookmarkEnd w:id="253"/>
      <w:del w:id="254" w:author="John Ochoa" w:date="2012-03-19T13:24:00Z">
        <w:r w:rsidR="00A21943" w:rsidDel="0011234F">
          <w:rPr>
            <w:rFonts w:ascii="Garamond" w:hAnsi="Garamond"/>
            <w:sz w:val="16"/>
            <w:lang w:val="en-US"/>
          </w:rPr>
          <w:delText>1</w:delText>
        </w:r>
      </w:del>
    </w:p>
    <w:sectPr w:rsidR="00BB1F5E" w:rsidRPr="006130EB" w:rsidSect="0028192A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utsa" w:date="2012-03-19T13:23:00Z" w:initials="u">
    <w:p w14:paraId="65AB7510" w14:textId="77777777" w:rsidR="006220ED" w:rsidRDefault="006220ED" w:rsidP="0011234F">
      <w:pPr>
        <w:pStyle w:val="CommentText"/>
      </w:pPr>
      <w:r>
        <w:rPr>
          <w:rStyle w:val="CommentReference"/>
        </w:rPr>
        <w:annotationRef/>
      </w:r>
      <w:r>
        <w:t>Into what?  What exactly is it refashioned into and what are the implications of this?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D31785"/>
    <w:rsid w:val="00023D91"/>
    <w:rsid w:val="00065B61"/>
    <w:rsid w:val="000C235F"/>
    <w:rsid w:val="000C6EAA"/>
    <w:rsid w:val="000D5C98"/>
    <w:rsid w:val="0011234F"/>
    <w:rsid w:val="00135CFF"/>
    <w:rsid w:val="001F2251"/>
    <w:rsid w:val="00274F42"/>
    <w:rsid w:val="0028192A"/>
    <w:rsid w:val="002962C2"/>
    <w:rsid w:val="003766D8"/>
    <w:rsid w:val="00430751"/>
    <w:rsid w:val="00534013"/>
    <w:rsid w:val="005341F8"/>
    <w:rsid w:val="00540154"/>
    <w:rsid w:val="005B2BA1"/>
    <w:rsid w:val="006220ED"/>
    <w:rsid w:val="006654AA"/>
    <w:rsid w:val="00677791"/>
    <w:rsid w:val="006E3EC4"/>
    <w:rsid w:val="00720D62"/>
    <w:rsid w:val="00755214"/>
    <w:rsid w:val="007F3E68"/>
    <w:rsid w:val="007F4D5F"/>
    <w:rsid w:val="00861007"/>
    <w:rsid w:val="00865CEF"/>
    <w:rsid w:val="008B4A82"/>
    <w:rsid w:val="008D7D5C"/>
    <w:rsid w:val="00932330"/>
    <w:rsid w:val="00992780"/>
    <w:rsid w:val="009A7BA8"/>
    <w:rsid w:val="00A159D0"/>
    <w:rsid w:val="00A21943"/>
    <w:rsid w:val="00A820E5"/>
    <w:rsid w:val="00AB19A9"/>
    <w:rsid w:val="00B41B84"/>
    <w:rsid w:val="00BA69C4"/>
    <w:rsid w:val="00BB1F5E"/>
    <w:rsid w:val="00C262F6"/>
    <w:rsid w:val="00D31785"/>
    <w:rsid w:val="00D33CB3"/>
    <w:rsid w:val="00D34A81"/>
    <w:rsid w:val="00DE3274"/>
    <w:rsid w:val="00E25BED"/>
    <w:rsid w:val="00E90FA8"/>
    <w:rsid w:val="00ED6484"/>
    <w:rsid w:val="00F437CE"/>
    <w:rsid w:val="00F73634"/>
    <w:rsid w:val="00F83E21"/>
    <w:rsid w:val="00FB09DF"/>
    <w:rsid w:val="00FF0F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70A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2A"/>
    <w:rPr>
      <w:sz w:val="24"/>
      <w:lang w:val="es-ES_tradnl"/>
    </w:rPr>
  </w:style>
  <w:style w:type="paragraph" w:styleId="Heading1">
    <w:name w:val="heading 1"/>
    <w:basedOn w:val="Normal"/>
    <w:next w:val="Normal"/>
    <w:qFormat/>
    <w:rsid w:val="0028192A"/>
    <w:pPr>
      <w:keepNext/>
      <w:ind w:left="270" w:hanging="270"/>
      <w:outlineLvl w:val="0"/>
    </w:pPr>
    <w:rPr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192A"/>
    <w:pPr>
      <w:jc w:val="center"/>
    </w:pPr>
    <w:rPr>
      <w:b/>
      <w:sz w:val="32"/>
    </w:rPr>
  </w:style>
  <w:style w:type="paragraph" w:styleId="BodyText">
    <w:name w:val="Body Text"/>
    <w:basedOn w:val="Normal"/>
    <w:rsid w:val="0028192A"/>
    <w:rPr>
      <w:sz w:val="20"/>
      <w:lang w:val="en-US"/>
    </w:rPr>
  </w:style>
  <w:style w:type="paragraph" w:styleId="BodyTextIndent">
    <w:name w:val="Body Text Indent"/>
    <w:basedOn w:val="Normal"/>
    <w:rsid w:val="0028192A"/>
    <w:pPr>
      <w:ind w:left="270" w:hanging="270"/>
    </w:pPr>
    <w:rPr>
      <w:sz w:val="20"/>
      <w:lang w:val="en-US"/>
    </w:rPr>
  </w:style>
  <w:style w:type="character" w:styleId="Hyperlink">
    <w:name w:val="Hyperlink"/>
    <w:basedOn w:val="DefaultParagraphFont"/>
    <w:rsid w:val="00721957"/>
    <w:rPr>
      <w:color w:val="0000FF"/>
      <w:u w:val="single"/>
    </w:rPr>
  </w:style>
  <w:style w:type="character" w:styleId="FollowedHyperlink">
    <w:name w:val="FollowedHyperlink"/>
    <w:basedOn w:val="DefaultParagraphFont"/>
    <w:rsid w:val="007219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AA"/>
    <w:rPr>
      <w:rFonts w:ascii="Lucida Grande" w:hAnsi="Lucida Grande"/>
      <w:sz w:val="18"/>
      <w:szCs w:val="18"/>
      <w:lang w:val="es-ES_tradnl"/>
    </w:rPr>
  </w:style>
  <w:style w:type="character" w:styleId="CommentReference">
    <w:name w:val="annotation reference"/>
    <w:basedOn w:val="DefaultParagraphFont"/>
    <w:uiPriority w:val="99"/>
    <w:semiHidden/>
    <w:rsid w:val="001123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234F"/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hyperlink" Target="http://www.interamerica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2490</Words>
  <Characters>14193</Characters>
  <Application>Microsoft Macintosh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John A</vt:lpstr>
      <vt:lpstr/>
      <vt:lpstr/>
      <vt:lpstr>EDITORIAL BOARDS &amp; MANUSCRIPT EVALUATION</vt:lpstr>
      <vt:lpstr/>
      <vt:lpstr>SERVICE TO THE PROFESSION</vt:lpstr>
    </vt:vector>
  </TitlesOfParts>
  <Company>UC Riverside</Company>
  <LinksUpToDate>false</LinksUpToDate>
  <CharactersWithSpaces>16650</CharactersWithSpaces>
  <SharedDoc>false</SharedDoc>
  <HLinks>
    <vt:vector size="6" baseType="variant"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http://www.interamerica.de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</dc:title>
  <dc:subject/>
  <dc:creator>John Ochoa</dc:creator>
  <cp:keywords/>
  <cp:lastModifiedBy>John Ochoa</cp:lastModifiedBy>
  <cp:revision>35</cp:revision>
  <cp:lastPrinted>2007-05-10T20:43:00Z</cp:lastPrinted>
  <dcterms:created xsi:type="dcterms:W3CDTF">2007-05-08T03:19:00Z</dcterms:created>
  <dcterms:modified xsi:type="dcterms:W3CDTF">2013-08-21T19:37:00Z</dcterms:modified>
</cp:coreProperties>
</file>